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3C77CA" w14:textId="77777777" w:rsidR="00A155DC" w:rsidRDefault="00A155DC" w:rsidP="003B6AE4"/>
    <w:p w14:paraId="70CC7F62" w14:textId="77777777" w:rsidR="004D21D3" w:rsidRPr="00ED0DE4" w:rsidRDefault="004D21D3" w:rsidP="003B6AE4">
      <w:pPr>
        <w:pStyle w:val="Title"/>
        <w:rPr>
          <w:rFonts w:eastAsia="Cambria" w:cs="Calibri"/>
          <w:kern w:val="0"/>
          <w:szCs w:val="48"/>
        </w:rPr>
      </w:pPr>
      <w:r w:rsidRPr="00ED0DE4">
        <w:rPr>
          <w:rFonts w:eastAsia="Cambria" w:cs="Calibri"/>
          <w:noProof/>
          <w:kern w:val="0"/>
          <w:szCs w:val="48"/>
          <w:lang w:eastAsia="cs-CZ"/>
        </w:rPr>
        <w:drawing>
          <wp:inline distT="0" distB="0" distL="0" distR="0" wp14:anchorId="47ABE0B4" wp14:editId="27D847B0">
            <wp:extent cx="5972175" cy="542925"/>
            <wp:effectExtent l="19050" t="0" r="9525" b="0"/>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cstate="print"/>
                    <a:srcRect/>
                    <a:stretch>
                      <a:fillRect/>
                    </a:stretch>
                  </pic:blipFill>
                  <pic:spPr bwMode="auto">
                    <a:xfrm>
                      <a:off x="0" y="0"/>
                      <a:ext cx="5972175" cy="542925"/>
                    </a:xfrm>
                    <a:prstGeom prst="rect">
                      <a:avLst/>
                    </a:prstGeom>
                    <a:noFill/>
                    <a:ln w="9525">
                      <a:noFill/>
                      <a:miter lim="800000"/>
                      <a:headEnd/>
                      <a:tailEnd/>
                    </a:ln>
                  </pic:spPr>
                </pic:pic>
              </a:graphicData>
            </a:graphic>
          </wp:inline>
        </w:drawing>
      </w:r>
    </w:p>
    <w:p w14:paraId="703FCE4E" w14:textId="77777777" w:rsidR="004D21D3" w:rsidRPr="00ED0DE4" w:rsidRDefault="004D21D3" w:rsidP="003B6AE4">
      <w:pPr>
        <w:pStyle w:val="Title"/>
        <w:rPr>
          <w:rFonts w:eastAsia="Cambria" w:cs="Calibri"/>
          <w:kern w:val="0"/>
          <w:szCs w:val="48"/>
        </w:rPr>
      </w:pPr>
    </w:p>
    <w:p w14:paraId="5ADA8257" w14:textId="77777777" w:rsidR="004D21D3" w:rsidRPr="00ED0DE4" w:rsidRDefault="004D21D3" w:rsidP="003B6AE4">
      <w:pPr>
        <w:pStyle w:val="Title"/>
        <w:rPr>
          <w:rFonts w:eastAsia="Cambria" w:cs="Calibri"/>
          <w:kern w:val="0"/>
          <w:szCs w:val="48"/>
        </w:rPr>
      </w:pPr>
    </w:p>
    <w:p w14:paraId="0BC73520" w14:textId="77777777" w:rsidR="004D21D3" w:rsidRPr="00ED0DE4" w:rsidRDefault="004D21D3" w:rsidP="003B6AE4">
      <w:pPr>
        <w:pStyle w:val="Subtitle"/>
        <w:rPr>
          <w:rFonts w:eastAsia="Cambria"/>
          <w:kern w:val="0"/>
        </w:rPr>
      </w:pPr>
      <w:bookmarkStart w:id="0" w:name="_Toc384909627"/>
      <w:bookmarkStart w:id="1" w:name="_Toc385286321"/>
      <w:bookmarkStart w:id="2" w:name="_Toc385288169"/>
      <w:bookmarkStart w:id="3" w:name="_Toc385447858"/>
      <w:bookmarkStart w:id="4" w:name="_Toc387015955"/>
      <w:r w:rsidRPr="00ED0DE4">
        <w:rPr>
          <w:rFonts w:eastAsia="Cambria"/>
          <w:kern w:val="0"/>
        </w:rPr>
        <w:t xml:space="preserve">Strategie </w:t>
      </w:r>
      <w:bookmarkEnd w:id="0"/>
      <w:bookmarkEnd w:id="1"/>
      <w:bookmarkEnd w:id="2"/>
      <w:bookmarkEnd w:id="3"/>
      <w:bookmarkEnd w:id="4"/>
      <w:r w:rsidRPr="00ED0DE4">
        <w:rPr>
          <w:rFonts w:eastAsia="Cambria"/>
          <w:kern w:val="0"/>
        </w:rPr>
        <w:t xml:space="preserve">komunitně vedeného místního rozvoje </w:t>
      </w:r>
    </w:p>
    <w:p w14:paraId="744DC737" w14:textId="77777777" w:rsidR="004D21D3" w:rsidRPr="00ED0DE4" w:rsidRDefault="004D21D3" w:rsidP="003B6AE4">
      <w:pPr>
        <w:pStyle w:val="Subtitle"/>
      </w:pPr>
    </w:p>
    <w:p w14:paraId="66E08AD4" w14:textId="77777777" w:rsidR="004D21D3" w:rsidRPr="00ED0DE4" w:rsidRDefault="004D21D3" w:rsidP="003B6AE4">
      <w:pPr>
        <w:pStyle w:val="Subtitle"/>
        <w:rPr>
          <w:b/>
        </w:rPr>
      </w:pPr>
      <w:bookmarkStart w:id="5" w:name="_Toc384909628"/>
      <w:bookmarkStart w:id="6" w:name="_Toc385286322"/>
      <w:bookmarkStart w:id="7" w:name="_Toc385288170"/>
      <w:bookmarkStart w:id="8" w:name="_Toc385447859"/>
      <w:bookmarkStart w:id="9" w:name="_Toc387015956"/>
      <w:r w:rsidRPr="00ED0DE4">
        <w:rPr>
          <w:b/>
        </w:rPr>
        <w:t xml:space="preserve">MAS </w:t>
      </w:r>
      <w:bookmarkEnd w:id="5"/>
      <w:bookmarkEnd w:id="6"/>
      <w:bookmarkEnd w:id="7"/>
      <w:bookmarkEnd w:id="8"/>
      <w:bookmarkEnd w:id="9"/>
      <w:r w:rsidRPr="00ED0DE4">
        <w:rPr>
          <w:b/>
        </w:rPr>
        <w:t>Krkonoše</w:t>
      </w:r>
    </w:p>
    <w:p w14:paraId="4F3ADEFA" w14:textId="77777777" w:rsidR="004D21D3" w:rsidRPr="00ED0DE4" w:rsidRDefault="004D21D3" w:rsidP="003B6AE4">
      <w:pPr>
        <w:rPr>
          <w:rFonts w:cs="Calibri"/>
          <w:b/>
          <w:bCs/>
        </w:rPr>
      </w:pPr>
    </w:p>
    <w:p w14:paraId="2088EF3E" w14:textId="77777777" w:rsidR="004D21D3" w:rsidRPr="00ED0DE4" w:rsidRDefault="004D21D3" w:rsidP="003B6AE4">
      <w:pPr>
        <w:rPr>
          <w:rFonts w:cs="Calibri"/>
          <w:b/>
          <w:bCs/>
        </w:rPr>
      </w:pPr>
    </w:p>
    <w:p w14:paraId="404EEFDF" w14:textId="77777777" w:rsidR="004D21D3" w:rsidRPr="00ED0DE4" w:rsidRDefault="005F29F5" w:rsidP="003B6AE4">
      <w:pPr>
        <w:pStyle w:val="Subtitle"/>
      </w:pPr>
      <w:r w:rsidRPr="00ED0DE4">
        <w:t>D</w:t>
      </w:r>
      <w:r w:rsidR="004D21D3" w:rsidRPr="00ED0DE4">
        <w:t>. Přílohy</w:t>
      </w:r>
    </w:p>
    <w:p w14:paraId="2F550964" w14:textId="77777777" w:rsidR="004D21D3" w:rsidRPr="00ED0DE4" w:rsidRDefault="004D21D3" w:rsidP="003B6AE4">
      <w:pPr>
        <w:rPr>
          <w:rFonts w:cs="Calibri"/>
          <w:b/>
          <w:bCs/>
        </w:rPr>
      </w:pPr>
    </w:p>
    <w:p w14:paraId="6C5610D3" w14:textId="77777777" w:rsidR="004D21D3" w:rsidRPr="00ED0DE4" w:rsidRDefault="004D21D3" w:rsidP="003B6AE4">
      <w:pPr>
        <w:rPr>
          <w:rFonts w:cs="Calibri"/>
          <w:b/>
          <w:bCs/>
        </w:rPr>
      </w:pPr>
    </w:p>
    <w:p w14:paraId="3CD06424" w14:textId="77777777" w:rsidR="004D21D3" w:rsidRPr="00ED0DE4" w:rsidRDefault="004D21D3" w:rsidP="003B6AE4">
      <w:pPr>
        <w:rPr>
          <w:rFonts w:cs="Calibri"/>
          <w:b/>
          <w:bCs/>
        </w:rPr>
      </w:pPr>
    </w:p>
    <w:p w14:paraId="219E8BBA" w14:textId="77777777" w:rsidR="004D21D3" w:rsidRPr="00ED0DE4" w:rsidRDefault="004D21D3" w:rsidP="003B6AE4">
      <w:pPr>
        <w:rPr>
          <w:rFonts w:cs="Calibri"/>
          <w:b/>
          <w:bCs/>
        </w:rPr>
      </w:pPr>
    </w:p>
    <w:p w14:paraId="5A631F75" w14:textId="77777777" w:rsidR="004D21D3" w:rsidRPr="00ED0DE4" w:rsidRDefault="004D21D3" w:rsidP="003B6AE4">
      <w:pPr>
        <w:rPr>
          <w:rFonts w:cs="Calibri"/>
          <w:b/>
          <w:bCs/>
        </w:rPr>
      </w:pPr>
    </w:p>
    <w:p w14:paraId="27BAB0E2" w14:textId="77777777" w:rsidR="004D21D3" w:rsidRPr="00ED0DE4" w:rsidRDefault="004D21D3" w:rsidP="003B6AE4">
      <w:pPr>
        <w:rPr>
          <w:rFonts w:cs="Calibri"/>
          <w:b/>
          <w:bCs/>
        </w:rPr>
      </w:pPr>
    </w:p>
    <w:p w14:paraId="40209EBA" w14:textId="77777777" w:rsidR="004D21D3" w:rsidRPr="00ED0DE4" w:rsidRDefault="004D21D3" w:rsidP="003B6AE4">
      <w:pPr>
        <w:rPr>
          <w:rFonts w:cs="Calibri"/>
          <w:b/>
          <w:bCs/>
        </w:rPr>
      </w:pPr>
    </w:p>
    <w:p w14:paraId="3E760A21" w14:textId="77777777" w:rsidR="004D21D3" w:rsidRPr="00ED0DE4" w:rsidRDefault="004D21D3" w:rsidP="003B6AE4">
      <w:pPr>
        <w:rPr>
          <w:rFonts w:cs="Calibri"/>
          <w:b/>
          <w:bCs/>
        </w:rPr>
      </w:pPr>
    </w:p>
    <w:p w14:paraId="516F758B" w14:textId="77777777" w:rsidR="004D21D3" w:rsidRPr="00ED0DE4" w:rsidRDefault="004D21D3" w:rsidP="003B6AE4">
      <w:pPr>
        <w:rPr>
          <w:rFonts w:cs="Calibri"/>
          <w:b/>
          <w:bCs/>
        </w:rPr>
      </w:pPr>
    </w:p>
    <w:p w14:paraId="3BFD425E" w14:textId="77777777" w:rsidR="004D21D3" w:rsidRPr="00ED0DE4" w:rsidRDefault="004D21D3" w:rsidP="003B6AE4">
      <w:pPr>
        <w:rPr>
          <w:rFonts w:cs="Calibri"/>
          <w:bCs/>
        </w:rPr>
      </w:pPr>
      <w:r w:rsidRPr="00ED0DE4">
        <w:rPr>
          <w:rFonts w:cs="Calibri"/>
          <w:b/>
          <w:bCs/>
        </w:rPr>
        <w:t>Zpracovatel:</w:t>
      </w:r>
      <w:r w:rsidRPr="00ED0DE4">
        <w:rPr>
          <w:rFonts w:cs="Calibri"/>
          <w:b/>
          <w:bCs/>
        </w:rPr>
        <w:tab/>
      </w:r>
      <w:r w:rsidRPr="00ED0DE4">
        <w:rPr>
          <w:rFonts w:cs="Calibri"/>
          <w:b/>
          <w:bCs/>
        </w:rPr>
        <w:tab/>
      </w:r>
      <w:r w:rsidRPr="00ED0DE4">
        <w:rPr>
          <w:rFonts w:cs="Arial"/>
          <w:sz w:val="24"/>
        </w:rPr>
        <w:t>SPF Group, s.r.o., Bozděchova 99/6, 400 01 Ústí nad Labem</w:t>
      </w:r>
    </w:p>
    <w:p w14:paraId="7DE7E710" w14:textId="77777777" w:rsidR="004D21D3" w:rsidRPr="00ED0DE4" w:rsidRDefault="004D21D3" w:rsidP="003B6AE4">
      <w:pPr>
        <w:ind w:left="2127" w:hanging="2127"/>
        <w:rPr>
          <w:rFonts w:cs="Arial"/>
          <w:b/>
          <w:szCs w:val="22"/>
        </w:rPr>
      </w:pPr>
    </w:p>
    <w:p w14:paraId="449845A0" w14:textId="77777777" w:rsidR="004D21D3" w:rsidRPr="00ED0DE4" w:rsidRDefault="004D21D3" w:rsidP="003B6AE4">
      <w:pPr>
        <w:rPr>
          <w:rFonts w:cs="Calibri"/>
          <w:b/>
        </w:rPr>
      </w:pPr>
    </w:p>
    <w:p w14:paraId="20B3EBDC" w14:textId="77777777" w:rsidR="004D21D3" w:rsidRPr="00ED0DE4" w:rsidRDefault="004D21D3" w:rsidP="003B6AE4">
      <w:pPr>
        <w:rPr>
          <w:rFonts w:cs="Calibri"/>
        </w:rPr>
      </w:pPr>
      <w:r w:rsidRPr="00ED0DE4">
        <w:rPr>
          <w:rFonts w:cs="Calibri"/>
          <w:b/>
        </w:rPr>
        <w:t>Datum zpracování:</w:t>
      </w:r>
      <w:r w:rsidRPr="00ED0DE4">
        <w:rPr>
          <w:rFonts w:cs="Calibri"/>
        </w:rPr>
        <w:tab/>
        <w:t>duben 2014</w:t>
      </w:r>
      <w:r w:rsidR="008B3DA6" w:rsidRPr="00ED0DE4">
        <w:rPr>
          <w:rFonts w:cs="Calibri"/>
        </w:rPr>
        <w:t xml:space="preserve"> – březen</w:t>
      </w:r>
      <w:r w:rsidRPr="00ED0DE4">
        <w:rPr>
          <w:rFonts w:cs="Calibri"/>
        </w:rPr>
        <w:t xml:space="preserve"> 2016</w:t>
      </w:r>
    </w:p>
    <w:p w14:paraId="316C1D81" w14:textId="77777777" w:rsidR="003E214B" w:rsidRPr="00ED0DE4" w:rsidRDefault="003E214B" w:rsidP="00EC7EDE">
      <w:pPr>
        <w:pStyle w:val="Heading1"/>
        <w:numPr>
          <w:ilvl w:val="0"/>
          <w:numId w:val="0"/>
        </w:numPr>
        <w:ind w:left="432" w:hanging="432"/>
      </w:pPr>
      <w:bookmarkStart w:id="10" w:name="_Toc446337892"/>
      <w:r w:rsidRPr="00ED0DE4">
        <w:lastRenderedPageBreak/>
        <w:t>Obsah</w:t>
      </w:r>
      <w:bookmarkEnd w:id="10"/>
    </w:p>
    <w:p w14:paraId="1BB4BBC0" w14:textId="77777777" w:rsidR="008F53A5" w:rsidRPr="00ED0DE4" w:rsidRDefault="00F45790" w:rsidP="003B6AE4">
      <w:pPr>
        <w:pStyle w:val="TOC1"/>
        <w:tabs>
          <w:tab w:val="right" w:leader="dot" w:pos="9062"/>
        </w:tabs>
        <w:rPr>
          <w:rFonts w:asciiTheme="minorHAnsi" w:eastAsiaTheme="minorEastAsia" w:hAnsiTheme="minorHAnsi" w:cstheme="minorBidi"/>
          <w:noProof/>
          <w:szCs w:val="22"/>
          <w:lang w:eastAsia="cs-CZ"/>
        </w:rPr>
      </w:pPr>
      <w:r w:rsidRPr="00ED0DE4">
        <w:rPr>
          <w:rFonts w:cs="Calibri"/>
        </w:rPr>
        <w:fldChar w:fldCharType="begin"/>
      </w:r>
      <w:r w:rsidR="00361A08" w:rsidRPr="00ED0DE4">
        <w:rPr>
          <w:rFonts w:cs="Calibri"/>
        </w:rPr>
        <w:instrText xml:space="preserve"> TOC \o "3-3" \h \z \t "Nadpis 1;1;Nadpis 2;2" </w:instrText>
      </w:r>
      <w:r w:rsidRPr="00ED0DE4">
        <w:rPr>
          <w:rFonts w:cs="Calibri"/>
        </w:rPr>
        <w:fldChar w:fldCharType="separate"/>
      </w:r>
    </w:p>
    <w:p w14:paraId="7F937F13" w14:textId="77777777" w:rsidR="008F53A5" w:rsidRPr="00ED0DE4" w:rsidRDefault="002E73C2" w:rsidP="003B6AE4">
      <w:pPr>
        <w:pStyle w:val="TOC1"/>
        <w:tabs>
          <w:tab w:val="left" w:pos="440"/>
          <w:tab w:val="right" w:leader="dot" w:pos="9062"/>
        </w:tabs>
        <w:rPr>
          <w:rFonts w:asciiTheme="minorHAnsi" w:eastAsiaTheme="minorEastAsia" w:hAnsiTheme="minorHAnsi" w:cstheme="minorBidi"/>
          <w:noProof/>
          <w:szCs w:val="22"/>
          <w:lang w:eastAsia="cs-CZ"/>
        </w:rPr>
      </w:pPr>
      <w:hyperlink w:anchor="_Toc446337893" w:history="1">
        <w:r w:rsidR="008F53A5" w:rsidRPr="00ED0DE4">
          <w:rPr>
            <w:rStyle w:val="Hyperlink"/>
            <w:noProof/>
          </w:rPr>
          <w:t>1</w:t>
        </w:r>
        <w:r w:rsidR="008F53A5" w:rsidRPr="00ED0DE4">
          <w:rPr>
            <w:rFonts w:asciiTheme="minorHAnsi" w:eastAsiaTheme="minorEastAsia" w:hAnsiTheme="minorHAnsi" w:cstheme="minorBidi"/>
            <w:noProof/>
            <w:szCs w:val="22"/>
            <w:lang w:eastAsia="cs-CZ"/>
          </w:rPr>
          <w:tab/>
        </w:r>
        <w:r w:rsidR="008F53A5" w:rsidRPr="00ED0DE4">
          <w:rPr>
            <w:rStyle w:val="Hyperlink"/>
            <w:noProof/>
          </w:rPr>
          <w:t>Finanční plán a indikátory pro programové rámce</w:t>
        </w:r>
        <w:r w:rsidR="008F53A5" w:rsidRPr="00ED0DE4">
          <w:rPr>
            <w:noProof/>
            <w:webHidden/>
          </w:rPr>
          <w:tab/>
        </w:r>
        <w:r w:rsidR="00F45790" w:rsidRPr="00ED0DE4">
          <w:rPr>
            <w:noProof/>
            <w:webHidden/>
          </w:rPr>
          <w:fldChar w:fldCharType="begin"/>
        </w:r>
        <w:r w:rsidR="008F53A5" w:rsidRPr="00ED0DE4">
          <w:rPr>
            <w:noProof/>
            <w:webHidden/>
          </w:rPr>
          <w:instrText xml:space="preserve"> PAGEREF _Toc446337893 \h </w:instrText>
        </w:r>
        <w:r w:rsidR="00F45790" w:rsidRPr="00ED0DE4">
          <w:rPr>
            <w:noProof/>
            <w:webHidden/>
          </w:rPr>
        </w:r>
        <w:r w:rsidR="00F45790" w:rsidRPr="00ED0DE4">
          <w:rPr>
            <w:noProof/>
            <w:webHidden/>
          </w:rPr>
          <w:fldChar w:fldCharType="separate"/>
        </w:r>
        <w:r w:rsidR="005B2D22" w:rsidRPr="00ED0DE4">
          <w:rPr>
            <w:noProof/>
            <w:webHidden/>
          </w:rPr>
          <w:t>3</w:t>
        </w:r>
        <w:r w:rsidR="00F45790" w:rsidRPr="00ED0DE4">
          <w:rPr>
            <w:noProof/>
            <w:webHidden/>
          </w:rPr>
          <w:fldChar w:fldCharType="end"/>
        </w:r>
      </w:hyperlink>
    </w:p>
    <w:p w14:paraId="587F034C" w14:textId="77777777" w:rsidR="008F53A5" w:rsidRPr="00ED0DE4" w:rsidRDefault="002E73C2" w:rsidP="003B6AE4">
      <w:pPr>
        <w:pStyle w:val="TOC2"/>
        <w:tabs>
          <w:tab w:val="left" w:pos="880"/>
          <w:tab w:val="right" w:leader="dot" w:pos="9062"/>
        </w:tabs>
        <w:rPr>
          <w:rFonts w:asciiTheme="minorHAnsi" w:eastAsiaTheme="minorEastAsia" w:hAnsiTheme="minorHAnsi" w:cstheme="minorBidi"/>
          <w:noProof/>
          <w:szCs w:val="22"/>
          <w:lang w:eastAsia="cs-CZ"/>
        </w:rPr>
      </w:pPr>
      <w:hyperlink w:anchor="_Toc446337894" w:history="1">
        <w:r w:rsidR="008F53A5" w:rsidRPr="00ED0DE4">
          <w:rPr>
            <w:rStyle w:val="Hyperlink"/>
            <w:noProof/>
          </w:rPr>
          <w:t>1.1</w:t>
        </w:r>
        <w:r w:rsidR="008F53A5" w:rsidRPr="00ED0DE4">
          <w:rPr>
            <w:rFonts w:asciiTheme="minorHAnsi" w:eastAsiaTheme="minorEastAsia" w:hAnsiTheme="minorHAnsi" w:cstheme="minorBidi"/>
            <w:noProof/>
            <w:szCs w:val="22"/>
            <w:lang w:eastAsia="cs-CZ"/>
          </w:rPr>
          <w:tab/>
        </w:r>
        <w:r w:rsidR="008F53A5" w:rsidRPr="00ED0DE4">
          <w:rPr>
            <w:rStyle w:val="Hyperlink"/>
            <w:noProof/>
          </w:rPr>
          <w:t>Finanční plán</w:t>
        </w:r>
        <w:r w:rsidR="008F53A5" w:rsidRPr="00ED0DE4">
          <w:rPr>
            <w:noProof/>
            <w:webHidden/>
          </w:rPr>
          <w:tab/>
        </w:r>
        <w:r w:rsidR="00F45790" w:rsidRPr="00ED0DE4">
          <w:rPr>
            <w:noProof/>
            <w:webHidden/>
          </w:rPr>
          <w:fldChar w:fldCharType="begin"/>
        </w:r>
        <w:r w:rsidR="008F53A5" w:rsidRPr="00ED0DE4">
          <w:rPr>
            <w:noProof/>
            <w:webHidden/>
          </w:rPr>
          <w:instrText xml:space="preserve"> PAGEREF _Toc446337894 \h </w:instrText>
        </w:r>
        <w:r w:rsidR="00F45790" w:rsidRPr="00ED0DE4">
          <w:rPr>
            <w:noProof/>
            <w:webHidden/>
          </w:rPr>
        </w:r>
        <w:r w:rsidR="00F45790" w:rsidRPr="00ED0DE4">
          <w:rPr>
            <w:noProof/>
            <w:webHidden/>
          </w:rPr>
          <w:fldChar w:fldCharType="separate"/>
        </w:r>
        <w:r w:rsidR="005B2D22" w:rsidRPr="00ED0DE4">
          <w:rPr>
            <w:noProof/>
            <w:webHidden/>
          </w:rPr>
          <w:t>3</w:t>
        </w:r>
        <w:r w:rsidR="00F45790" w:rsidRPr="00ED0DE4">
          <w:rPr>
            <w:noProof/>
            <w:webHidden/>
          </w:rPr>
          <w:fldChar w:fldCharType="end"/>
        </w:r>
      </w:hyperlink>
    </w:p>
    <w:p w14:paraId="1BAE5D25" w14:textId="77777777" w:rsidR="008F53A5" w:rsidRPr="00ED0DE4" w:rsidRDefault="002E73C2" w:rsidP="003B6AE4">
      <w:pPr>
        <w:pStyle w:val="TOC3"/>
        <w:tabs>
          <w:tab w:val="left" w:pos="1320"/>
          <w:tab w:val="right" w:leader="dot" w:pos="9062"/>
        </w:tabs>
        <w:rPr>
          <w:rFonts w:asciiTheme="minorHAnsi" w:eastAsiaTheme="minorEastAsia" w:hAnsiTheme="minorHAnsi" w:cstheme="minorBidi"/>
          <w:noProof/>
          <w:szCs w:val="22"/>
          <w:lang w:eastAsia="cs-CZ"/>
        </w:rPr>
      </w:pPr>
      <w:hyperlink w:anchor="_Toc446337895" w:history="1">
        <w:r w:rsidR="008F53A5" w:rsidRPr="00ED0DE4">
          <w:rPr>
            <w:rStyle w:val="Hyperlink"/>
            <w:noProof/>
          </w:rPr>
          <w:t>1.1.1</w:t>
        </w:r>
        <w:r w:rsidR="008F53A5" w:rsidRPr="00ED0DE4">
          <w:rPr>
            <w:rFonts w:asciiTheme="minorHAnsi" w:eastAsiaTheme="minorEastAsia" w:hAnsiTheme="minorHAnsi" w:cstheme="minorBidi"/>
            <w:noProof/>
            <w:szCs w:val="22"/>
            <w:lang w:eastAsia="cs-CZ"/>
          </w:rPr>
          <w:tab/>
        </w:r>
        <w:r w:rsidR="008F53A5" w:rsidRPr="00ED0DE4">
          <w:rPr>
            <w:rStyle w:val="Hyperlink"/>
            <w:noProof/>
          </w:rPr>
          <w:t>Financování podle jednotlivých specifických cílů a opatření (příp. podopatření) SCLLD v jednotlivých letech</w:t>
        </w:r>
        <w:r w:rsidR="008F53A5" w:rsidRPr="00ED0DE4">
          <w:rPr>
            <w:noProof/>
            <w:webHidden/>
          </w:rPr>
          <w:tab/>
        </w:r>
        <w:r w:rsidR="00F45790" w:rsidRPr="00ED0DE4">
          <w:rPr>
            <w:noProof/>
            <w:webHidden/>
          </w:rPr>
          <w:fldChar w:fldCharType="begin"/>
        </w:r>
        <w:r w:rsidR="008F53A5" w:rsidRPr="00ED0DE4">
          <w:rPr>
            <w:noProof/>
            <w:webHidden/>
          </w:rPr>
          <w:instrText xml:space="preserve"> PAGEREF _Toc446337895 \h </w:instrText>
        </w:r>
        <w:r w:rsidR="00F45790" w:rsidRPr="00ED0DE4">
          <w:rPr>
            <w:noProof/>
            <w:webHidden/>
          </w:rPr>
        </w:r>
        <w:r w:rsidR="00F45790" w:rsidRPr="00ED0DE4">
          <w:rPr>
            <w:noProof/>
            <w:webHidden/>
          </w:rPr>
          <w:fldChar w:fldCharType="separate"/>
        </w:r>
        <w:r w:rsidR="005B2D22" w:rsidRPr="00ED0DE4">
          <w:rPr>
            <w:noProof/>
            <w:webHidden/>
          </w:rPr>
          <w:t>3</w:t>
        </w:r>
        <w:r w:rsidR="00F45790" w:rsidRPr="00ED0DE4">
          <w:rPr>
            <w:noProof/>
            <w:webHidden/>
          </w:rPr>
          <w:fldChar w:fldCharType="end"/>
        </w:r>
      </w:hyperlink>
    </w:p>
    <w:p w14:paraId="0B380273" w14:textId="77777777" w:rsidR="008F53A5" w:rsidRPr="00ED0DE4" w:rsidRDefault="002E73C2" w:rsidP="003B6AE4">
      <w:pPr>
        <w:pStyle w:val="TOC3"/>
        <w:tabs>
          <w:tab w:val="left" w:pos="1320"/>
          <w:tab w:val="right" w:leader="dot" w:pos="9062"/>
        </w:tabs>
        <w:rPr>
          <w:rFonts w:asciiTheme="minorHAnsi" w:eastAsiaTheme="minorEastAsia" w:hAnsiTheme="minorHAnsi" w:cstheme="minorBidi"/>
          <w:noProof/>
          <w:szCs w:val="22"/>
          <w:lang w:eastAsia="cs-CZ"/>
        </w:rPr>
      </w:pPr>
      <w:hyperlink w:anchor="_Toc446337896" w:history="1">
        <w:r w:rsidR="008F53A5" w:rsidRPr="00ED0DE4">
          <w:rPr>
            <w:rStyle w:val="Hyperlink"/>
            <w:noProof/>
          </w:rPr>
          <w:t>1.1.2</w:t>
        </w:r>
        <w:r w:rsidR="008F53A5" w:rsidRPr="00ED0DE4">
          <w:rPr>
            <w:rFonts w:asciiTheme="minorHAnsi" w:eastAsiaTheme="minorEastAsia" w:hAnsiTheme="minorHAnsi" w:cstheme="minorBidi"/>
            <w:noProof/>
            <w:szCs w:val="22"/>
            <w:lang w:eastAsia="cs-CZ"/>
          </w:rPr>
          <w:tab/>
        </w:r>
        <w:r w:rsidR="008F53A5" w:rsidRPr="00ED0DE4">
          <w:rPr>
            <w:rStyle w:val="Hyperlink"/>
            <w:noProof/>
          </w:rPr>
          <w:t>Financování SCLLD v jednotlivých letech podle specifických cílů operačních programů /opatření EZFRV (PRV)</w:t>
        </w:r>
        <w:r w:rsidR="008F53A5" w:rsidRPr="00ED0DE4">
          <w:rPr>
            <w:noProof/>
            <w:webHidden/>
          </w:rPr>
          <w:tab/>
        </w:r>
        <w:r w:rsidR="00F45790" w:rsidRPr="00ED0DE4">
          <w:rPr>
            <w:noProof/>
            <w:webHidden/>
          </w:rPr>
          <w:fldChar w:fldCharType="begin"/>
        </w:r>
        <w:r w:rsidR="008F53A5" w:rsidRPr="00ED0DE4">
          <w:rPr>
            <w:noProof/>
            <w:webHidden/>
          </w:rPr>
          <w:instrText xml:space="preserve"> PAGEREF _Toc446337896 \h </w:instrText>
        </w:r>
        <w:r w:rsidR="00F45790" w:rsidRPr="00ED0DE4">
          <w:rPr>
            <w:noProof/>
            <w:webHidden/>
          </w:rPr>
        </w:r>
        <w:r w:rsidR="00F45790" w:rsidRPr="00ED0DE4">
          <w:rPr>
            <w:noProof/>
            <w:webHidden/>
          </w:rPr>
          <w:fldChar w:fldCharType="separate"/>
        </w:r>
        <w:r w:rsidR="005B2D22" w:rsidRPr="00ED0DE4">
          <w:rPr>
            <w:noProof/>
            <w:webHidden/>
          </w:rPr>
          <w:t>13</w:t>
        </w:r>
        <w:r w:rsidR="00F45790" w:rsidRPr="00ED0DE4">
          <w:rPr>
            <w:noProof/>
            <w:webHidden/>
          </w:rPr>
          <w:fldChar w:fldCharType="end"/>
        </w:r>
      </w:hyperlink>
    </w:p>
    <w:p w14:paraId="7EC2BD7B" w14:textId="77777777" w:rsidR="008F53A5" w:rsidRPr="00ED0DE4" w:rsidRDefault="002E73C2" w:rsidP="003B6AE4">
      <w:pPr>
        <w:pStyle w:val="TOC3"/>
        <w:tabs>
          <w:tab w:val="left" w:pos="1320"/>
          <w:tab w:val="right" w:leader="dot" w:pos="9062"/>
        </w:tabs>
        <w:rPr>
          <w:rFonts w:asciiTheme="minorHAnsi" w:eastAsiaTheme="minorEastAsia" w:hAnsiTheme="minorHAnsi" w:cstheme="minorBidi"/>
          <w:noProof/>
          <w:szCs w:val="22"/>
          <w:lang w:eastAsia="cs-CZ"/>
        </w:rPr>
      </w:pPr>
      <w:hyperlink w:anchor="_Toc446337897" w:history="1">
        <w:r w:rsidR="008F53A5" w:rsidRPr="00ED0DE4">
          <w:rPr>
            <w:rStyle w:val="Hyperlink"/>
            <w:noProof/>
          </w:rPr>
          <w:t>1.1.3</w:t>
        </w:r>
        <w:r w:rsidR="008F53A5" w:rsidRPr="00ED0DE4">
          <w:rPr>
            <w:rFonts w:asciiTheme="minorHAnsi" w:eastAsiaTheme="minorEastAsia" w:hAnsiTheme="minorHAnsi" w:cstheme="minorBidi"/>
            <w:noProof/>
            <w:szCs w:val="22"/>
            <w:lang w:eastAsia="cs-CZ"/>
          </w:rPr>
          <w:tab/>
        </w:r>
        <w:r w:rsidR="008F53A5" w:rsidRPr="00ED0DE4">
          <w:rPr>
            <w:rStyle w:val="Hyperlink"/>
            <w:noProof/>
          </w:rPr>
          <w:t>Financování podle programů a ESI fondů (Podpora v tisících Kč)</w:t>
        </w:r>
        <w:r w:rsidR="008F53A5" w:rsidRPr="00ED0DE4">
          <w:rPr>
            <w:noProof/>
            <w:webHidden/>
          </w:rPr>
          <w:tab/>
        </w:r>
        <w:r w:rsidR="00F45790" w:rsidRPr="00ED0DE4">
          <w:rPr>
            <w:noProof/>
            <w:webHidden/>
          </w:rPr>
          <w:fldChar w:fldCharType="begin"/>
        </w:r>
        <w:r w:rsidR="008F53A5" w:rsidRPr="00ED0DE4">
          <w:rPr>
            <w:noProof/>
            <w:webHidden/>
          </w:rPr>
          <w:instrText xml:space="preserve"> PAGEREF _Toc446337897 \h </w:instrText>
        </w:r>
        <w:r w:rsidR="00F45790" w:rsidRPr="00ED0DE4">
          <w:rPr>
            <w:noProof/>
            <w:webHidden/>
          </w:rPr>
        </w:r>
        <w:r w:rsidR="00F45790" w:rsidRPr="00ED0DE4">
          <w:rPr>
            <w:noProof/>
            <w:webHidden/>
          </w:rPr>
          <w:fldChar w:fldCharType="separate"/>
        </w:r>
        <w:r w:rsidR="005B2D22" w:rsidRPr="00ED0DE4">
          <w:rPr>
            <w:noProof/>
            <w:webHidden/>
          </w:rPr>
          <w:t>22</w:t>
        </w:r>
        <w:r w:rsidR="00F45790" w:rsidRPr="00ED0DE4">
          <w:rPr>
            <w:noProof/>
            <w:webHidden/>
          </w:rPr>
          <w:fldChar w:fldCharType="end"/>
        </w:r>
      </w:hyperlink>
    </w:p>
    <w:p w14:paraId="0FEC115F" w14:textId="77777777" w:rsidR="008F53A5" w:rsidRPr="00ED0DE4" w:rsidRDefault="002E73C2" w:rsidP="003B6AE4">
      <w:pPr>
        <w:pStyle w:val="TOC3"/>
        <w:tabs>
          <w:tab w:val="left" w:pos="1320"/>
          <w:tab w:val="right" w:leader="dot" w:pos="9062"/>
        </w:tabs>
        <w:rPr>
          <w:rFonts w:asciiTheme="minorHAnsi" w:eastAsiaTheme="minorEastAsia" w:hAnsiTheme="minorHAnsi" w:cstheme="minorBidi"/>
          <w:noProof/>
          <w:szCs w:val="22"/>
          <w:lang w:eastAsia="cs-CZ"/>
        </w:rPr>
      </w:pPr>
      <w:hyperlink w:anchor="_Toc446337898" w:history="1">
        <w:r w:rsidR="008F53A5" w:rsidRPr="00ED0DE4">
          <w:rPr>
            <w:rStyle w:val="Hyperlink"/>
            <w:noProof/>
          </w:rPr>
          <w:t>1.1.4</w:t>
        </w:r>
        <w:r w:rsidR="008F53A5" w:rsidRPr="00ED0DE4">
          <w:rPr>
            <w:rFonts w:asciiTheme="minorHAnsi" w:eastAsiaTheme="minorEastAsia" w:hAnsiTheme="minorHAnsi" w:cstheme="minorBidi"/>
            <w:noProof/>
            <w:szCs w:val="22"/>
            <w:lang w:eastAsia="cs-CZ"/>
          </w:rPr>
          <w:tab/>
        </w:r>
        <w:r w:rsidR="008F53A5" w:rsidRPr="00ED0DE4">
          <w:rPr>
            <w:rStyle w:val="Hyperlink"/>
            <w:noProof/>
          </w:rPr>
          <w:t>Indikátory podle jednotlivých specifických cílů a opatření (příp. podopatření) SCLLD</w:t>
        </w:r>
        <w:r w:rsidR="008F53A5" w:rsidRPr="00ED0DE4">
          <w:rPr>
            <w:noProof/>
            <w:webHidden/>
          </w:rPr>
          <w:tab/>
        </w:r>
        <w:r w:rsidR="00F45790" w:rsidRPr="00ED0DE4">
          <w:rPr>
            <w:noProof/>
            <w:webHidden/>
          </w:rPr>
          <w:fldChar w:fldCharType="begin"/>
        </w:r>
        <w:r w:rsidR="008F53A5" w:rsidRPr="00ED0DE4">
          <w:rPr>
            <w:noProof/>
            <w:webHidden/>
          </w:rPr>
          <w:instrText xml:space="preserve"> PAGEREF _Toc446337898 \h </w:instrText>
        </w:r>
        <w:r w:rsidR="00F45790" w:rsidRPr="00ED0DE4">
          <w:rPr>
            <w:noProof/>
            <w:webHidden/>
          </w:rPr>
        </w:r>
        <w:r w:rsidR="00F45790" w:rsidRPr="00ED0DE4">
          <w:rPr>
            <w:noProof/>
            <w:webHidden/>
          </w:rPr>
          <w:fldChar w:fldCharType="separate"/>
        </w:r>
        <w:r w:rsidR="005B2D22" w:rsidRPr="00ED0DE4">
          <w:rPr>
            <w:noProof/>
            <w:webHidden/>
          </w:rPr>
          <w:t>23</w:t>
        </w:r>
        <w:r w:rsidR="00F45790" w:rsidRPr="00ED0DE4">
          <w:rPr>
            <w:noProof/>
            <w:webHidden/>
          </w:rPr>
          <w:fldChar w:fldCharType="end"/>
        </w:r>
      </w:hyperlink>
    </w:p>
    <w:p w14:paraId="6E631C63" w14:textId="77777777" w:rsidR="008F53A5" w:rsidRPr="00ED0DE4" w:rsidRDefault="002E73C2" w:rsidP="003B6AE4">
      <w:pPr>
        <w:pStyle w:val="TOC1"/>
        <w:tabs>
          <w:tab w:val="left" w:pos="440"/>
          <w:tab w:val="right" w:leader="dot" w:pos="9062"/>
        </w:tabs>
        <w:rPr>
          <w:rFonts w:asciiTheme="minorHAnsi" w:eastAsiaTheme="minorEastAsia" w:hAnsiTheme="minorHAnsi" w:cstheme="minorBidi"/>
          <w:noProof/>
          <w:szCs w:val="22"/>
          <w:lang w:eastAsia="cs-CZ"/>
        </w:rPr>
      </w:pPr>
      <w:hyperlink w:anchor="_Toc446337899" w:history="1">
        <w:r w:rsidR="008F53A5" w:rsidRPr="00ED0DE4">
          <w:rPr>
            <w:rStyle w:val="Hyperlink"/>
            <w:noProof/>
          </w:rPr>
          <w:t>2</w:t>
        </w:r>
        <w:r w:rsidR="008F53A5" w:rsidRPr="00ED0DE4">
          <w:rPr>
            <w:rFonts w:asciiTheme="minorHAnsi" w:eastAsiaTheme="minorEastAsia" w:hAnsiTheme="minorHAnsi" w:cstheme="minorBidi"/>
            <w:noProof/>
            <w:szCs w:val="22"/>
            <w:lang w:eastAsia="cs-CZ"/>
          </w:rPr>
          <w:tab/>
        </w:r>
        <w:r w:rsidR="008F53A5" w:rsidRPr="00ED0DE4">
          <w:rPr>
            <w:rStyle w:val="Hyperlink"/>
            <w:noProof/>
          </w:rPr>
          <w:t>Mapa území a seznam obcí</w:t>
        </w:r>
        <w:r w:rsidR="008F53A5" w:rsidRPr="00ED0DE4">
          <w:rPr>
            <w:noProof/>
            <w:webHidden/>
          </w:rPr>
          <w:tab/>
        </w:r>
        <w:r w:rsidR="00F45790" w:rsidRPr="00ED0DE4">
          <w:rPr>
            <w:noProof/>
            <w:webHidden/>
          </w:rPr>
          <w:fldChar w:fldCharType="begin"/>
        </w:r>
        <w:r w:rsidR="008F53A5" w:rsidRPr="00ED0DE4">
          <w:rPr>
            <w:noProof/>
            <w:webHidden/>
          </w:rPr>
          <w:instrText xml:space="preserve"> PAGEREF _Toc446337899 \h </w:instrText>
        </w:r>
        <w:r w:rsidR="00F45790" w:rsidRPr="00ED0DE4">
          <w:rPr>
            <w:noProof/>
            <w:webHidden/>
          </w:rPr>
        </w:r>
        <w:r w:rsidR="00F45790" w:rsidRPr="00ED0DE4">
          <w:rPr>
            <w:noProof/>
            <w:webHidden/>
          </w:rPr>
          <w:fldChar w:fldCharType="separate"/>
        </w:r>
        <w:r w:rsidR="005B2D22" w:rsidRPr="00ED0DE4">
          <w:rPr>
            <w:noProof/>
            <w:webHidden/>
          </w:rPr>
          <w:t>33</w:t>
        </w:r>
        <w:r w:rsidR="00F45790" w:rsidRPr="00ED0DE4">
          <w:rPr>
            <w:noProof/>
            <w:webHidden/>
          </w:rPr>
          <w:fldChar w:fldCharType="end"/>
        </w:r>
      </w:hyperlink>
    </w:p>
    <w:p w14:paraId="6B44E89D" w14:textId="77777777" w:rsidR="008F53A5" w:rsidRPr="00ED0DE4" w:rsidRDefault="002E73C2" w:rsidP="003B6AE4">
      <w:pPr>
        <w:pStyle w:val="TOC1"/>
        <w:tabs>
          <w:tab w:val="left" w:pos="440"/>
          <w:tab w:val="right" w:leader="dot" w:pos="9062"/>
        </w:tabs>
        <w:rPr>
          <w:rFonts w:asciiTheme="minorHAnsi" w:eastAsiaTheme="minorEastAsia" w:hAnsiTheme="minorHAnsi" w:cstheme="minorBidi"/>
          <w:noProof/>
          <w:szCs w:val="22"/>
          <w:lang w:eastAsia="cs-CZ"/>
        </w:rPr>
      </w:pPr>
      <w:hyperlink w:anchor="_Toc446337900" w:history="1">
        <w:r w:rsidR="008F53A5" w:rsidRPr="00ED0DE4">
          <w:rPr>
            <w:rStyle w:val="Hyperlink"/>
            <w:noProof/>
          </w:rPr>
          <w:t>3</w:t>
        </w:r>
        <w:r w:rsidR="008F53A5" w:rsidRPr="00ED0DE4">
          <w:rPr>
            <w:rFonts w:asciiTheme="minorHAnsi" w:eastAsiaTheme="minorEastAsia" w:hAnsiTheme="minorHAnsi" w:cstheme="minorBidi"/>
            <w:noProof/>
            <w:szCs w:val="22"/>
            <w:lang w:eastAsia="cs-CZ"/>
          </w:rPr>
          <w:tab/>
        </w:r>
        <w:r w:rsidR="008F53A5" w:rsidRPr="00ED0DE4">
          <w:rPr>
            <w:rStyle w:val="Hyperlink"/>
            <w:noProof/>
          </w:rPr>
          <w:t>Popis postupu zapojení komunity do vypracování strategie</w:t>
        </w:r>
        <w:r w:rsidR="008F53A5" w:rsidRPr="00ED0DE4">
          <w:rPr>
            <w:noProof/>
            <w:webHidden/>
          </w:rPr>
          <w:tab/>
        </w:r>
        <w:r w:rsidR="00F45790" w:rsidRPr="00ED0DE4">
          <w:rPr>
            <w:noProof/>
            <w:webHidden/>
          </w:rPr>
          <w:fldChar w:fldCharType="begin"/>
        </w:r>
        <w:r w:rsidR="008F53A5" w:rsidRPr="00ED0DE4">
          <w:rPr>
            <w:noProof/>
            <w:webHidden/>
          </w:rPr>
          <w:instrText xml:space="preserve"> PAGEREF _Toc446337900 \h </w:instrText>
        </w:r>
        <w:r w:rsidR="00F45790" w:rsidRPr="00ED0DE4">
          <w:rPr>
            <w:noProof/>
            <w:webHidden/>
          </w:rPr>
        </w:r>
        <w:r w:rsidR="00F45790" w:rsidRPr="00ED0DE4">
          <w:rPr>
            <w:noProof/>
            <w:webHidden/>
          </w:rPr>
          <w:fldChar w:fldCharType="separate"/>
        </w:r>
        <w:r w:rsidR="005B2D22" w:rsidRPr="00ED0DE4">
          <w:rPr>
            <w:noProof/>
            <w:webHidden/>
          </w:rPr>
          <w:t>35</w:t>
        </w:r>
        <w:r w:rsidR="00F45790" w:rsidRPr="00ED0DE4">
          <w:rPr>
            <w:noProof/>
            <w:webHidden/>
          </w:rPr>
          <w:fldChar w:fldCharType="end"/>
        </w:r>
      </w:hyperlink>
    </w:p>
    <w:p w14:paraId="4D9CC98B" w14:textId="77777777" w:rsidR="008F53A5" w:rsidRPr="00ED0DE4" w:rsidRDefault="002E73C2" w:rsidP="003B6AE4">
      <w:pPr>
        <w:pStyle w:val="TOC1"/>
        <w:tabs>
          <w:tab w:val="left" w:pos="440"/>
          <w:tab w:val="right" w:leader="dot" w:pos="9062"/>
        </w:tabs>
        <w:rPr>
          <w:rFonts w:asciiTheme="minorHAnsi" w:eastAsiaTheme="minorEastAsia" w:hAnsiTheme="minorHAnsi" w:cstheme="minorBidi"/>
          <w:noProof/>
          <w:szCs w:val="22"/>
          <w:lang w:eastAsia="cs-CZ"/>
        </w:rPr>
      </w:pPr>
      <w:hyperlink w:anchor="_Toc446337901" w:history="1">
        <w:r w:rsidR="008F53A5" w:rsidRPr="00ED0DE4">
          <w:rPr>
            <w:rStyle w:val="Hyperlink"/>
            <w:noProof/>
          </w:rPr>
          <w:t>4</w:t>
        </w:r>
        <w:r w:rsidR="008F53A5" w:rsidRPr="00ED0DE4">
          <w:rPr>
            <w:rFonts w:asciiTheme="minorHAnsi" w:eastAsiaTheme="minorEastAsia" w:hAnsiTheme="minorHAnsi" w:cstheme="minorBidi"/>
            <w:noProof/>
            <w:szCs w:val="22"/>
            <w:lang w:eastAsia="cs-CZ"/>
          </w:rPr>
          <w:tab/>
        </w:r>
        <w:r w:rsidR="008F53A5" w:rsidRPr="00ED0DE4">
          <w:rPr>
            <w:rStyle w:val="Hyperlink"/>
            <w:noProof/>
          </w:rPr>
          <w:t>Analýza rizik</w:t>
        </w:r>
        <w:r w:rsidR="008F53A5" w:rsidRPr="00ED0DE4">
          <w:rPr>
            <w:noProof/>
            <w:webHidden/>
          </w:rPr>
          <w:tab/>
        </w:r>
        <w:r w:rsidR="00F45790" w:rsidRPr="00ED0DE4">
          <w:rPr>
            <w:noProof/>
            <w:webHidden/>
          </w:rPr>
          <w:fldChar w:fldCharType="begin"/>
        </w:r>
        <w:r w:rsidR="008F53A5" w:rsidRPr="00ED0DE4">
          <w:rPr>
            <w:noProof/>
            <w:webHidden/>
          </w:rPr>
          <w:instrText xml:space="preserve"> PAGEREF _Toc446337901 \h </w:instrText>
        </w:r>
        <w:r w:rsidR="00F45790" w:rsidRPr="00ED0DE4">
          <w:rPr>
            <w:noProof/>
            <w:webHidden/>
          </w:rPr>
        </w:r>
        <w:r w:rsidR="00F45790" w:rsidRPr="00ED0DE4">
          <w:rPr>
            <w:noProof/>
            <w:webHidden/>
          </w:rPr>
          <w:fldChar w:fldCharType="separate"/>
        </w:r>
        <w:r w:rsidR="005B2D22" w:rsidRPr="00ED0DE4">
          <w:rPr>
            <w:noProof/>
            <w:webHidden/>
          </w:rPr>
          <w:t>36</w:t>
        </w:r>
        <w:r w:rsidR="00F45790" w:rsidRPr="00ED0DE4">
          <w:rPr>
            <w:noProof/>
            <w:webHidden/>
          </w:rPr>
          <w:fldChar w:fldCharType="end"/>
        </w:r>
      </w:hyperlink>
    </w:p>
    <w:p w14:paraId="12ECB2BD" w14:textId="77777777" w:rsidR="003E214B" w:rsidRPr="00ED0DE4" w:rsidRDefault="00F45790" w:rsidP="003B6AE4">
      <w:pPr>
        <w:rPr>
          <w:rFonts w:cs="Calibri"/>
        </w:rPr>
      </w:pPr>
      <w:r w:rsidRPr="00ED0DE4">
        <w:rPr>
          <w:rFonts w:cs="Calibri"/>
        </w:rPr>
        <w:fldChar w:fldCharType="end"/>
      </w:r>
    </w:p>
    <w:p w14:paraId="1D91BCF3" w14:textId="77777777" w:rsidR="006C5388" w:rsidRPr="00ED0DE4" w:rsidRDefault="006C5388" w:rsidP="003B6AE4">
      <w:pPr>
        <w:sectPr w:rsidR="006C5388" w:rsidRPr="00ED0DE4" w:rsidSect="006B70E4">
          <w:pgSz w:w="11906" w:h="16838"/>
          <w:pgMar w:top="1417" w:right="1417" w:bottom="1417" w:left="1417" w:header="708" w:footer="708" w:gutter="0"/>
          <w:cols w:space="708"/>
          <w:docGrid w:linePitch="360"/>
        </w:sectPr>
      </w:pPr>
    </w:p>
    <w:p w14:paraId="7B0A8A45" w14:textId="77777777" w:rsidR="004D21D3" w:rsidRPr="00ED0DE4" w:rsidRDefault="004D21D3" w:rsidP="00EC7EDE">
      <w:pPr>
        <w:pStyle w:val="Heading1"/>
      </w:pPr>
      <w:bookmarkStart w:id="11" w:name="_Toc446337893"/>
      <w:r w:rsidRPr="00ED0DE4">
        <w:lastRenderedPageBreak/>
        <w:t>Finanční plán a indikátory pro programové rámce</w:t>
      </w:r>
      <w:bookmarkEnd w:id="11"/>
    </w:p>
    <w:p w14:paraId="5E676AA8" w14:textId="77777777" w:rsidR="006C5388" w:rsidRPr="00ED0DE4" w:rsidRDefault="006C5388" w:rsidP="003B6AE4">
      <w:pPr>
        <w:pStyle w:val="Heading2"/>
      </w:pPr>
      <w:bookmarkStart w:id="12" w:name="_Toc446337894"/>
      <w:r w:rsidRPr="00ED0DE4">
        <w:t>Finanční plán</w:t>
      </w:r>
      <w:bookmarkEnd w:id="12"/>
    </w:p>
    <w:p w14:paraId="407396F5" w14:textId="77777777" w:rsidR="00584341" w:rsidRPr="00ED0DE4" w:rsidRDefault="009D4086" w:rsidP="003B6AE4">
      <w:pPr>
        <w:pStyle w:val="Heading3"/>
      </w:pPr>
      <w:bookmarkStart w:id="13" w:name="_Toc446337895"/>
      <w:r w:rsidRPr="00ED0DE4">
        <w:rPr>
          <w:smallCaps w:val="0"/>
        </w:rPr>
        <w:t>e</w:t>
      </w:r>
      <w:r w:rsidRPr="00ED0DE4">
        <w:t xml:space="preserve">) </w:t>
      </w:r>
      <w:r w:rsidR="00584341" w:rsidRPr="00ED0DE4">
        <w:t>Financování podle jednotlivých specifických cílů a opatření (příp. podopatření) SCLLD v jednotlivých letech</w:t>
      </w:r>
      <w:bookmarkEnd w:id="13"/>
      <w:r w:rsidR="00584341" w:rsidRPr="00ED0DE4">
        <w:t xml:space="preserve"> </w:t>
      </w:r>
    </w:p>
    <w:p w14:paraId="2D730C5F" w14:textId="77777777" w:rsidR="006C5388" w:rsidRPr="00ED0DE4" w:rsidRDefault="006C5388" w:rsidP="003B6AE4">
      <w:pPr>
        <w:pStyle w:val="Heading4"/>
      </w:pPr>
      <w:r w:rsidRPr="00ED0DE4">
        <w:t>2016-2023</w:t>
      </w:r>
    </w:p>
    <w:tbl>
      <w:tblPr>
        <w:tblW w:w="14360" w:type="dxa"/>
        <w:tblInd w:w="55" w:type="dxa"/>
        <w:tblCellMar>
          <w:left w:w="70" w:type="dxa"/>
          <w:right w:w="70" w:type="dxa"/>
        </w:tblCellMar>
        <w:tblLook w:val="04A0" w:firstRow="1" w:lastRow="0" w:firstColumn="1" w:lastColumn="0" w:noHBand="0" w:noVBand="1"/>
      </w:tblPr>
      <w:tblGrid>
        <w:gridCol w:w="940"/>
        <w:gridCol w:w="2584"/>
        <w:gridCol w:w="1148"/>
        <w:gridCol w:w="948"/>
        <w:gridCol w:w="946"/>
        <w:gridCol w:w="952"/>
        <w:gridCol w:w="953"/>
        <w:gridCol w:w="952"/>
        <w:gridCol w:w="952"/>
        <w:gridCol w:w="946"/>
        <w:gridCol w:w="946"/>
        <w:gridCol w:w="955"/>
        <w:gridCol w:w="1138"/>
      </w:tblGrid>
      <w:tr w:rsidR="00581EAC" w:rsidRPr="00ED0DE4" w14:paraId="6CEFC2A9" w14:textId="77777777" w:rsidTr="00581EAC">
        <w:trPr>
          <w:trHeight w:val="300"/>
        </w:trPr>
        <w:tc>
          <w:tcPr>
            <w:tcW w:w="916" w:type="dxa"/>
            <w:vMerge w:val="restart"/>
            <w:tcBorders>
              <w:top w:val="single" w:sz="4" w:space="0" w:color="auto"/>
              <w:left w:val="single" w:sz="4" w:space="0" w:color="auto"/>
              <w:bottom w:val="single" w:sz="4" w:space="0" w:color="auto"/>
              <w:right w:val="single" w:sz="4" w:space="0" w:color="auto"/>
            </w:tcBorders>
            <w:shd w:val="clear" w:color="000000" w:fill="974807"/>
            <w:vAlign w:val="center"/>
            <w:hideMark/>
          </w:tcPr>
          <w:p w14:paraId="31AE6A69" w14:textId="77777777" w:rsidR="00581EAC" w:rsidRPr="00ED0DE4" w:rsidRDefault="00581EAC" w:rsidP="003B6AE4">
            <w:pPr>
              <w:suppressAutoHyphens w:val="0"/>
              <w:spacing w:before="0" w:after="0"/>
              <w:jc w:val="center"/>
              <w:rPr>
                <w:color w:val="FFFFFF"/>
                <w:sz w:val="20"/>
                <w:szCs w:val="20"/>
                <w:lang w:eastAsia="cs-CZ"/>
              </w:rPr>
            </w:pPr>
            <w:r w:rsidRPr="00ED0DE4">
              <w:rPr>
                <w:color w:val="FFFFFF"/>
                <w:sz w:val="20"/>
                <w:szCs w:val="20"/>
                <w:lang w:eastAsia="cs-CZ"/>
              </w:rPr>
              <w:t>Specifický cíl SLLD</w:t>
            </w:r>
          </w:p>
        </w:tc>
        <w:tc>
          <w:tcPr>
            <w:tcW w:w="2829" w:type="dxa"/>
            <w:vMerge w:val="restart"/>
            <w:tcBorders>
              <w:top w:val="single" w:sz="4" w:space="0" w:color="auto"/>
              <w:left w:val="single" w:sz="4" w:space="0" w:color="auto"/>
              <w:bottom w:val="single" w:sz="4" w:space="0" w:color="auto"/>
              <w:right w:val="single" w:sz="4" w:space="0" w:color="auto"/>
            </w:tcBorders>
            <w:shd w:val="clear" w:color="000000" w:fill="974807"/>
            <w:vAlign w:val="center"/>
            <w:hideMark/>
          </w:tcPr>
          <w:p w14:paraId="0B350614" w14:textId="77777777" w:rsidR="00581EAC" w:rsidRPr="00ED0DE4" w:rsidRDefault="00581EAC" w:rsidP="003B6AE4">
            <w:pPr>
              <w:suppressAutoHyphens w:val="0"/>
              <w:spacing w:before="0" w:after="0"/>
              <w:jc w:val="center"/>
              <w:rPr>
                <w:color w:val="FFFFFF"/>
                <w:sz w:val="20"/>
                <w:szCs w:val="20"/>
                <w:lang w:eastAsia="cs-CZ"/>
              </w:rPr>
            </w:pPr>
            <w:r w:rsidRPr="00ED0DE4">
              <w:rPr>
                <w:color w:val="FFFFFF"/>
                <w:sz w:val="20"/>
                <w:szCs w:val="20"/>
                <w:lang w:eastAsia="cs-CZ"/>
              </w:rPr>
              <w:t>Opatření SCLLD</w:t>
            </w:r>
          </w:p>
        </w:tc>
        <w:tc>
          <w:tcPr>
            <w:tcW w:w="1038" w:type="dxa"/>
            <w:vMerge w:val="restart"/>
            <w:tcBorders>
              <w:top w:val="single" w:sz="4" w:space="0" w:color="auto"/>
              <w:left w:val="single" w:sz="4" w:space="0" w:color="auto"/>
              <w:bottom w:val="single" w:sz="4" w:space="0" w:color="auto"/>
              <w:right w:val="single" w:sz="4" w:space="0" w:color="auto"/>
            </w:tcBorders>
            <w:shd w:val="clear" w:color="000000" w:fill="974807"/>
            <w:vAlign w:val="center"/>
            <w:hideMark/>
          </w:tcPr>
          <w:p w14:paraId="0C36EF22" w14:textId="77777777" w:rsidR="00581EAC" w:rsidRPr="00ED0DE4" w:rsidRDefault="00581EAC" w:rsidP="003B6AE4">
            <w:pPr>
              <w:suppressAutoHyphens w:val="0"/>
              <w:spacing w:before="0" w:after="0"/>
              <w:jc w:val="center"/>
              <w:rPr>
                <w:color w:val="FFFFFF"/>
                <w:sz w:val="20"/>
                <w:szCs w:val="20"/>
                <w:lang w:eastAsia="cs-CZ"/>
              </w:rPr>
            </w:pPr>
            <w:r w:rsidRPr="00ED0DE4">
              <w:rPr>
                <w:color w:val="FFFFFF"/>
                <w:sz w:val="20"/>
                <w:szCs w:val="20"/>
                <w:lang w:eastAsia="cs-CZ"/>
              </w:rPr>
              <w:t>Podopatření SCLLD</w:t>
            </w:r>
          </w:p>
        </w:tc>
        <w:tc>
          <w:tcPr>
            <w:tcW w:w="3799" w:type="dxa"/>
            <w:gridSpan w:val="4"/>
            <w:tcBorders>
              <w:top w:val="single" w:sz="4" w:space="0" w:color="auto"/>
              <w:left w:val="nil"/>
              <w:bottom w:val="single" w:sz="4" w:space="0" w:color="auto"/>
              <w:right w:val="single" w:sz="4" w:space="0" w:color="auto"/>
            </w:tcBorders>
            <w:shd w:val="clear" w:color="000000" w:fill="974807"/>
            <w:vAlign w:val="center"/>
            <w:hideMark/>
          </w:tcPr>
          <w:p w14:paraId="328091DE" w14:textId="77777777" w:rsidR="00581EAC" w:rsidRPr="00ED0DE4" w:rsidRDefault="00581EAC" w:rsidP="003B6AE4">
            <w:pPr>
              <w:suppressAutoHyphens w:val="0"/>
              <w:spacing w:before="0" w:after="0"/>
              <w:jc w:val="center"/>
              <w:rPr>
                <w:color w:val="FFFFFF"/>
                <w:sz w:val="20"/>
                <w:szCs w:val="20"/>
                <w:lang w:eastAsia="cs-CZ"/>
              </w:rPr>
            </w:pPr>
            <w:r w:rsidRPr="00ED0DE4">
              <w:rPr>
                <w:color w:val="FFFFFF"/>
                <w:sz w:val="20"/>
                <w:szCs w:val="20"/>
                <w:lang w:eastAsia="cs-CZ"/>
              </w:rPr>
              <w:t>Identifikace programu</w:t>
            </w:r>
          </w:p>
        </w:tc>
        <w:tc>
          <w:tcPr>
            <w:tcW w:w="4750" w:type="dxa"/>
            <w:gridSpan w:val="5"/>
            <w:tcBorders>
              <w:top w:val="single" w:sz="4" w:space="0" w:color="auto"/>
              <w:left w:val="nil"/>
              <w:bottom w:val="single" w:sz="4" w:space="0" w:color="auto"/>
              <w:right w:val="single" w:sz="4" w:space="0" w:color="auto"/>
            </w:tcBorders>
            <w:shd w:val="clear" w:color="000000" w:fill="974807"/>
            <w:vAlign w:val="center"/>
            <w:hideMark/>
          </w:tcPr>
          <w:p w14:paraId="0968B311" w14:textId="77777777" w:rsidR="00581EAC" w:rsidRPr="00ED0DE4" w:rsidRDefault="00581EAC" w:rsidP="003B6AE4">
            <w:pPr>
              <w:suppressAutoHyphens w:val="0"/>
              <w:spacing w:before="0" w:after="0"/>
              <w:jc w:val="center"/>
              <w:rPr>
                <w:color w:val="FFFFFF"/>
                <w:sz w:val="20"/>
                <w:szCs w:val="20"/>
                <w:lang w:eastAsia="cs-CZ"/>
              </w:rPr>
            </w:pPr>
            <w:r w:rsidRPr="00ED0DE4">
              <w:rPr>
                <w:color w:val="FFFFFF"/>
                <w:sz w:val="20"/>
                <w:szCs w:val="20"/>
                <w:lang w:eastAsia="cs-CZ"/>
              </w:rPr>
              <w:t>Plán financování (způsobilé výdaje v tis. Kč)</w:t>
            </w:r>
          </w:p>
        </w:tc>
        <w:tc>
          <w:tcPr>
            <w:tcW w:w="1028" w:type="dxa"/>
            <w:vMerge w:val="restart"/>
            <w:tcBorders>
              <w:top w:val="single" w:sz="4" w:space="0" w:color="auto"/>
              <w:left w:val="single" w:sz="4" w:space="0" w:color="auto"/>
              <w:bottom w:val="single" w:sz="4" w:space="0" w:color="auto"/>
              <w:right w:val="single" w:sz="4" w:space="0" w:color="auto"/>
            </w:tcBorders>
            <w:shd w:val="clear" w:color="000000" w:fill="974807"/>
            <w:vAlign w:val="center"/>
            <w:hideMark/>
          </w:tcPr>
          <w:p w14:paraId="10AA363F" w14:textId="77777777" w:rsidR="00581EAC" w:rsidRPr="00ED0DE4" w:rsidRDefault="00581EAC" w:rsidP="003B6AE4">
            <w:pPr>
              <w:suppressAutoHyphens w:val="0"/>
              <w:spacing w:before="0" w:after="0"/>
              <w:jc w:val="center"/>
              <w:rPr>
                <w:color w:val="FFFFFF"/>
                <w:sz w:val="20"/>
                <w:szCs w:val="20"/>
                <w:lang w:eastAsia="cs-CZ"/>
              </w:rPr>
            </w:pPr>
            <w:r w:rsidRPr="00ED0DE4">
              <w:rPr>
                <w:color w:val="FFFFFF"/>
                <w:sz w:val="20"/>
                <w:szCs w:val="20"/>
                <w:lang w:eastAsia="cs-CZ"/>
              </w:rPr>
              <w:t>Nezpůsobilé výdaje (tis. Kč)</w:t>
            </w:r>
          </w:p>
        </w:tc>
      </w:tr>
      <w:tr w:rsidR="00581EAC" w:rsidRPr="00ED0DE4" w14:paraId="10254EDB" w14:textId="77777777" w:rsidTr="00581EAC">
        <w:trPr>
          <w:trHeight w:val="600"/>
        </w:trPr>
        <w:tc>
          <w:tcPr>
            <w:tcW w:w="916" w:type="dxa"/>
            <w:vMerge/>
            <w:tcBorders>
              <w:top w:val="single" w:sz="4" w:space="0" w:color="auto"/>
              <w:left w:val="single" w:sz="4" w:space="0" w:color="auto"/>
              <w:bottom w:val="single" w:sz="4" w:space="0" w:color="auto"/>
              <w:right w:val="single" w:sz="4" w:space="0" w:color="auto"/>
            </w:tcBorders>
            <w:vAlign w:val="center"/>
            <w:hideMark/>
          </w:tcPr>
          <w:p w14:paraId="450BBAF1" w14:textId="77777777" w:rsidR="00581EAC" w:rsidRPr="00ED0DE4" w:rsidRDefault="00581EAC" w:rsidP="003B6AE4">
            <w:pPr>
              <w:suppressAutoHyphens w:val="0"/>
              <w:spacing w:before="0" w:after="0"/>
              <w:jc w:val="left"/>
              <w:rPr>
                <w:color w:val="FFFFFF"/>
                <w:sz w:val="20"/>
                <w:szCs w:val="20"/>
                <w:lang w:eastAsia="cs-CZ"/>
              </w:rPr>
            </w:pPr>
          </w:p>
        </w:tc>
        <w:tc>
          <w:tcPr>
            <w:tcW w:w="2829" w:type="dxa"/>
            <w:vMerge/>
            <w:tcBorders>
              <w:top w:val="single" w:sz="4" w:space="0" w:color="auto"/>
              <w:left w:val="single" w:sz="4" w:space="0" w:color="auto"/>
              <w:bottom w:val="single" w:sz="4" w:space="0" w:color="auto"/>
              <w:right w:val="single" w:sz="4" w:space="0" w:color="auto"/>
            </w:tcBorders>
            <w:vAlign w:val="center"/>
            <w:hideMark/>
          </w:tcPr>
          <w:p w14:paraId="6E0F789A" w14:textId="77777777" w:rsidR="00581EAC" w:rsidRPr="00ED0DE4" w:rsidRDefault="00581EAC" w:rsidP="003B6AE4">
            <w:pPr>
              <w:suppressAutoHyphens w:val="0"/>
              <w:spacing w:before="0" w:after="0"/>
              <w:jc w:val="left"/>
              <w:rPr>
                <w:color w:val="FFFFFF"/>
                <w:sz w:val="20"/>
                <w:szCs w:val="20"/>
                <w:lang w:eastAsia="cs-CZ"/>
              </w:rPr>
            </w:pPr>
          </w:p>
        </w:tc>
        <w:tc>
          <w:tcPr>
            <w:tcW w:w="1038" w:type="dxa"/>
            <w:vMerge/>
            <w:tcBorders>
              <w:top w:val="single" w:sz="4" w:space="0" w:color="auto"/>
              <w:left w:val="single" w:sz="4" w:space="0" w:color="auto"/>
              <w:bottom w:val="single" w:sz="4" w:space="0" w:color="auto"/>
              <w:right w:val="single" w:sz="4" w:space="0" w:color="auto"/>
            </w:tcBorders>
            <w:vAlign w:val="center"/>
            <w:hideMark/>
          </w:tcPr>
          <w:p w14:paraId="6292AFF8" w14:textId="77777777" w:rsidR="00581EAC" w:rsidRPr="00ED0DE4" w:rsidRDefault="00581EAC" w:rsidP="003B6AE4">
            <w:pPr>
              <w:suppressAutoHyphens w:val="0"/>
              <w:spacing w:before="0" w:after="0"/>
              <w:jc w:val="left"/>
              <w:rPr>
                <w:color w:val="FFFFFF"/>
                <w:sz w:val="20"/>
                <w:szCs w:val="20"/>
                <w:lang w:eastAsia="cs-CZ"/>
              </w:rPr>
            </w:pPr>
          </w:p>
        </w:tc>
        <w:tc>
          <w:tcPr>
            <w:tcW w:w="948" w:type="dxa"/>
            <w:vMerge w:val="restart"/>
            <w:tcBorders>
              <w:top w:val="nil"/>
              <w:left w:val="single" w:sz="4" w:space="0" w:color="auto"/>
              <w:bottom w:val="single" w:sz="4" w:space="0" w:color="auto"/>
              <w:right w:val="single" w:sz="4" w:space="0" w:color="auto"/>
            </w:tcBorders>
            <w:shd w:val="clear" w:color="000000" w:fill="FAC090"/>
            <w:vAlign w:val="center"/>
            <w:hideMark/>
          </w:tcPr>
          <w:p w14:paraId="30759908"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Program</w:t>
            </w:r>
          </w:p>
        </w:tc>
        <w:tc>
          <w:tcPr>
            <w:tcW w:w="946" w:type="dxa"/>
            <w:vMerge w:val="restart"/>
            <w:tcBorders>
              <w:top w:val="nil"/>
              <w:left w:val="single" w:sz="4" w:space="0" w:color="auto"/>
              <w:bottom w:val="single" w:sz="4" w:space="0" w:color="auto"/>
              <w:right w:val="single" w:sz="4" w:space="0" w:color="auto"/>
            </w:tcBorders>
            <w:shd w:val="clear" w:color="000000" w:fill="FAC090"/>
            <w:vAlign w:val="center"/>
            <w:hideMark/>
          </w:tcPr>
          <w:p w14:paraId="2A7C9CE0"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Prioritní osa OP / Priorita Unie</w:t>
            </w:r>
          </w:p>
        </w:tc>
        <w:tc>
          <w:tcPr>
            <w:tcW w:w="952" w:type="dxa"/>
            <w:vMerge w:val="restart"/>
            <w:tcBorders>
              <w:top w:val="nil"/>
              <w:left w:val="single" w:sz="4" w:space="0" w:color="auto"/>
              <w:bottom w:val="single" w:sz="4" w:space="0" w:color="auto"/>
              <w:right w:val="single" w:sz="4" w:space="0" w:color="auto"/>
            </w:tcBorders>
            <w:shd w:val="clear" w:color="000000" w:fill="FAC090"/>
            <w:vAlign w:val="center"/>
            <w:hideMark/>
          </w:tcPr>
          <w:p w14:paraId="099B1678"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Investiční priorita OP / Prioritní oblast</w:t>
            </w:r>
          </w:p>
        </w:tc>
        <w:tc>
          <w:tcPr>
            <w:tcW w:w="953" w:type="dxa"/>
            <w:vMerge w:val="restart"/>
            <w:tcBorders>
              <w:top w:val="nil"/>
              <w:left w:val="single" w:sz="4" w:space="0" w:color="auto"/>
              <w:bottom w:val="single" w:sz="4" w:space="0" w:color="auto"/>
              <w:right w:val="single" w:sz="4" w:space="0" w:color="auto"/>
            </w:tcBorders>
            <w:shd w:val="clear" w:color="000000" w:fill="FAC090"/>
            <w:vAlign w:val="center"/>
            <w:hideMark/>
          </w:tcPr>
          <w:p w14:paraId="1DB9ABF3"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Specifický cíl OP / Operace PRV</w:t>
            </w:r>
          </w:p>
        </w:tc>
        <w:tc>
          <w:tcPr>
            <w:tcW w:w="952" w:type="dxa"/>
            <w:vMerge w:val="restart"/>
            <w:tcBorders>
              <w:top w:val="nil"/>
              <w:left w:val="single" w:sz="4" w:space="0" w:color="auto"/>
              <w:bottom w:val="single" w:sz="4" w:space="0" w:color="auto"/>
              <w:right w:val="single" w:sz="4" w:space="0" w:color="auto"/>
            </w:tcBorders>
            <w:shd w:val="clear" w:color="000000" w:fill="FAC090"/>
            <w:vAlign w:val="center"/>
            <w:hideMark/>
          </w:tcPr>
          <w:p w14:paraId="77063F26"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Celkové způsobilé výdaje (CZV)</w:t>
            </w:r>
          </w:p>
        </w:tc>
        <w:tc>
          <w:tcPr>
            <w:tcW w:w="1898" w:type="dxa"/>
            <w:gridSpan w:val="2"/>
            <w:tcBorders>
              <w:top w:val="single" w:sz="4" w:space="0" w:color="auto"/>
              <w:left w:val="nil"/>
              <w:bottom w:val="single" w:sz="4" w:space="0" w:color="auto"/>
              <w:right w:val="single" w:sz="4" w:space="0" w:color="auto"/>
            </w:tcBorders>
            <w:shd w:val="clear" w:color="000000" w:fill="FAC090"/>
            <w:vAlign w:val="center"/>
            <w:hideMark/>
          </w:tcPr>
          <w:p w14:paraId="45B185A6"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Z toho podpora</w:t>
            </w:r>
          </w:p>
        </w:tc>
        <w:tc>
          <w:tcPr>
            <w:tcW w:w="1900" w:type="dxa"/>
            <w:gridSpan w:val="2"/>
            <w:tcBorders>
              <w:top w:val="single" w:sz="4" w:space="0" w:color="auto"/>
              <w:left w:val="nil"/>
              <w:bottom w:val="single" w:sz="4" w:space="0" w:color="auto"/>
              <w:right w:val="single" w:sz="4" w:space="0" w:color="auto"/>
            </w:tcBorders>
            <w:shd w:val="clear" w:color="000000" w:fill="FAC090"/>
            <w:vAlign w:val="center"/>
            <w:hideMark/>
          </w:tcPr>
          <w:p w14:paraId="4660FA0F"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Z toho vlastní zdroje příjemce</w:t>
            </w:r>
          </w:p>
        </w:tc>
        <w:tc>
          <w:tcPr>
            <w:tcW w:w="1028" w:type="dxa"/>
            <w:vMerge/>
            <w:tcBorders>
              <w:top w:val="single" w:sz="4" w:space="0" w:color="auto"/>
              <w:left w:val="single" w:sz="4" w:space="0" w:color="auto"/>
              <w:bottom w:val="single" w:sz="4" w:space="0" w:color="auto"/>
              <w:right w:val="single" w:sz="4" w:space="0" w:color="auto"/>
            </w:tcBorders>
            <w:vAlign w:val="center"/>
            <w:hideMark/>
          </w:tcPr>
          <w:p w14:paraId="1165F99A" w14:textId="77777777" w:rsidR="00581EAC" w:rsidRPr="00ED0DE4" w:rsidRDefault="00581EAC" w:rsidP="003B6AE4">
            <w:pPr>
              <w:suppressAutoHyphens w:val="0"/>
              <w:spacing w:before="0" w:after="0"/>
              <w:jc w:val="left"/>
              <w:rPr>
                <w:color w:val="FFFFFF"/>
                <w:sz w:val="20"/>
                <w:szCs w:val="20"/>
                <w:lang w:eastAsia="cs-CZ"/>
              </w:rPr>
            </w:pPr>
          </w:p>
        </w:tc>
      </w:tr>
      <w:tr w:rsidR="00581EAC" w:rsidRPr="00ED0DE4" w14:paraId="0FABC20C" w14:textId="77777777" w:rsidTr="00581EAC">
        <w:trPr>
          <w:trHeight w:val="1602"/>
        </w:trPr>
        <w:tc>
          <w:tcPr>
            <w:tcW w:w="916" w:type="dxa"/>
            <w:vMerge/>
            <w:tcBorders>
              <w:top w:val="single" w:sz="4" w:space="0" w:color="auto"/>
              <w:left w:val="single" w:sz="4" w:space="0" w:color="auto"/>
              <w:bottom w:val="single" w:sz="4" w:space="0" w:color="auto"/>
              <w:right w:val="single" w:sz="4" w:space="0" w:color="auto"/>
            </w:tcBorders>
            <w:vAlign w:val="center"/>
            <w:hideMark/>
          </w:tcPr>
          <w:p w14:paraId="024EED19" w14:textId="77777777" w:rsidR="00581EAC" w:rsidRPr="00ED0DE4" w:rsidRDefault="00581EAC" w:rsidP="003B6AE4">
            <w:pPr>
              <w:suppressAutoHyphens w:val="0"/>
              <w:spacing w:before="0" w:after="0"/>
              <w:jc w:val="left"/>
              <w:rPr>
                <w:color w:val="FFFFFF"/>
                <w:sz w:val="20"/>
                <w:szCs w:val="20"/>
                <w:lang w:eastAsia="cs-CZ"/>
              </w:rPr>
            </w:pPr>
          </w:p>
        </w:tc>
        <w:tc>
          <w:tcPr>
            <w:tcW w:w="2829" w:type="dxa"/>
            <w:vMerge/>
            <w:tcBorders>
              <w:top w:val="single" w:sz="4" w:space="0" w:color="auto"/>
              <w:left w:val="single" w:sz="4" w:space="0" w:color="auto"/>
              <w:bottom w:val="single" w:sz="4" w:space="0" w:color="auto"/>
              <w:right w:val="single" w:sz="4" w:space="0" w:color="auto"/>
            </w:tcBorders>
            <w:vAlign w:val="center"/>
            <w:hideMark/>
          </w:tcPr>
          <w:p w14:paraId="28EA7AC7" w14:textId="77777777" w:rsidR="00581EAC" w:rsidRPr="00ED0DE4" w:rsidRDefault="00581EAC" w:rsidP="003B6AE4">
            <w:pPr>
              <w:suppressAutoHyphens w:val="0"/>
              <w:spacing w:before="0" w:after="0"/>
              <w:jc w:val="left"/>
              <w:rPr>
                <w:color w:val="FFFFFF"/>
                <w:sz w:val="20"/>
                <w:szCs w:val="20"/>
                <w:lang w:eastAsia="cs-CZ"/>
              </w:rPr>
            </w:pPr>
          </w:p>
        </w:tc>
        <w:tc>
          <w:tcPr>
            <w:tcW w:w="1038" w:type="dxa"/>
            <w:vMerge/>
            <w:tcBorders>
              <w:top w:val="single" w:sz="4" w:space="0" w:color="auto"/>
              <w:left w:val="single" w:sz="4" w:space="0" w:color="auto"/>
              <w:bottom w:val="single" w:sz="4" w:space="0" w:color="auto"/>
              <w:right w:val="single" w:sz="4" w:space="0" w:color="auto"/>
            </w:tcBorders>
            <w:vAlign w:val="center"/>
            <w:hideMark/>
          </w:tcPr>
          <w:p w14:paraId="4674DB98" w14:textId="77777777" w:rsidR="00581EAC" w:rsidRPr="00ED0DE4" w:rsidRDefault="00581EAC" w:rsidP="003B6AE4">
            <w:pPr>
              <w:suppressAutoHyphens w:val="0"/>
              <w:spacing w:before="0" w:after="0"/>
              <w:jc w:val="left"/>
              <w:rPr>
                <w:color w:val="FFFFFF"/>
                <w:sz w:val="20"/>
                <w:szCs w:val="20"/>
                <w:lang w:eastAsia="cs-CZ"/>
              </w:rPr>
            </w:pPr>
          </w:p>
        </w:tc>
        <w:tc>
          <w:tcPr>
            <w:tcW w:w="948" w:type="dxa"/>
            <w:vMerge/>
            <w:tcBorders>
              <w:top w:val="nil"/>
              <w:left w:val="single" w:sz="4" w:space="0" w:color="auto"/>
              <w:bottom w:val="single" w:sz="4" w:space="0" w:color="auto"/>
              <w:right w:val="single" w:sz="4" w:space="0" w:color="auto"/>
            </w:tcBorders>
            <w:vAlign w:val="center"/>
            <w:hideMark/>
          </w:tcPr>
          <w:p w14:paraId="0C1922A6" w14:textId="77777777" w:rsidR="00581EAC" w:rsidRPr="00ED0DE4" w:rsidRDefault="00581EAC" w:rsidP="003B6AE4">
            <w:pPr>
              <w:suppressAutoHyphens w:val="0"/>
              <w:spacing w:before="0" w:after="0"/>
              <w:jc w:val="left"/>
              <w:rPr>
                <w:color w:val="000000"/>
                <w:sz w:val="20"/>
                <w:szCs w:val="20"/>
                <w:lang w:eastAsia="cs-CZ"/>
              </w:rPr>
            </w:pPr>
          </w:p>
        </w:tc>
        <w:tc>
          <w:tcPr>
            <w:tcW w:w="946" w:type="dxa"/>
            <w:vMerge/>
            <w:tcBorders>
              <w:top w:val="nil"/>
              <w:left w:val="single" w:sz="4" w:space="0" w:color="auto"/>
              <w:bottom w:val="single" w:sz="4" w:space="0" w:color="auto"/>
              <w:right w:val="single" w:sz="4" w:space="0" w:color="auto"/>
            </w:tcBorders>
            <w:vAlign w:val="center"/>
            <w:hideMark/>
          </w:tcPr>
          <w:p w14:paraId="3B52F845" w14:textId="77777777" w:rsidR="00581EAC" w:rsidRPr="00ED0DE4" w:rsidRDefault="00581EAC" w:rsidP="003B6AE4">
            <w:pPr>
              <w:suppressAutoHyphens w:val="0"/>
              <w:spacing w:before="0" w:after="0"/>
              <w:jc w:val="left"/>
              <w:rPr>
                <w:color w:val="000000"/>
                <w:sz w:val="20"/>
                <w:szCs w:val="20"/>
                <w:lang w:eastAsia="cs-CZ"/>
              </w:rPr>
            </w:pPr>
          </w:p>
        </w:tc>
        <w:tc>
          <w:tcPr>
            <w:tcW w:w="952" w:type="dxa"/>
            <w:vMerge/>
            <w:tcBorders>
              <w:top w:val="nil"/>
              <w:left w:val="single" w:sz="4" w:space="0" w:color="auto"/>
              <w:bottom w:val="single" w:sz="4" w:space="0" w:color="auto"/>
              <w:right w:val="single" w:sz="4" w:space="0" w:color="auto"/>
            </w:tcBorders>
            <w:vAlign w:val="center"/>
            <w:hideMark/>
          </w:tcPr>
          <w:p w14:paraId="790B5138" w14:textId="77777777" w:rsidR="00581EAC" w:rsidRPr="00ED0DE4" w:rsidRDefault="00581EAC" w:rsidP="003B6AE4">
            <w:pPr>
              <w:suppressAutoHyphens w:val="0"/>
              <w:spacing w:before="0" w:after="0"/>
              <w:jc w:val="left"/>
              <w:rPr>
                <w:color w:val="000000"/>
                <w:sz w:val="20"/>
                <w:szCs w:val="20"/>
                <w:lang w:eastAsia="cs-CZ"/>
              </w:rPr>
            </w:pPr>
          </w:p>
        </w:tc>
        <w:tc>
          <w:tcPr>
            <w:tcW w:w="953" w:type="dxa"/>
            <w:vMerge/>
            <w:tcBorders>
              <w:top w:val="nil"/>
              <w:left w:val="single" w:sz="4" w:space="0" w:color="auto"/>
              <w:bottom w:val="single" w:sz="4" w:space="0" w:color="auto"/>
              <w:right w:val="single" w:sz="4" w:space="0" w:color="auto"/>
            </w:tcBorders>
            <w:vAlign w:val="center"/>
            <w:hideMark/>
          </w:tcPr>
          <w:p w14:paraId="4237CF99" w14:textId="77777777" w:rsidR="00581EAC" w:rsidRPr="00ED0DE4" w:rsidRDefault="00581EAC" w:rsidP="003B6AE4">
            <w:pPr>
              <w:suppressAutoHyphens w:val="0"/>
              <w:spacing w:before="0" w:after="0"/>
              <w:jc w:val="left"/>
              <w:rPr>
                <w:color w:val="000000"/>
                <w:sz w:val="20"/>
                <w:szCs w:val="20"/>
                <w:lang w:eastAsia="cs-CZ"/>
              </w:rPr>
            </w:pPr>
          </w:p>
        </w:tc>
        <w:tc>
          <w:tcPr>
            <w:tcW w:w="952" w:type="dxa"/>
            <w:vMerge/>
            <w:tcBorders>
              <w:top w:val="nil"/>
              <w:left w:val="single" w:sz="4" w:space="0" w:color="auto"/>
              <w:bottom w:val="single" w:sz="4" w:space="0" w:color="auto"/>
              <w:right w:val="single" w:sz="4" w:space="0" w:color="auto"/>
            </w:tcBorders>
            <w:vAlign w:val="center"/>
            <w:hideMark/>
          </w:tcPr>
          <w:p w14:paraId="7223FCF7" w14:textId="77777777" w:rsidR="00581EAC" w:rsidRPr="00ED0DE4" w:rsidRDefault="00581EAC" w:rsidP="003B6AE4">
            <w:pPr>
              <w:suppressAutoHyphens w:val="0"/>
              <w:spacing w:before="0" w:after="0"/>
              <w:jc w:val="left"/>
              <w:rPr>
                <w:color w:val="000000"/>
                <w:sz w:val="20"/>
                <w:szCs w:val="20"/>
                <w:lang w:eastAsia="cs-CZ"/>
              </w:rPr>
            </w:pPr>
          </w:p>
        </w:tc>
        <w:tc>
          <w:tcPr>
            <w:tcW w:w="952" w:type="dxa"/>
            <w:tcBorders>
              <w:top w:val="nil"/>
              <w:left w:val="nil"/>
              <w:bottom w:val="single" w:sz="4" w:space="0" w:color="auto"/>
              <w:right w:val="single" w:sz="4" w:space="0" w:color="auto"/>
            </w:tcBorders>
            <w:shd w:val="clear" w:color="000000" w:fill="FAC090"/>
            <w:vAlign w:val="center"/>
            <w:hideMark/>
          </w:tcPr>
          <w:p w14:paraId="69AC8E82"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Příspěvek unie (a)</w:t>
            </w:r>
          </w:p>
        </w:tc>
        <w:tc>
          <w:tcPr>
            <w:tcW w:w="946" w:type="dxa"/>
            <w:tcBorders>
              <w:top w:val="nil"/>
              <w:left w:val="nil"/>
              <w:bottom w:val="single" w:sz="4" w:space="0" w:color="auto"/>
              <w:right w:val="single" w:sz="4" w:space="0" w:color="auto"/>
            </w:tcBorders>
            <w:shd w:val="clear" w:color="000000" w:fill="FAC090"/>
            <w:vAlign w:val="center"/>
            <w:hideMark/>
          </w:tcPr>
          <w:p w14:paraId="1BE3F7F5"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Národní veřejné zdroje (SR, SF) (b)</w:t>
            </w:r>
          </w:p>
        </w:tc>
        <w:tc>
          <w:tcPr>
            <w:tcW w:w="946" w:type="dxa"/>
            <w:tcBorders>
              <w:top w:val="nil"/>
              <w:left w:val="nil"/>
              <w:bottom w:val="single" w:sz="4" w:space="0" w:color="auto"/>
              <w:right w:val="single" w:sz="4" w:space="0" w:color="auto"/>
            </w:tcBorders>
            <w:shd w:val="clear" w:color="000000" w:fill="FAC090"/>
            <w:vAlign w:val="center"/>
            <w:hideMark/>
          </w:tcPr>
          <w:p w14:paraId="13AC269B"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Národní veřejné zdroje (kraj, obec, jiné) (c)</w:t>
            </w:r>
          </w:p>
        </w:tc>
        <w:tc>
          <w:tcPr>
            <w:tcW w:w="954" w:type="dxa"/>
            <w:tcBorders>
              <w:top w:val="nil"/>
              <w:left w:val="nil"/>
              <w:bottom w:val="single" w:sz="4" w:space="0" w:color="auto"/>
              <w:right w:val="single" w:sz="4" w:space="0" w:color="auto"/>
            </w:tcBorders>
            <w:shd w:val="clear" w:color="000000" w:fill="FAC090"/>
            <w:vAlign w:val="center"/>
            <w:hideMark/>
          </w:tcPr>
          <w:p w14:paraId="4E51CF6A"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Národní soukromé zdroje (d)</w:t>
            </w:r>
          </w:p>
        </w:tc>
        <w:tc>
          <w:tcPr>
            <w:tcW w:w="1028" w:type="dxa"/>
            <w:vMerge/>
            <w:tcBorders>
              <w:top w:val="single" w:sz="4" w:space="0" w:color="auto"/>
              <w:left w:val="single" w:sz="4" w:space="0" w:color="auto"/>
              <w:bottom w:val="single" w:sz="4" w:space="0" w:color="auto"/>
              <w:right w:val="single" w:sz="4" w:space="0" w:color="auto"/>
            </w:tcBorders>
            <w:vAlign w:val="center"/>
            <w:hideMark/>
          </w:tcPr>
          <w:p w14:paraId="338EFDCF" w14:textId="77777777" w:rsidR="00581EAC" w:rsidRPr="00ED0DE4" w:rsidRDefault="00581EAC" w:rsidP="003B6AE4">
            <w:pPr>
              <w:suppressAutoHyphens w:val="0"/>
              <w:spacing w:before="0" w:after="0"/>
              <w:jc w:val="left"/>
              <w:rPr>
                <w:color w:val="FFFFFF"/>
                <w:sz w:val="20"/>
                <w:szCs w:val="20"/>
                <w:lang w:eastAsia="cs-CZ"/>
              </w:rPr>
            </w:pPr>
          </w:p>
        </w:tc>
      </w:tr>
      <w:tr w:rsidR="00581EAC" w:rsidRPr="00ED0DE4" w14:paraId="6F7B45FD" w14:textId="77777777" w:rsidTr="00581EAC">
        <w:trPr>
          <w:trHeight w:val="300"/>
        </w:trPr>
        <w:tc>
          <w:tcPr>
            <w:tcW w:w="91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B4003A6"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1</w:t>
            </w:r>
          </w:p>
        </w:tc>
        <w:tc>
          <w:tcPr>
            <w:tcW w:w="2829" w:type="dxa"/>
            <w:tcBorders>
              <w:top w:val="nil"/>
              <w:left w:val="nil"/>
              <w:bottom w:val="single" w:sz="4" w:space="0" w:color="auto"/>
              <w:right w:val="single" w:sz="4" w:space="0" w:color="auto"/>
            </w:tcBorders>
            <w:shd w:val="clear" w:color="auto" w:fill="auto"/>
            <w:vAlign w:val="center"/>
            <w:hideMark/>
          </w:tcPr>
          <w:p w14:paraId="71D8E778"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IROP D: Doprava</w:t>
            </w:r>
          </w:p>
        </w:tc>
        <w:tc>
          <w:tcPr>
            <w:tcW w:w="1038" w:type="dxa"/>
            <w:tcBorders>
              <w:top w:val="nil"/>
              <w:left w:val="nil"/>
              <w:bottom w:val="single" w:sz="4" w:space="0" w:color="auto"/>
              <w:right w:val="single" w:sz="4" w:space="0" w:color="auto"/>
            </w:tcBorders>
            <w:shd w:val="clear" w:color="auto" w:fill="auto"/>
            <w:textDirection w:val="btLr"/>
            <w:vAlign w:val="center"/>
            <w:hideMark/>
          </w:tcPr>
          <w:p w14:paraId="2934E393"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 </w:t>
            </w:r>
          </w:p>
        </w:tc>
        <w:tc>
          <w:tcPr>
            <w:tcW w:w="948" w:type="dxa"/>
            <w:tcBorders>
              <w:top w:val="nil"/>
              <w:left w:val="nil"/>
              <w:bottom w:val="single" w:sz="4" w:space="0" w:color="auto"/>
              <w:right w:val="single" w:sz="4" w:space="0" w:color="auto"/>
            </w:tcBorders>
            <w:shd w:val="clear" w:color="auto" w:fill="auto"/>
            <w:noWrap/>
            <w:vAlign w:val="center"/>
            <w:hideMark/>
          </w:tcPr>
          <w:p w14:paraId="6D0B5757"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IROP</w:t>
            </w:r>
          </w:p>
        </w:tc>
        <w:tc>
          <w:tcPr>
            <w:tcW w:w="946" w:type="dxa"/>
            <w:tcBorders>
              <w:top w:val="nil"/>
              <w:left w:val="nil"/>
              <w:bottom w:val="single" w:sz="4" w:space="0" w:color="auto"/>
              <w:right w:val="single" w:sz="4" w:space="0" w:color="auto"/>
            </w:tcBorders>
            <w:shd w:val="clear" w:color="auto" w:fill="auto"/>
            <w:noWrap/>
            <w:vAlign w:val="center"/>
            <w:hideMark/>
          </w:tcPr>
          <w:p w14:paraId="672295BF"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4</w:t>
            </w:r>
          </w:p>
        </w:tc>
        <w:tc>
          <w:tcPr>
            <w:tcW w:w="952" w:type="dxa"/>
            <w:tcBorders>
              <w:top w:val="nil"/>
              <w:left w:val="nil"/>
              <w:bottom w:val="single" w:sz="4" w:space="0" w:color="auto"/>
              <w:right w:val="single" w:sz="4" w:space="0" w:color="auto"/>
            </w:tcBorders>
            <w:shd w:val="clear" w:color="auto" w:fill="auto"/>
            <w:noWrap/>
            <w:vAlign w:val="center"/>
            <w:hideMark/>
          </w:tcPr>
          <w:p w14:paraId="34D7A504"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9d</w:t>
            </w:r>
          </w:p>
        </w:tc>
        <w:tc>
          <w:tcPr>
            <w:tcW w:w="953" w:type="dxa"/>
            <w:tcBorders>
              <w:top w:val="nil"/>
              <w:left w:val="nil"/>
              <w:bottom w:val="single" w:sz="4" w:space="0" w:color="auto"/>
              <w:right w:val="single" w:sz="4" w:space="0" w:color="auto"/>
            </w:tcBorders>
            <w:shd w:val="clear" w:color="auto" w:fill="auto"/>
            <w:noWrap/>
            <w:vAlign w:val="center"/>
            <w:hideMark/>
          </w:tcPr>
          <w:p w14:paraId="4FE2621E"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4.1</w:t>
            </w:r>
          </w:p>
        </w:tc>
        <w:tc>
          <w:tcPr>
            <w:tcW w:w="952" w:type="dxa"/>
            <w:tcBorders>
              <w:top w:val="nil"/>
              <w:left w:val="nil"/>
              <w:bottom w:val="single" w:sz="4" w:space="0" w:color="auto"/>
              <w:right w:val="single" w:sz="4" w:space="0" w:color="auto"/>
            </w:tcBorders>
            <w:shd w:val="clear" w:color="auto" w:fill="auto"/>
            <w:noWrap/>
            <w:vAlign w:val="center"/>
            <w:hideMark/>
          </w:tcPr>
          <w:p w14:paraId="3ADB06AB"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13684,20</w:t>
            </w:r>
          </w:p>
        </w:tc>
        <w:tc>
          <w:tcPr>
            <w:tcW w:w="952" w:type="dxa"/>
            <w:tcBorders>
              <w:top w:val="nil"/>
              <w:left w:val="nil"/>
              <w:bottom w:val="single" w:sz="4" w:space="0" w:color="auto"/>
              <w:right w:val="single" w:sz="4" w:space="0" w:color="auto"/>
            </w:tcBorders>
            <w:shd w:val="clear" w:color="auto" w:fill="auto"/>
            <w:noWrap/>
            <w:vAlign w:val="center"/>
            <w:hideMark/>
          </w:tcPr>
          <w:p w14:paraId="7F9BABEE"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13000,00</w:t>
            </w:r>
          </w:p>
        </w:tc>
        <w:tc>
          <w:tcPr>
            <w:tcW w:w="946" w:type="dxa"/>
            <w:tcBorders>
              <w:top w:val="nil"/>
              <w:left w:val="nil"/>
              <w:bottom w:val="single" w:sz="4" w:space="0" w:color="auto"/>
              <w:right w:val="single" w:sz="4" w:space="0" w:color="auto"/>
            </w:tcBorders>
            <w:shd w:val="clear" w:color="auto" w:fill="auto"/>
            <w:noWrap/>
            <w:vAlign w:val="center"/>
            <w:hideMark/>
          </w:tcPr>
          <w:p w14:paraId="121FB330"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0,00</w:t>
            </w:r>
          </w:p>
        </w:tc>
        <w:tc>
          <w:tcPr>
            <w:tcW w:w="946" w:type="dxa"/>
            <w:tcBorders>
              <w:top w:val="nil"/>
              <w:left w:val="nil"/>
              <w:bottom w:val="single" w:sz="4" w:space="0" w:color="auto"/>
              <w:right w:val="single" w:sz="4" w:space="0" w:color="auto"/>
            </w:tcBorders>
            <w:shd w:val="clear" w:color="auto" w:fill="auto"/>
            <w:noWrap/>
            <w:vAlign w:val="center"/>
            <w:hideMark/>
          </w:tcPr>
          <w:p w14:paraId="6529F74D"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684,20</w:t>
            </w:r>
          </w:p>
        </w:tc>
        <w:tc>
          <w:tcPr>
            <w:tcW w:w="954" w:type="dxa"/>
            <w:tcBorders>
              <w:top w:val="nil"/>
              <w:left w:val="nil"/>
              <w:bottom w:val="single" w:sz="4" w:space="0" w:color="auto"/>
              <w:right w:val="single" w:sz="4" w:space="0" w:color="auto"/>
            </w:tcBorders>
            <w:shd w:val="clear" w:color="auto" w:fill="auto"/>
            <w:noWrap/>
            <w:vAlign w:val="center"/>
            <w:hideMark/>
          </w:tcPr>
          <w:p w14:paraId="16012E06"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0,00</w:t>
            </w:r>
          </w:p>
        </w:tc>
        <w:tc>
          <w:tcPr>
            <w:tcW w:w="1028" w:type="dxa"/>
            <w:tcBorders>
              <w:top w:val="nil"/>
              <w:left w:val="nil"/>
              <w:bottom w:val="single" w:sz="4" w:space="0" w:color="auto"/>
              <w:right w:val="single" w:sz="4" w:space="0" w:color="auto"/>
            </w:tcBorders>
            <w:shd w:val="clear" w:color="auto" w:fill="auto"/>
            <w:noWrap/>
            <w:vAlign w:val="center"/>
            <w:hideMark/>
          </w:tcPr>
          <w:p w14:paraId="464F68FB"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0,00</w:t>
            </w:r>
          </w:p>
        </w:tc>
      </w:tr>
      <w:tr w:rsidR="00581EAC" w:rsidRPr="00ED0DE4" w14:paraId="4767DF9A" w14:textId="77777777" w:rsidTr="00581EAC">
        <w:trPr>
          <w:trHeight w:val="300"/>
        </w:trPr>
        <w:tc>
          <w:tcPr>
            <w:tcW w:w="916" w:type="dxa"/>
            <w:vMerge/>
            <w:tcBorders>
              <w:top w:val="nil"/>
              <w:left w:val="single" w:sz="4" w:space="0" w:color="auto"/>
              <w:bottom w:val="single" w:sz="4" w:space="0" w:color="auto"/>
              <w:right w:val="single" w:sz="4" w:space="0" w:color="auto"/>
            </w:tcBorders>
            <w:vAlign w:val="center"/>
            <w:hideMark/>
          </w:tcPr>
          <w:p w14:paraId="6738EED2" w14:textId="77777777" w:rsidR="00581EAC" w:rsidRPr="00ED0DE4" w:rsidRDefault="00581EAC" w:rsidP="003B6AE4">
            <w:pPr>
              <w:suppressAutoHyphens w:val="0"/>
              <w:spacing w:before="0" w:after="0"/>
              <w:jc w:val="left"/>
              <w:rPr>
                <w:color w:val="000000"/>
                <w:sz w:val="20"/>
                <w:szCs w:val="20"/>
                <w:lang w:eastAsia="cs-CZ"/>
              </w:rPr>
            </w:pPr>
          </w:p>
        </w:tc>
        <w:tc>
          <w:tcPr>
            <w:tcW w:w="2829" w:type="dxa"/>
            <w:tcBorders>
              <w:top w:val="nil"/>
              <w:left w:val="nil"/>
              <w:bottom w:val="single" w:sz="4" w:space="0" w:color="auto"/>
              <w:right w:val="single" w:sz="4" w:space="0" w:color="auto"/>
            </w:tcBorders>
            <w:shd w:val="clear" w:color="auto" w:fill="auto"/>
            <w:vAlign w:val="center"/>
            <w:hideMark/>
          </w:tcPr>
          <w:p w14:paraId="0E2EEE7F"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IROP C: Infrastruktura vzdělávání</w:t>
            </w:r>
          </w:p>
        </w:tc>
        <w:tc>
          <w:tcPr>
            <w:tcW w:w="1038" w:type="dxa"/>
            <w:tcBorders>
              <w:top w:val="nil"/>
              <w:left w:val="nil"/>
              <w:bottom w:val="single" w:sz="4" w:space="0" w:color="auto"/>
              <w:right w:val="single" w:sz="4" w:space="0" w:color="auto"/>
            </w:tcBorders>
            <w:shd w:val="clear" w:color="auto" w:fill="auto"/>
            <w:vAlign w:val="center"/>
            <w:hideMark/>
          </w:tcPr>
          <w:p w14:paraId="39802972"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 </w:t>
            </w:r>
          </w:p>
        </w:tc>
        <w:tc>
          <w:tcPr>
            <w:tcW w:w="948" w:type="dxa"/>
            <w:tcBorders>
              <w:top w:val="nil"/>
              <w:left w:val="nil"/>
              <w:bottom w:val="single" w:sz="4" w:space="0" w:color="auto"/>
              <w:right w:val="single" w:sz="4" w:space="0" w:color="auto"/>
            </w:tcBorders>
            <w:shd w:val="clear" w:color="auto" w:fill="auto"/>
            <w:noWrap/>
            <w:vAlign w:val="center"/>
            <w:hideMark/>
          </w:tcPr>
          <w:p w14:paraId="04C2D3CF"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IROP</w:t>
            </w:r>
          </w:p>
        </w:tc>
        <w:tc>
          <w:tcPr>
            <w:tcW w:w="946" w:type="dxa"/>
            <w:tcBorders>
              <w:top w:val="nil"/>
              <w:left w:val="nil"/>
              <w:bottom w:val="single" w:sz="4" w:space="0" w:color="auto"/>
              <w:right w:val="single" w:sz="4" w:space="0" w:color="auto"/>
            </w:tcBorders>
            <w:shd w:val="clear" w:color="auto" w:fill="auto"/>
            <w:noWrap/>
            <w:vAlign w:val="center"/>
            <w:hideMark/>
          </w:tcPr>
          <w:p w14:paraId="41445410"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4</w:t>
            </w:r>
          </w:p>
        </w:tc>
        <w:tc>
          <w:tcPr>
            <w:tcW w:w="952" w:type="dxa"/>
            <w:tcBorders>
              <w:top w:val="nil"/>
              <w:left w:val="nil"/>
              <w:bottom w:val="single" w:sz="4" w:space="0" w:color="auto"/>
              <w:right w:val="single" w:sz="4" w:space="0" w:color="auto"/>
            </w:tcBorders>
            <w:shd w:val="clear" w:color="auto" w:fill="auto"/>
            <w:noWrap/>
            <w:vAlign w:val="center"/>
            <w:hideMark/>
          </w:tcPr>
          <w:p w14:paraId="7559B590"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9d</w:t>
            </w:r>
          </w:p>
        </w:tc>
        <w:tc>
          <w:tcPr>
            <w:tcW w:w="953" w:type="dxa"/>
            <w:tcBorders>
              <w:top w:val="nil"/>
              <w:left w:val="nil"/>
              <w:bottom w:val="single" w:sz="4" w:space="0" w:color="auto"/>
              <w:right w:val="single" w:sz="4" w:space="0" w:color="auto"/>
            </w:tcBorders>
            <w:shd w:val="clear" w:color="auto" w:fill="auto"/>
            <w:noWrap/>
            <w:vAlign w:val="center"/>
            <w:hideMark/>
          </w:tcPr>
          <w:p w14:paraId="0D9747A8"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4.1</w:t>
            </w:r>
          </w:p>
        </w:tc>
        <w:tc>
          <w:tcPr>
            <w:tcW w:w="952" w:type="dxa"/>
            <w:tcBorders>
              <w:top w:val="nil"/>
              <w:left w:val="nil"/>
              <w:bottom w:val="single" w:sz="4" w:space="0" w:color="auto"/>
              <w:right w:val="single" w:sz="4" w:space="0" w:color="auto"/>
            </w:tcBorders>
            <w:shd w:val="clear" w:color="auto" w:fill="auto"/>
            <w:noWrap/>
            <w:vAlign w:val="center"/>
            <w:hideMark/>
          </w:tcPr>
          <w:p w14:paraId="7FA4B2B2"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31586,31</w:t>
            </w:r>
          </w:p>
        </w:tc>
        <w:tc>
          <w:tcPr>
            <w:tcW w:w="952" w:type="dxa"/>
            <w:tcBorders>
              <w:top w:val="nil"/>
              <w:left w:val="nil"/>
              <w:bottom w:val="single" w:sz="4" w:space="0" w:color="auto"/>
              <w:right w:val="single" w:sz="4" w:space="0" w:color="auto"/>
            </w:tcBorders>
            <w:shd w:val="clear" w:color="auto" w:fill="auto"/>
            <w:noWrap/>
            <w:vAlign w:val="center"/>
            <w:hideMark/>
          </w:tcPr>
          <w:p w14:paraId="6C685F7B"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30007,00</w:t>
            </w:r>
          </w:p>
        </w:tc>
        <w:tc>
          <w:tcPr>
            <w:tcW w:w="946" w:type="dxa"/>
            <w:tcBorders>
              <w:top w:val="nil"/>
              <w:left w:val="nil"/>
              <w:bottom w:val="single" w:sz="4" w:space="0" w:color="auto"/>
              <w:right w:val="single" w:sz="4" w:space="0" w:color="auto"/>
            </w:tcBorders>
            <w:shd w:val="clear" w:color="auto" w:fill="auto"/>
            <w:noWrap/>
            <w:vAlign w:val="center"/>
            <w:hideMark/>
          </w:tcPr>
          <w:p w14:paraId="7B23E598"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0,00</w:t>
            </w:r>
          </w:p>
        </w:tc>
        <w:tc>
          <w:tcPr>
            <w:tcW w:w="946" w:type="dxa"/>
            <w:tcBorders>
              <w:top w:val="nil"/>
              <w:left w:val="nil"/>
              <w:bottom w:val="single" w:sz="4" w:space="0" w:color="auto"/>
              <w:right w:val="single" w:sz="4" w:space="0" w:color="auto"/>
            </w:tcBorders>
            <w:shd w:val="clear" w:color="auto" w:fill="auto"/>
            <w:noWrap/>
            <w:vAlign w:val="center"/>
            <w:hideMark/>
          </w:tcPr>
          <w:p w14:paraId="2B2BF86C"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1579,31</w:t>
            </w:r>
          </w:p>
        </w:tc>
        <w:tc>
          <w:tcPr>
            <w:tcW w:w="954" w:type="dxa"/>
            <w:tcBorders>
              <w:top w:val="nil"/>
              <w:left w:val="nil"/>
              <w:bottom w:val="single" w:sz="4" w:space="0" w:color="auto"/>
              <w:right w:val="single" w:sz="4" w:space="0" w:color="auto"/>
            </w:tcBorders>
            <w:shd w:val="clear" w:color="auto" w:fill="auto"/>
            <w:noWrap/>
            <w:vAlign w:val="center"/>
            <w:hideMark/>
          </w:tcPr>
          <w:p w14:paraId="50E618FB"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0,00</w:t>
            </w:r>
          </w:p>
        </w:tc>
        <w:tc>
          <w:tcPr>
            <w:tcW w:w="1028" w:type="dxa"/>
            <w:tcBorders>
              <w:top w:val="nil"/>
              <w:left w:val="nil"/>
              <w:bottom w:val="single" w:sz="4" w:space="0" w:color="auto"/>
              <w:right w:val="single" w:sz="4" w:space="0" w:color="auto"/>
            </w:tcBorders>
            <w:shd w:val="clear" w:color="auto" w:fill="auto"/>
            <w:noWrap/>
            <w:vAlign w:val="center"/>
            <w:hideMark/>
          </w:tcPr>
          <w:p w14:paraId="2659358B"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0,00</w:t>
            </w:r>
          </w:p>
        </w:tc>
      </w:tr>
      <w:tr w:rsidR="00581EAC" w:rsidRPr="00ED0DE4" w14:paraId="5BD444FC" w14:textId="77777777" w:rsidTr="00581EAC">
        <w:trPr>
          <w:trHeight w:val="300"/>
        </w:trPr>
        <w:tc>
          <w:tcPr>
            <w:tcW w:w="916" w:type="dxa"/>
            <w:vMerge/>
            <w:tcBorders>
              <w:top w:val="nil"/>
              <w:left w:val="single" w:sz="4" w:space="0" w:color="auto"/>
              <w:bottom w:val="single" w:sz="4" w:space="0" w:color="auto"/>
              <w:right w:val="single" w:sz="4" w:space="0" w:color="auto"/>
            </w:tcBorders>
            <w:vAlign w:val="center"/>
            <w:hideMark/>
          </w:tcPr>
          <w:p w14:paraId="76F9E312" w14:textId="77777777" w:rsidR="00581EAC" w:rsidRPr="00ED0DE4" w:rsidRDefault="00581EAC" w:rsidP="003B6AE4">
            <w:pPr>
              <w:suppressAutoHyphens w:val="0"/>
              <w:spacing w:before="0" w:after="0"/>
              <w:jc w:val="left"/>
              <w:rPr>
                <w:color w:val="000000"/>
                <w:sz w:val="20"/>
                <w:szCs w:val="20"/>
                <w:lang w:eastAsia="cs-CZ"/>
              </w:rPr>
            </w:pPr>
          </w:p>
        </w:tc>
        <w:tc>
          <w:tcPr>
            <w:tcW w:w="2829" w:type="dxa"/>
            <w:tcBorders>
              <w:top w:val="nil"/>
              <w:left w:val="nil"/>
              <w:bottom w:val="single" w:sz="4" w:space="0" w:color="auto"/>
              <w:right w:val="single" w:sz="4" w:space="0" w:color="auto"/>
            </w:tcBorders>
            <w:shd w:val="clear" w:color="auto" w:fill="auto"/>
            <w:vAlign w:val="center"/>
            <w:hideMark/>
          </w:tcPr>
          <w:p w14:paraId="6B89185B"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OPZ C: Prorodinná opatření</w:t>
            </w:r>
          </w:p>
        </w:tc>
        <w:tc>
          <w:tcPr>
            <w:tcW w:w="1038" w:type="dxa"/>
            <w:tcBorders>
              <w:top w:val="nil"/>
              <w:left w:val="nil"/>
              <w:bottom w:val="single" w:sz="4" w:space="0" w:color="auto"/>
              <w:right w:val="single" w:sz="4" w:space="0" w:color="auto"/>
            </w:tcBorders>
            <w:shd w:val="clear" w:color="auto" w:fill="auto"/>
            <w:vAlign w:val="center"/>
            <w:hideMark/>
          </w:tcPr>
          <w:p w14:paraId="05784DC7"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 </w:t>
            </w:r>
          </w:p>
        </w:tc>
        <w:tc>
          <w:tcPr>
            <w:tcW w:w="948" w:type="dxa"/>
            <w:tcBorders>
              <w:top w:val="nil"/>
              <w:left w:val="nil"/>
              <w:bottom w:val="single" w:sz="4" w:space="0" w:color="auto"/>
              <w:right w:val="single" w:sz="4" w:space="0" w:color="auto"/>
            </w:tcBorders>
            <w:shd w:val="clear" w:color="auto" w:fill="auto"/>
            <w:noWrap/>
            <w:vAlign w:val="center"/>
            <w:hideMark/>
          </w:tcPr>
          <w:p w14:paraId="734C825D"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OPZ</w:t>
            </w:r>
          </w:p>
        </w:tc>
        <w:tc>
          <w:tcPr>
            <w:tcW w:w="946" w:type="dxa"/>
            <w:tcBorders>
              <w:top w:val="nil"/>
              <w:left w:val="nil"/>
              <w:bottom w:val="single" w:sz="4" w:space="0" w:color="auto"/>
              <w:right w:val="single" w:sz="4" w:space="0" w:color="auto"/>
            </w:tcBorders>
            <w:shd w:val="clear" w:color="auto" w:fill="auto"/>
            <w:noWrap/>
            <w:vAlign w:val="center"/>
            <w:hideMark/>
          </w:tcPr>
          <w:p w14:paraId="59321708"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2</w:t>
            </w:r>
          </w:p>
        </w:tc>
        <w:tc>
          <w:tcPr>
            <w:tcW w:w="952" w:type="dxa"/>
            <w:tcBorders>
              <w:top w:val="nil"/>
              <w:left w:val="nil"/>
              <w:bottom w:val="single" w:sz="4" w:space="0" w:color="auto"/>
              <w:right w:val="single" w:sz="4" w:space="0" w:color="auto"/>
            </w:tcBorders>
            <w:shd w:val="clear" w:color="auto" w:fill="auto"/>
            <w:noWrap/>
            <w:vAlign w:val="center"/>
            <w:hideMark/>
          </w:tcPr>
          <w:p w14:paraId="71AA6173"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3</w:t>
            </w:r>
          </w:p>
        </w:tc>
        <w:tc>
          <w:tcPr>
            <w:tcW w:w="953" w:type="dxa"/>
            <w:tcBorders>
              <w:top w:val="nil"/>
              <w:left w:val="nil"/>
              <w:bottom w:val="single" w:sz="4" w:space="0" w:color="auto"/>
              <w:right w:val="single" w:sz="4" w:space="0" w:color="auto"/>
            </w:tcBorders>
            <w:shd w:val="clear" w:color="auto" w:fill="auto"/>
            <w:noWrap/>
            <w:vAlign w:val="center"/>
            <w:hideMark/>
          </w:tcPr>
          <w:p w14:paraId="306966EC"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2.3.1</w:t>
            </w:r>
          </w:p>
        </w:tc>
        <w:tc>
          <w:tcPr>
            <w:tcW w:w="952" w:type="dxa"/>
            <w:tcBorders>
              <w:top w:val="nil"/>
              <w:left w:val="nil"/>
              <w:bottom w:val="single" w:sz="4" w:space="0" w:color="auto"/>
              <w:right w:val="single" w:sz="4" w:space="0" w:color="auto"/>
            </w:tcBorders>
            <w:shd w:val="clear" w:color="auto" w:fill="auto"/>
            <w:noWrap/>
            <w:vAlign w:val="center"/>
            <w:hideMark/>
          </w:tcPr>
          <w:p w14:paraId="569E462C"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5000,00</w:t>
            </w:r>
          </w:p>
        </w:tc>
        <w:tc>
          <w:tcPr>
            <w:tcW w:w="952" w:type="dxa"/>
            <w:tcBorders>
              <w:top w:val="nil"/>
              <w:left w:val="nil"/>
              <w:bottom w:val="single" w:sz="4" w:space="0" w:color="auto"/>
              <w:right w:val="single" w:sz="4" w:space="0" w:color="auto"/>
            </w:tcBorders>
            <w:shd w:val="clear" w:color="auto" w:fill="auto"/>
            <w:noWrap/>
            <w:vAlign w:val="center"/>
            <w:hideMark/>
          </w:tcPr>
          <w:p w14:paraId="10F6E90B"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4250,00</w:t>
            </w:r>
          </w:p>
        </w:tc>
        <w:tc>
          <w:tcPr>
            <w:tcW w:w="946" w:type="dxa"/>
            <w:tcBorders>
              <w:top w:val="nil"/>
              <w:left w:val="nil"/>
              <w:bottom w:val="single" w:sz="4" w:space="0" w:color="auto"/>
              <w:right w:val="single" w:sz="4" w:space="0" w:color="auto"/>
            </w:tcBorders>
            <w:shd w:val="clear" w:color="auto" w:fill="auto"/>
            <w:noWrap/>
            <w:vAlign w:val="center"/>
            <w:hideMark/>
          </w:tcPr>
          <w:p w14:paraId="6B57036A"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350,00</w:t>
            </w:r>
          </w:p>
        </w:tc>
        <w:tc>
          <w:tcPr>
            <w:tcW w:w="946" w:type="dxa"/>
            <w:tcBorders>
              <w:top w:val="nil"/>
              <w:left w:val="nil"/>
              <w:bottom w:val="single" w:sz="4" w:space="0" w:color="auto"/>
              <w:right w:val="single" w:sz="4" w:space="0" w:color="auto"/>
            </w:tcBorders>
            <w:shd w:val="clear" w:color="auto" w:fill="auto"/>
            <w:noWrap/>
            <w:vAlign w:val="center"/>
            <w:hideMark/>
          </w:tcPr>
          <w:p w14:paraId="042AF119"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175,00</w:t>
            </w:r>
          </w:p>
        </w:tc>
        <w:tc>
          <w:tcPr>
            <w:tcW w:w="954" w:type="dxa"/>
            <w:tcBorders>
              <w:top w:val="nil"/>
              <w:left w:val="nil"/>
              <w:bottom w:val="single" w:sz="4" w:space="0" w:color="auto"/>
              <w:right w:val="single" w:sz="4" w:space="0" w:color="auto"/>
            </w:tcBorders>
            <w:shd w:val="clear" w:color="auto" w:fill="auto"/>
            <w:noWrap/>
            <w:vAlign w:val="center"/>
            <w:hideMark/>
          </w:tcPr>
          <w:p w14:paraId="7E6FFBA8"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225,00</w:t>
            </w:r>
          </w:p>
        </w:tc>
        <w:tc>
          <w:tcPr>
            <w:tcW w:w="1028" w:type="dxa"/>
            <w:tcBorders>
              <w:top w:val="nil"/>
              <w:left w:val="nil"/>
              <w:bottom w:val="single" w:sz="4" w:space="0" w:color="auto"/>
              <w:right w:val="single" w:sz="4" w:space="0" w:color="auto"/>
            </w:tcBorders>
            <w:shd w:val="clear" w:color="auto" w:fill="auto"/>
            <w:noWrap/>
            <w:vAlign w:val="center"/>
            <w:hideMark/>
          </w:tcPr>
          <w:p w14:paraId="29166959"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0,00</w:t>
            </w:r>
          </w:p>
        </w:tc>
      </w:tr>
      <w:tr w:rsidR="00581EAC" w:rsidRPr="00ED0DE4" w14:paraId="59A6D448" w14:textId="77777777" w:rsidTr="00581EAC">
        <w:trPr>
          <w:trHeight w:val="510"/>
        </w:trPr>
        <w:tc>
          <w:tcPr>
            <w:tcW w:w="91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9676696"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2</w:t>
            </w:r>
          </w:p>
        </w:tc>
        <w:tc>
          <w:tcPr>
            <w:tcW w:w="2829" w:type="dxa"/>
            <w:tcBorders>
              <w:top w:val="nil"/>
              <w:left w:val="nil"/>
              <w:bottom w:val="single" w:sz="4" w:space="0" w:color="auto"/>
              <w:right w:val="single" w:sz="4" w:space="0" w:color="auto"/>
            </w:tcBorders>
            <w:shd w:val="clear" w:color="auto" w:fill="auto"/>
            <w:vAlign w:val="center"/>
            <w:hideMark/>
          </w:tcPr>
          <w:p w14:paraId="0ED7900A"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IROP A: Infrastruktura sociálních služeb a sociálního začleňování</w:t>
            </w:r>
          </w:p>
        </w:tc>
        <w:tc>
          <w:tcPr>
            <w:tcW w:w="1038" w:type="dxa"/>
            <w:tcBorders>
              <w:top w:val="nil"/>
              <w:left w:val="nil"/>
              <w:bottom w:val="single" w:sz="4" w:space="0" w:color="auto"/>
              <w:right w:val="single" w:sz="4" w:space="0" w:color="auto"/>
            </w:tcBorders>
            <w:shd w:val="clear" w:color="auto" w:fill="auto"/>
            <w:vAlign w:val="center"/>
            <w:hideMark/>
          </w:tcPr>
          <w:p w14:paraId="7EBD99BC"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 </w:t>
            </w:r>
          </w:p>
        </w:tc>
        <w:tc>
          <w:tcPr>
            <w:tcW w:w="948" w:type="dxa"/>
            <w:tcBorders>
              <w:top w:val="nil"/>
              <w:left w:val="nil"/>
              <w:bottom w:val="single" w:sz="4" w:space="0" w:color="auto"/>
              <w:right w:val="single" w:sz="4" w:space="0" w:color="auto"/>
            </w:tcBorders>
            <w:shd w:val="clear" w:color="auto" w:fill="auto"/>
            <w:noWrap/>
            <w:vAlign w:val="center"/>
            <w:hideMark/>
          </w:tcPr>
          <w:p w14:paraId="4ABFB3C9"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IROP</w:t>
            </w:r>
          </w:p>
        </w:tc>
        <w:tc>
          <w:tcPr>
            <w:tcW w:w="946" w:type="dxa"/>
            <w:tcBorders>
              <w:top w:val="nil"/>
              <w:left w:val="nil"/>
              <w:bottom w:val="single" w:sz="4" w:space="0" w:color="auto"/>
              <w:right w:val="single" w:sz="4" w:space="0" w:color="auto"/>
            </w:tcBorders>
            <w:shd w:val="clear" w:color="auto" w:fill="auto"/>
            <w:noWrap/>
            <w:vAlign w:val="center"/>
            <w:hideMark/>
          </w:tcPr>
          <w:p w14:paraId="376114D7"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4</w:t>
            </w:r>
          </w:p>
        </w:tc>
        <w:tc>
          <w:tcPr>
            <w:tcW w:w="952" w:type="dxa"/>
            <w:tcBorders>
              <w:top w:val="nil"/>
              <w:left w:val="nil"/>
              <w:bottom w:val="single" w:sz="4" w:space="0" w:color="auto"/>
              <w:right w:val="single" w:sz="4" w:space="0" w:color="auto"/>
            </w:tcBorders>
            <w:shd w:val="clear" w:color="auto" w:fill="auto"/>
            <w:noWrap/>
            <w:vAlign w:val="center"/>
            <w:hideMark/>
          </w:tcPr>
          <w:p w14:paraId="22694862"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9d</w:t>
            </w:r>
          </w:p>
        </w:tc>
        <w:tc>
          <w:tcPr>
            <w:tcW w:w="953" w:type="dxa"/>
            <w:tcBorders>
              <w:top w:val="nil"/>
              <w:left w:val="nil"/>
              <w:bottom w:val="single" w:sz="4" w:space="0" w:color="auto"/>
              <w:right w:val="single" w:sz="4" w:space="0" w:color="auto"/>
            </w:tcBorders>
            <w:shd w:val="clear" w:color="auto" w:fill="auto"/>
            <w:noWrap/>
            <w:vAlign w:val="center"/>
            <w:hideMark/>
          </w:tcPr>
          <w:p w14:paraId="3C0AADFF"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4.1</w:t>
            </w:r>
          </w:p>
        </w:tc>
        <w:tc>
          <w:tcPr>
            <w:tcW w:w="952" w:type="dxa"/>
            <w:tcBorders>
              <w:top w:val="nil"/>
              <w:left w:val="nil"/>
              <w:bottom w:val="single" w:sz="4" w:space="0" w:color="auto"/>
              <w:right w:val="single" w:sz="4" w:space="0" w:color="auto"/>
            </w:tcBorders>
            <w:shd w:val="clear" w:color="auto" w:fill="auto"/>
            <w:noWrap/>
            <w:vAlign w:val="center"/>
            <w:hideMark/>
          </w:tcPr>
          <w:p w14:paraId="00C1D3AD"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9473,68</w:t>
            </w:r>
          </w:p>
        </w:tc>
        <w:tc>
          <w:tcPr>
            <w:tcW w:w="952" w:type="dxa"/>
            <w:tcBorders>
              <w:top w:val="nil"/>
              <w:left w:val="nil"/>
              <w:bottom w:val="single" w:sz="4" w:space="0" w:color="auto"/>
              <w:right w:val="single" w:sz="4" w:space="0" w:color="auto"/>
            </w:tcBorders>
            <w:shd w:val="clear" w:color="auto" w:fill="auto"/>
            <w:noWrap/>
            <w:vAlign w:val="center"/>
            <w:hideMark/>
          </w:tcPr>
          <w:p w14:paraId="26E244A1"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9000,00</w:t>
            </w:r>
          </w:p>
        </w:tc>
        <w:tc>
          <w:tcPr>
            <w:tcW w:w="946" w:type="dxa"/>
            <w:tcBorders>
              <w:top w:val="nil"/>
              <w:left w:val="nil"/>
              <w:bottom w:val="single" w:sz="4" w:space="0" w:color="auto"/>
              <w:right w:val="single" w:sz="4" w:space="0" w:color="auto"/>
            </w:tcBorders>
            <w:shd w:val="clear" w:color="auto" w:fill="auto"/>
            <w:noWrap/>
            <w:vAlign w:val="center"/>
            <w:hideMark/>
          </w:tcPr>
          <w:p w14:paraId="516F917B"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0,00</w:t>
            </w:r>
          </w:p>
        </w:tc>
        <w:tc>
          <w:tcPr>
            <w:tcW w:w="946" w:type="dxa"/>
            <w:tcBorders>
              <w:top w:val="nil"/>
              <w:left w:val="nil"/>
              <w:bottom w:val="single" w:sz="4" w:space="0" w:color="auto"/>
              <w:right w:val="single" w:sz="4" w:space="0" w:color="auto"/>
            </w:tcBorders>
            <w:shd w:val="clear" w:color="auto" w:fill="auto"/>
            <w:noWrap/>
            <w:vAlign w:val="center"/>
            <w:hideMark/>
          </w:tcPr>
          <w:p w14:paraId="402CFB7B"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236,84</w:t>
            </w:r>
          </w:p>
        </w:tc>
        <w:tc>
          <w:tcPr>
            <w:tcW w:w="954" w:type="dxa"/>
            <w:tcBorders>
              <w:top w:val="nil"/>
              <w:left w:val="nil"/>
              <w:bottom w:val="single" w:sz="4" w:space="0" w:color="auto"/>
              <w:right w:val="single" w:sz="4" w:space="0" w:color="auto"/>
            </w:tcBorders>
            <w:shd w:val="clear" w:color="auto" w:fill="auto"/>
            <w:noWrap/>
            <w:vAlign w:val="center"/>
            <w:hideMark/>
          </w:tcPr>
          <w:p w14:paraId="18B86D1C"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236,84</w:t>
            </w:r>
          </w:p>
        </w:tc>
        <w:tc>
          <w:tcPr>
            <w:tcW w:w="1028" w:type="dxa"/>
            <w:tcBorders>
              <w:top w:val="nil"/>
              <w:left w:val="nil"/>
              <w:bottom w:val="single" w:sz="4" w:space="0" w:color="auto"/>
              <w:right w:val="single" w:sz="4" w:space="0" w:color="auto"/>
            </w:tcBorders>
            <w:shd w:val="clear" w:color="auto" w:fill="auto"/>
            <w:noWrap/>
            <w:vAlign w:val="center"/>
            <w:hideMark/>
          </w:tcPr>
          <w:p w14:paraId="763E9353"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0,00</w:t>
            </w:r>
          </w:p>
        </w:tc>
      </w:tr>
      <w:tr w:rsidR="00581EAC" w:rsidRPr="00ED0DE4" w14:paraId="11E11EB3" w14:textId="77777777" w:rsidTr="00581EAC">
        <w:trPr>
          <w:trHeight w:val="300"/>
        </w:trPr>
        <w:tc>
          <w:tcPr>
            <w:tcW w:w="916" w:type="dxa"/>
            <w:vMerge/>
            <w:tcBorders>
              <w:top w:val="nil"/>
              <w:left w:val="single" w:sz="4" w:space="0" w:color="auto"/>
              <w:bottom w:val="single" w:sz="4" w:space="0" w:color="auto"/>
              <w:right w:val="single" w:sz="4" w:space="0" w:color="auto"/>
            </w:tcBorders>
            <w:vAlign w:val="center"/>
            <w:hideMark/>
          </w:tcPr>
          <w:p w14:paraId="702AB52E" w14:textId="77777777" w:rsidR="00581EAC" w:rsidRPr="00ED0DE4" w:rsidRDefault="00581EAC" w:rsidP="003B6AE4">
            <w:pPr>
              <w:suppressAutoHyphens w:val="0"/>
              <w:spacing w:before="0" w:after="0"/>
              <w:jc w:val="left"/>
              <w:rPr>
                <w:color w:val="000000"/>
                <w:sz w:val="20"/>
                <w:szCs w:val="20"/>
                <w:lang w:eastAsia="cs-CZ"/>
              </w:rPr>
            </w:pPr>
          </w:p>
        </w:tc>
        <w:tc>
          <w:tcPr>
            <w:tcW w:w="2829" w:type="dxa"/>
            <w:tcBorders>
              <w:top w:val="nil"/>
              <w:left w:val="nil"/>
              <w:bottom w:val="single" w:sz="4" w:space="0" w:color="auto"/>
              <w:right w:val="single" w:sz="4" w:space="0" w:color="auto"/>
            </w:tcBorders>
            <w:shd w:val="clear" w:color="auto" w:fill="auto"/>
            <w:vAlign w:val="center"/>
            <w:hideMark/>
          </w:tcPr>
          <w:p w14:paraId="31759C8C"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OPZ A: Sociální služby</w:t>
            </w:r>
          </w:p>
        </w:tc>
        <w:tc>
          <w:tcPr>
            <w:tcW w:w="1038" w:type="dxa"/>
            <w:tcBorders>
              <w:top w:val="nil"/>
              <w:left w:val="nil"/>
              <w:bottom w:val="single" w:sz="4" w:space="0" w:color="auto"/>
              <w:right w:val="single" w:sz="4" w:space="0" w:color="auto"/>
            </w:tcBorders>
            <w:shd w:val="clear" w:color="auto" w:fill="auto"/>
            <w:vAlign w:val="center"/>
            <w:hideMark/>
          </w:tcPr>
          <w:p w14:paraId="08038400"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 </w:t>
            </w:r>
          </w:p>
        </w:tc>
        <w:tc>
          <w:tcPr>
            <w:tcW w:w="948" w:type="dxa"/>
            <w:tcBorders>
              <w:top w:val="nil"/>
              <w:left w:val="nil"/>
              <w:bottom w:val="single" w:sz="4" w:space="0" w:color="auto"/>
              <w:right w:val="single" w:sz="4" w:space="0" w:color="auto"/>
            </w:tcBorders>
            <w:shd w:val="clear" w:color="auto" w:fill="auto"/>
            <w:noWrap/>
            <w:vAlign w:val="center"/>
            <w:hideMark/>
          </w:tcPr>
          <w:p w14:paraId="09EB9F03"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OPZ</w:t>
            </w:r>
          </w:p>
        </w:tc>
        <w:tc>
          <w:tcPr>
            <w:tcW w:w="946" w:type="dxa"/>
            <w:tcBorders>
              <w:top w:val="nil"/>
              <w:left w:val="nil"/>
              <w:bottom w:val="single" w:sz="4" w:space="0" w:color="auto"/>
              <w:right w:val="single" w:sz="4" w:space="0" w:color="auto"/>
            </w:tcBorders>
            <w:shd w:val="clear" w:color="auto" w:fill="auto"/>
            <w:noWrap/>
            <w:vAlign w:val="center"/>
            <w:hideMark/>
          </w:tcPr>
          <w:p w14:paraId="2F3FF39B"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2</w:t>
            </w:r>
          </w:p>
        </w:tc>
        <w:tc>
          <w:tcPr>
            <w:tcW w:w="952" w:type="dxa"/>
            <w:tcBorders>
              <w:top w:val="nil"/>
              <w:left w:val="nil"/>
              <w:bottom w:val="single" w:sz="4" w:space="0" w:color="auto"/>
              <w:right w:val="single" w:sz="4" w:space="0" w:color="auto"/>
            </w:tcBorders>
            <w:shd w:val="clear" w:color="auto" w:fill="auto"/>
            <w:noWrap/>
            <w:vAlign w:val="center"/>
            <w:hideMark/>
          </w:tcPr>
          <w:p w14:paraId="43716005"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3</w:t>
            </w:r>
          </w:p>
        </w:tc>
        <w:tc>
          <w:tcPr>
            <w:tcW w:w="953" w:type="dxa"/>
            <w:tcBorders>
              <w:top w:val="nil"/>
              <w:left w:val="nil"/>
              <w:bottom w:val="single" w:sz="4" w:space="0" w:color="auto"/>
              <w:right w:val="single" w:sz="4" w:space="0" w:color="auto"/>
            </w:tcBorders>
            <w:shd w:val="clear" w:color="auto" w:fill="auto"/>
            <w:noWrap/>
            <w:vAlign w:val="center"/>
            <w:hideMark/>
          </w:tcPr>
          <w:p w14:paraId="6F7D6A11"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2.3.1</w:t>
            </w:r>
          </w:p>
        </w:tc>
        <w:tc>
          <w:tcPr>
            <w:tcW w:w="952" w:type="dxa"/>
            <w:tcBorders>
              <w:top w:val="nil"/>
              <w:left w:val="nil"/>
              <w:bottom w:val="single" w:sz="4" w:space="0" w:color="auto"/>
              <w:right w:val="single" w:sz="4" w:space="0" w:color="auto"/>
            </w:tcBorders>
            <w:shd w:val="clear" w:color="auto" w:fill="auto"/>
            <w:noWrap/>
            <w:vAlign w:val="center"/>
            <w:hideMark/>
          </w:tcPr>
          <w:p w14:paraId="395B0E9B"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6936,00</w:t>
            </w:r>
          </w:p>
        </w:tc>
        <w:tc>
          <w:tcPr>
            <w:tcW w:w="952" w:type="dxa"/>
            <w:tcBorders>
              <w:top w:val="nil"/>
              <w:left w:val="nil"/>
              <w:bottom w:val="single" w:sz="4" w:space="0" w:color="auto"/>
              <w:right w:val="single" w:sz="4" w:space="0" w:color="auto"/>
            </w:tcBorders>
            <w:shd w:val="clear" w:color="auto" w:fill="auto"/>
            <w:noWrap/>
            <w:vAlign w:val="center"/>
            <w:hideMark/>
          </w:tcPr>
          <w:p w14:paraId="754C10AB"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5895,60</w:t>
            </w:r>
          </w:p>
        </w:tc>
        <w:tc>
          <w:tcPr>
            <w:tcW w:w="946" w:type="dxa"/>
            <w:tcBorders>
              <w:top w:val="nil"/>
              <w:left w:val="nil"/>
              <w:bottom w:val="single" w:sz="4" w:space="0" w:color="auto"/>
              <w:right w:val="single" w:sz="4" w:space="0" w:color="auto"/>
            </w:tcBorders>
            <w:shd w:val="clear" w:color="auto" w:fill="auto"/>
            <w:noWrap/>
            <w:vAlign w:val="center"/>
            <w:hideMark/>
          </w:tcPr>
          <w:p w14:paraId="02287174"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891,77</w:t>
            </w:r>
          </w:p>
        </w:tc>
        <w:tc>
          <w:tcPr>
            <w:tcW w:w="946" w:type="dxa"/>
            <w:tcBorders>
              <w:top w:val="nil"/>
              <w:left w:val="nil"/>
              <w:bottom w:val="single" w:sz="4" w:space="0" w:color="auto"/>
              <w:right w:val="single" w:sz="4" w:space="0" w:color="auto"/>
            </w:tcBorders>
            <w:shd w:val="clear" w:color="auto" w:fill="auto"/>
            <w:noWrap/>
            <w:vAlign w:val="center"/>
            <w:hideMark/>
          </w:tcPr>
          <w:p w14:paraId="64951008"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148,63</w:t>
            </w:r>
          </w:p>
        </w:tc>
        <w:tc>
          <w:tcPr>
            <w:tcW w:w="954" w:type="dxa"/>
            <w:tcBorders>
              <w:top w:val="nil"/>
              <w:left w:val="nil"/>
              <w:bottom w:val="single" w:sz="4" w:space="0" w:color="auto"/>
              <w:right w:val="single" w:sz="4" w:space="0" w:color="auto"/>
            </w:tcBorders>
            <w:shd w:val="clear" w:color="auto" w:fill="auto"/>
            <w:noWrap/>
            <w:vAlign w:val="center"/>
            <w:hideMark/>
          </w:tcPr>
          <w:p w14:paraId="4594F925"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0,00</w:t>
            </w:r>
          </w:p>
        </w:tc>
        <w:tc>
          <w:tcPr>
            <w:tcW w:w="1028" w:type="dxa"/>
            <w:tcBorders>
              <w:top w:val="nil"/>
              <w:left w:val="nil"/>
              <w:bottom w:val="single" w:sz="4" w:space="0" w:color="auto"/>
              <w:right w:val="single" w:sz="4" w:space="0" w:color="auto"/>
            </w:tcBorders>
            <w:shd w:val="clear" w:color="auto" w:fill="auto"/>
            <w:noWrap/>
            <w:vAlign w:val="center"/>
            <w:hideMark/>
          </w:tcPr>
          <w:p w14:paraId="7F26E30B"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0,00</w:t>
            </w:r>
          </w:p>
        </w:tc>
      </w:tr>
      <w:tr w:rsidR="00581EAC" w:rsidRPr="00ED0DE4" w14:paraId="0DCDDAD2" w14:textId="77777777" w:rsidTr="00581EAC">
        <w:trPr>
          <w:trHeight w:val="510"/>
        </w:trPr>
        <w:tc>
          <w:tcPr>
            <w:tcW w:w="91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4637CB1"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4</w:t>
            </w:r>
          </w:p>
        </w:tc>
        <w:tc>
          <w:tcPr>
            <w:tcW w:w="2829" w:type="dxa"/>
            <w:tcBorders>
              <w:top w:val="nil"/>
              <w:left w:val="nil"/>
              <w:bottom w:val="single" w:sz="4" w:space="0" w:color="auto"/>
              <w:right w:val="single" w:sz="4" w:space="0" w:color="auto"/>
            </w:tcBorders>
            <w:shd w:val="clear" w:color="auto" w:fill="auto"/>
            <w:vAlign w:val="center"/>
            <w:hideMark/>
          </w:tcPr>
          <w:p w14:paraId="77B34699"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 xml:space="preserve"> PRV A: Investice do zemědělských podniků</w:t>
            </w:r>
          </w:p>
        </w:tc>
        <w:tc>
          <w:tcPr>
            <w:tcW w:w="1038" w:type="dxa"/>
            <w:tcBorders>
              <w:top w:val="nil"/>
              <w:left w:val="nil"/>
              <w:bottom w:val="single" w:sz="4" w:space="0" w:color="auto"/>
              <w:right w:val="single" w:sz="4" w:space="0" w:color="auto"/>
            </w:tcBorders>
            <w:shd w:val="clear" w:color="auto" w:fill="auto"/>
            <w:vAlign w:val="center"/>
            <w:hideMark/>
          </w:tcPr>
          <w:p w14:paraId="33A8538B"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 </w:t>
            </w:r>
          </w:p>
        </w:tc>
        <w:tc>
          <w:tcPr>
            <w:tcW w:w="94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B99CDFE"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PRV</w:t>
            </w:r>
          </w:p>
        </w:tc>
        <w:tc>
          <w:tcPr>
            <w:tcW w:w="94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6806297"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6</w:t>
            </w:r>
          </w:p>
        </w:tc>
        <w:tc>
          <w:tcPr>
            <w:tcW w:w="95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653021C"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6b</w:t>
            </w:r>
          </w:p>
        </w:tc>
        <w:tc>
          <w:tcPr>
            <w:tcW w:w="953" w:type="dxa"/>
            <w:tcBorders>
              <w:top w:val="nil"/>
              <w:left w:val="nil"/>
              <w:bottom w:val="single" w:sz="4" w:space="0" w:color="auto"/>
              <w:right w:val="single" w:sz="4" w:space="0" w:color="auto"/>
            </w:tcBorders>
            <w:shd w:val="clear" w:color="auto" w:fill="auto"/>
            <w:noWrap/>
            <w:vAlign w:val="center"/>
            <w:hideMark/>
          </w:tcPr>
          <w:p w14:paraId="6984E268"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19.2.1</w:t>
            </w:r>
          </w:p>
        </w:tc>
        <w:tc>
          <w:tcPr>
            <w:tcW w:w="952" w:type="dxa"/>
            <w:tcBorders>
              <w:top w:val="nil"/>
              <w:left w:val="nil"/>
              <w:bottom w:val="single" w:sz="4" w:space="0" w:color="auto"/>
              <w:right w:val="single" w:sz="4" w:space="0" w:color="auto"/>
            </w:tcBorders>
            <w:shd w:val="clear" w:color="auto" w:fill="auto"/>
            <w:noWrap/>
            <w:vAlign w:val="center"/>
            <w:hideMark/>
          </w:tcPr>
          <w:p w14:paraId="29EEA1E6"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58597,52</w:t>
            </w:r>
          </w:p>
        </w:tc>
        <w:tc>
          <w:tcPr>
            <w:tcW w:w="952" w:type="dxa"/>
            <w:tcBorders>
              <w:top w:val="nil"/>
              <w:left w:val="nil"/>
              <w:bottom w:val="single" w:sz="4" w:space="0" w:color="auto"/>
              <w:right w:val="single" w:sz="4" w:space="0" w:color="auto"/>
            </w:tcBorders>
            <w:shd w:val="clear" w:color="auto" w:fill="auto"/>
            <w:noWrap/>
            <w:vAlign w:val="center"/>
            <w:hideMark/>
          </w:tcPr>
          <w:p w14:paraId="42C5C088"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17579,26</w:t>
            </w:r>
          </w:p>
        </w:tc>
        <w:tc>
          <w:tcPr>
            <w:tcW w:w="946" w:type="dxa"/>
            <w:tcBorders>
              <w:top w:val="nil"/>
              <w:left w:val="nil"/>
              <w:bottom w:val="single" w:sz="4" w:space="0" w:color="auto"/>
              <w:right w:val="single" w:sz="4" w:space="0" w:color="auto"/>
            </w:tcBorders>
            <w:shd w:val="clear" w:color="auto" w:fill="auto"/>
            <w:noWrap/>
            <w:vAlign w:val="center"/>
            <w:hideMark/>
          </w:tcPr>
          <w:p w14:paraId="3778024A"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5859,76</w:t>
            </w:r>
          </w:p>
        </w:tc>
        <w:tc>
          <w:tcPr>
            <w:tcW w:w="946" w:type="dxa"/>
            <w:tcBorders>
              <w:top w:val="nil"/>
              <w:left w:val="nil"/>
              <w:bottom w:val="single" w:sz="4" w:space="0" w:color="auto"/>
              <w:right w:val="single" w:sz="4" w:space="0" w:color="auto"/>
            </w:tcBorders>
            <w:shd w:val="clear" w:color="auto" w:fill="auto"/>
            <w:noWrap/>
            <w:vAlign w:val="center"/>
            <w:hideMark/>
          </w:tcPr>
          <w:p w14:paraId="11FCA568"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0,00</w:t>
            </w:r>
          </w:p>
        </w:tc>
        <w:tc>
          <w:tcPr>
            <w:tcW w:w="954" w:type="dxa"/>
            <w:tcBorders>
              <w:top w:val="nil"/>
              <w:left w:val="nil"/>
              <w:bottom w:val="single" w:sz="4" w:space="0" w:color="auto"/>
              <w:right w:val="single" w:sz="4" w:space="0" w:color="auto"/>
            </w:tcBorders>
            <w:shd w:val="clear" w:color="auto" w:fill="auto"/>
            <w:noWrap/>
            <w:vAlign w:val="center"/>
            <w:hideMark/>
          </w:tcPr>
          <w:p w14:paraId="24623610"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35158,50</w:t>
            </w:r>
          </w:p>
        </w:tc>
        <w:tc>
          <w:tcPr>
            <w:tcW w:w="1028" w:type="dxa"/>
            <w:tcBorders>
              <w:top w:val="nil"/>
              <w:left w:val="nil"/>
              <w:bottom w:val="single" w:sz="4" w:space="0" w:color="auto"/>
              <w:right w:val="single" w:sz="4" w:space="0" w:color="auto"/>
            </w:tcBorders>
            <w:shd w:val="clear" w:color="auto" w:fill="auto"/>
            <w:noWrap/>
            <w:vAlign w:val="center"/>
            <w:hideMark/>
          </w:tcPr>
          <w:p w14:paraId="66C0CEE3"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0,00</w:t>
            </w:r>
          </w:p>
        </w:tc>
      </w:tr>
      <w:tr w:rsidR="00581EAC" w:rsidRPr="00ED0DE4" w14:paraId="01933091" w14:textId="77777777" w:rsidTr="00581EAC">
        <w:trPr>
          <w:trHeight w:val="510"/>
        </w:trPr>
        <w:tc>
          <w:tcPr>
            <w:tcW w:w="916" w:type="dxa"/>
            <w:vMerge/>
            <w:tcBorders>
              <w:top w:val="nil"/>
              <w:left w:val="single" w:sz="4" w:space="0" w:color="auto"/>
              <w:bottom w:val="single" w:sz="4" w:space="0" w:color="000000"/>
              <w:right w:val="single" w:sz="4" w:space="0" w:color="auto"/>
            </w:tcBorders>
            <w:vAlign w:val="center"/>
            <w:hideMark/>
          </w:tcPr>
          <w:p w14:paraId="2D506389" w14:textId="77777777" w:rsidR="00581EAC" w:rsidRPr="00ED0DE4" w:rsidRDefault="00581EAC" w:rsidP="003B6AE4">
            <w:pPr>
              <w:suppressAutoHyphens w:val="0"/>
              <w:spacing w:before="0" w:after="0"/>
              <w:jc w:val="left"/>
              <w:rPr>
                <w:color w:val="000000"/>
                <w:sz w:val="20"/>
                <w:szCs w:val="20"/>
                <w:lang w:eastAsia="cs-CZ"/>
              </w:rPr>
            </w:pPr>
          </w:p>
        </w:tc>
        <w:tc>
          <w:tcPr>
            <w:tcW w:w="2829" w:type="dxa"/>
            <w:tcBorders>
              <w:top w:val="nil"/>
              <w:left w:val="nil"/>
              <w:bottom w:val="single" w:sz="4" w:space="0" w:color="auto"/>
              <w:right w:val="single" w:sz="4" w:space="0" w:color="auto"/>
            </w:tcBorders>
            <w:shd w:val="clear" w:color="auto" w:fill="auto"/>
            <w:vAlign w:val="center"/>
            <w:hideMark/>
          </w:tcPr>
          <w:p w14:paraId="00074FEC"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PRV B: Investice do zemědělských produktů</w:t>
            </w:r>
          </w:p>
        </w:tc>
        <w:tc>
          <w:tcPr>
            <w:tcW w:w="1038" w:type="dxa"/>
            <w:tcBorders>
              <w:top w:val="nil"/>
              <w:left w:val="nil"/>
              <w:bottom w:val="single" w:sz="4" w:space="0" w:color="auto"/>
              <w:right w:val="single" w:sz="4" w:space="0" w:color="auto"/>
            </w:tcBorders>
            <w:shd w:val="clear" w:color="auto" w:fill="auto"/>
            <w:vAlign w:val="center"/>
            <w:hideMark/>
          </w:tcPr>
          <w:p w14:paraId="3391B959"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 </w:t>
            </w:r>
          </w:p>
        </w:tc>
        <w:tc>
          <w:tcPr>
            <w:tcW w:w="948" w:type="dxa"/>
            <w:vMerge/>
            <w:tcBorders>
              <w:top w:val="nil"/>
              <w:left w:val="single" w:sz="4" w:space="0" w:color="auto"/>
              <w:bottom w:val="single" w:sz="4" w:space="0" w:color="000000"/>
              <w:right w:val="single" w:sz="4" w:space="0" w:color="auto"/>
            </w:tcBorders>
            <w:vAlign w:val="center"/>
            <w:hideMark/>
          </w:tcPr>
          <w:p w14:paraId="7880500A" w14:textId="77777777" w:rsidR="00581EAC" w:rsidRPr="00ED0DE4" w:rsidRDefault="00581EAC" w:rsidP="003B6AE4">
            <w:pPr>
              <w:suppressAutoHyphens w:val="0"/>
              <w:spacing w:before="0" w:after="0"/>
              <w:jc w:val="left"/>
              <w:rPr>
                <w:color w:val="000000"/>
                <w:sz w:val="20"/>
                <w:szCs w:val="20"/>
                <w:lang w:eastAsia="cs-CZ"/>
              </w:rPr>
            </w:pPr>
          </w:p>
        </w:tc>
        <w:tc>
          <w:tcPr>
            <w:tcW w:w="946" w:type="dxa"/>
            <w:vMerge/>
            <w:tcBorders>
              <w:top w:val="nil"/>
              <w:left w:val="single" w:sz="4" w:space="0" w:color="auto"/>
              <w:bottom w:val="single" w:sz="4" w:space="0" w:color="000000"/>
              <w:right w:val="single" w:sz="4" w:space="0" w:color="auto"/>
            </w:tcBorders>
            <w:vAlign w:val="center"/>
            <w:hideMark/>
          </w:tcPr>
          <w:p w14:paraId="6D8B8CC3" w14:textId="77777777" w:rsidR="00581EAC" w:rsidRPr="00ED0DE4" w:rsidRDefault="00581EAC" w:rsidP="003B6AE4">
            <w:pPr>
              <w:suppressAutoHyphens w:val="0"/>
              <w:spacing w:before="0" w:after="0"/>
              <w:jc w:val="left"/>
              <w:rPr>
                <w:color w:val="000000"/>
                <w:sz w:val="20"/>
                <w:szCs w:val="20"/>
                <w:lang w:eastAsia="cs-CZ"/>
              </w:rPr>
            </w:pPr>
          </w:p>
        </w:tc>
        <w:tc>
          <w:tcPr>
            <w:tcW w:w="952" w:type="dxa"/>
            <w:vMerge/>
            <w:tcBorders>
              <w:top w:val="nil"/>
              <w:left w:val="single" w:sz="4" w:space="0" w:color="auto"/>
              <w:bottom w:val="single" w:sz="4" w:space="0" w:color="000000"/>
              <w:right w:val="single" w:sz="4" w:space="0" w:color="auto"/>
            </w:tcBorders>
            <w:vAlign w:val="center"/>
            <w:hideMark/>
          </w:tcPr>
          <w:p w14:paraId="1DA3FBDE" w14:textId="77777777" w:rsidR="00581EAC" w:rsidRPr="00ED0DE4" w:rsidRDefault="00581EAC" w:rsidP="003B6AE4">
            <w:pPr>
              <w:suppressAutoHyphens w:val="0"/>
              <w:spacing w:before="0" w:after="0"/>
              <w:jc w:val="left"/>
              <w:rPr>
                <w:color w:val="000000"/>
                <w:sz w:val="20"/>
                <w:szCs w:val="20"/>
                <w:lang w:eastAsia="cs-CZ"/>
              </w:rPr>
            </w:pPr>
          </w:p>
        </w:tc>
        <w:tc>
          <w:tcPr>
            <w:tcW w:w="953" w:type="dxa"/>
            <w:tcBorders>
              <w:top w:val="nil"/>
              <w:left w:val="nil"/>
              <w:bottom w:val="single" w:sz="4" w:space="0" w:color="auto"/>
              <w:right w:val="single" w:sz="4" w:space="0" w:color="auto"/>
            </w:tcBorders>
            <w:shd w:val="clear" w:color="auto" w:fill="auto"/>
            <w:noWrap/>
            <w:vAlign w:val="center"/>
            <w:hideMark/>
          </w:tcPr>
          <w:p w14:paraId="37024432"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19.2.1</w:t>
            </w:r>
          </w:p>
        </w:tc>
        <w:tc>
          <w:tcPr>
            <w:tcW w:w="952" w:type="dxa"/>
            <w:tcBorders>
              <w:top w:val="nil"/>
              <w:left w:val="nil"/>
              <w:bottom w:val="single" w:sz="4" w:space="0" w:color="auto"/>
              <w:right w:val="single" w:sz="4" w:space="0" w:color="auto"/>
            </w:tcBorders>
            <w:shd w:val="clear" w:color="auto" w:fill="auto"/>
            <w:noWrap/>
            <w:vAlign w:val="center"/>
            <w:hideMark/>
          </w:tcPr>
          <w:p w14:paraId="6CFF161E"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5000,00</w:t>
            </w:r>
          </w:p>
        </w:tc>
        <w:tc>
          <w:tcPr>
            <w:tcW w:w="952" w:type="dxa"/>
            <w:tcBorders>
              <w:top w:val="nil"/>
              <w:left w:val="nil"/>
              <w:bottom w:val="single" w:sz="4" w:space="0" w:color="auto"/>
              <w:right w:val="single" w:sz="4" w:space="0" w:color="auto"/>
            </w:tcBorders>
            <w:shd w:val="clear" w:color="auto" w:fill="auto"/>
            <w:noWrap/>
            <w:vAlign w:val="center"/>
            <w:hideMark/>
          </w:tcPr>
          <w:p w14:paraId="11006294"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1500,00</w:t>
            </w:r>
          </w:p>
        </w:tc>
        <w:tc>
          <w:tcPr>
            <w:tcW w:w="946" w:type="dxa"/>
            <w:tcBorders>
              <w:top w:val="nil"/>
              <w:left w:val="nil"/>
              <w:bottom w:val="single" w:sz="4" w:space="0" w:color="auto"/>
              <w:right w:val="single" w:sz="4" w:space="0" w:color="auto"/>
            </w:tcBorders>
            <w:shd w:val="clear" w:color="auto" w:fill="auto"/>
            <w:noWrap/>
            <w:vAlign w:val="center"/>
            <w:hideMark/>
          </w:tcPr>
          <w:p w14:paraId="56D28DF9"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500,00</w:t>
            </w:r>
          </w:p>
        </w:tc>
        <w:tc>
          <w:tcPr>
            <w:tcW w:w="946" w:type="dxa"/>
            <w:tcBorders>
              <w:top w:val="nil"/>
              <w:left w:val="nil"/>
              <w:bottom w:val="single" w:sz="4" w:space="0" w:color="auto"/>
              <w:right w:val="single" w:sz="4" w:space="0" w:color="auto"/>
            </w:tcBorders>
            <w:shd w:val="clear" w:color="auto" w:fill="auto"/>
            <w:noWrap/>
            <w:vAlign w:val="center"/>
            <w:hideMark/>
          </w:tcPr>
          <w:p w14:paraId="669D6ADD"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0,00</w:t>
            </w:r>
          </w:p>
        </w:tc>
        <w:tc>
          <w:tcPr>
            <w:tcW w:w="954" w:type="dxa"/>
            <w:tcBorders>
              <w:top w:val="nil"/>
              <w:left w:val="nil"/>
              <w:bottom w:val="single" w:sz="4" w:space="0" w:color="auto"/>
              <w:right w:val="single" w:sz="4" w:space="0" w:color="auto"/>
            </w:tcBorders>
            <w:shd w:val="clear" w:color="auto" w:fill="auto"/>
            <w:noWrap/>
            <w:vAlign w:val="center"/>
            <w:hideMark/>
          </w:tcPr>
          <w:p w14:paraId="40197F38"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3000,00</w:t>
            </w:r>
          </w:p>
        </w:tc>
        <w:tc>
          <w:tcPr>
            <w:tcW w:w="1028" w:type="dxa"/>
            <w:tcBorders>
              <w:top w:val="nil"/>
              <w:left w:val="nil"/>
              <w:bottom w:val="single" w:sz="4" w:space="0" w:color="auto"/>
              <w:right w:val="single" w:sz="4" w:space="0" w:color="auto"/>
            </w:tcBorders>
            <w:shd w:val="clear" w:color="auto" w:fill="auto"/>
            <w:noWrap/>
            <w:vAlign w:val="center"/>
            <w:hideMark/>
          </w:tcPr>
          <w:p w14:paraId="2D326681"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0,00</w:t>
            </w:r>
          </w:p>
        </w:tc>
      </w:tr>
      <w:tr w:rsidR="00581EAC" w:rsidRPr="00ED0DE4" w14:paraId="41A0EA35" w14:textId="77777777" w:rsidTr="00581EAC">
        <w:trPr>
          <w:trHeight w:val="600"/>
        </w:trPr>
        <w:tc>
          <w:tcPr>
            <w:tcW w:w="916" w:type="dxa"/>
            <w:vMerge/>
            <w:tcBorders>
              <w:top w:val="nil"/>
              <w:left w:val="single" w:sz="4" w:space="0" w:color="auto"/>
              <w:bottom w:val="single" w:sz="4" w:space="0" w:color="000000"/>
              <w:right w:val="single" w:sz="4" w:space="0" w:color="auto"/>
            </w:tcBorders>
            <w:vAlign w:val="center"/>
            <w:hideMark/>
          </w:tcPr>
          <w:p w14:paraId="06BAEC04" w14:textId="77777777" w:rsidR="00581EAC" w:rsidRPr="00ED0DE4" w:rsidRDefault="00581EAC" w:rsidP="003B6AE4">
            <w:pPr>
              <w:suppressAutoHyphens w:val="0"/>
              <w:spacing w:before="0" w:after="0"/>
              <w:jc w:val="left"/>
              <w:rPr>
                <w:color w:val="000000"/>
                <w:sz w:val="20"/>
                <w:szCs w:val="20"/>
                <w:lang w:eastAsia="cs-CZ"/>
              </w:rPr>
            </w:pPr>
          </w:p>
        </w:tc>
        <w:tc>
          <w:tcPr>
            <w:tcW w:w="2829" w:type="dxa"/>
            <w:tcBorders>
              <w:top w:val="nil"/>
              <w:left w:val="nil"/>
              <w:bottom w:val="single" w:sz="4" w:space="0" w:color="auto"/>
              <w:right w:val="single" w:sz="4" w:space="0" w:color="auto"/>
            </w:tcBorders>
            <w:shd w:val="clear" w:color="auto" w:fill="auto"/>
            <w:vAlign w:val="center"/>
            <w:hideMark/>
          </w:tcPr>
          <w:p w14:paraId="4BFD17EA"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PRV C: Diverzifikace zemědělství</w:t>
            </w:r>
          </w:p>
        </w:tc>
        <w:tc>
          <w:tcPr>
            <w:tcW w:w="1038" w:type="dxa"/>
            <w:tcBorders>
              <w:top w:val="nil"/>
              <w:left w:val="nil"/>
              <w:bottom w:val="single" w:sz="4" w:space="0" w:color="auto"/>
              <w:right w:val="single" w:sz="4" w:space="0" w:color="auto"/>
            </w:tcBorders>
            <w:shd w:val="clear" w:color="auto" w:fill="auto"/>
            <w:vAlign w:val="center"/>
            <w:hideMark/>
          </w:tcPr>
          <w:p w14:paraId="478B55C5"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 </w:t>
            </w:r>
          </w:p>
        </w:tc>
        <w:tc>
          <w:tcPr>
            <w:tcW w:w="948" w:type="dxa"/>
            <w:vMerge/>
            <w:tcBorders>
              <w:top w:val="nil"/>
              <w:left w:val="single" w:sz="4" w:space="0" w:color="auto"/>
              <w:bottom w:val="single" w:sz="4" w:space="0" w:color="000000"/>
              <w:right w:val="single" w:sz="4" w:space="0" w:color="auto"/>
            </w:tcBorders>
            <w:vAlign w:val="center"/>
            <w:hideMark/>
          </w:tcPr>
          <w:p w14:paraId="47663BFC" w14:textId="77777777" w:rsidR="00581EAC" w:rsidRPr="00ED0DE4" w:rsidRDefault="00581EAC" w:rsidP="003B6AE4">
            <w:pPr>
              <w:suppressAutoHyphens w:val="0"/>
              <w:spacing w:before="0" w:after="0"/>
              <w:jc w:val="left"/>
              <w:rPr>
                <w:color w:val="000000"/>
                <w:sz w:val="20"/>
                <w:szCs w:val="20"/>
                <w:lang w:eastAsia="cs-CZ"/>
              </w:rPr>
            </w:pPr>
          </w:p>
        </w:tc>
        <w:tc>
          <w:tcPr>
            <w:tcW w:w="946" w:type="dxa"/>
            <w:vMerge/>
            <w:tcBorders>
              <w:top w:val="nil"/>
              <w:left w:val="single" w:sz="4" w:space="0" w:color="auto"/>
              <w:bottom w:val="single" w:sz="4" w:space="0" w:color="000000"/>
              <w:right w:val="single" w:sz="4" w:space="0" w:color="auto"/>
            </w:tcBorders>
            <w:vAlign w:val="center"/>
            <w:hideMark/>
          </w:tcPr>
          <w:p w14:paraId="38180F16" w14:textId="77777777" w:rsidR="00581EAC" w:rsidRPr="00ED0DE4" w:rsidRDefault="00581EAC" w:rsidP="003B6AE4">
            <w:pPr>
              <w:suppressAutoHyphens w:val="0"/>
              <w:spacing w:before="0" w:after="0"/>
              <w:jc w:val="left"/>
              <w:rPr>
                <w:color w:val="000000"/>
                <w:sz w:val="20"/>
                <w:szCs w:val="20"/>
                <w:lang w:eastAsia="cs-CZ"/>
              </w:rPr>
            </w:pPr>
          </w:p>
        </w:tc>
        <w:tc>
          <w:tcPr>
            <w:tcW w:w="952" w:type="dxa"/>
            <w:vMerge/>
            <w:tcBorders>
              <w:top w:val="nil"/>
              <w:left w:val="single" w:sz="4" w:space="0" w:color="auto"/>
              <w:bottom w:val="single" w:sz="4" w:space="0" w:color="000000"/>
              <w:right w:val="single" w:sz="4" w:space="0" w:color="auto"/>
            </w:tcBorders>
            <w:vAlign w:val="center"/>
            <w:hideMark/>
          </w:tcPr>
          <w:p w14:paraId="0E077EFC" w14:textId="77777777" w:rsidR="00581EAC" w:rsidRPr="00ED0DE4" w:rsidRDefault="00581EAC" w:rsidP="003B6AE4">
            <w:pPr>
              <w:suppressAutoHyphens w:val="0"/>
              <w:spacing w:before="0" w:after="0"/>
              <w:jc w:val="left"/>
              <w:rPr>
                <w:color w:val="000000"/>
                <w:sz w:val="20"/>
                <w:szCs w:val="20"/>
                <w:lang w:eastAsia="cs-CZ"/>
              </w:rPr>
            </w:pPr>
          </w:p>
        </w:tc>
        <w:tc>
          <w:tcPr>
            <w:tcW w:w="953" w:type="dxa"/>
            <w:tcBorders>
              <w:top w:val="nil"/>
              <w:left w:val="nil"/>
              <w:bottom w:val="single" w:sz="4" w:space="0" w:color="auto"/>
              <w:right w:val="single" w:sz="4" w:space="0" w:color="auto"/>
            </w:tcBorders>
            <w:shd w:val="clear" w:color="auto" w:fill="auto"/>
            <w:noWrap/>
            <w:vAlign w:val="center"/>
            <w:hideMark/>
          </w:tcPr>
          <w:p w14:paraId="509F41AB"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19.2.1</w:t>
            </w:r>
          </w:p>
        </w:tc>
        <w:tc>
          <w:tcPr>
            <w:tcW w:w="952" w:type="dxa"/>
            <w:tcBorders>
              <w:top w:val="nil"/>
              <w:left w:val="nil"/>
              <w:bottom w:val="single" w:sz="4" w:space="0" w:color="auto"/>
              <w:right w:val="single" w:sz="4" w:space="0" w:color="auto"/>
            </w:tcBorders>
            <w:shd w:val="clear" w:color="auto" w:fill="auto"/>
            <w:noWrap/>
            <w:vAlign w:val="center"/>
            <w:hideMark/>
          </w:tcPr>
          <w:p w14:paraId="08A718D6"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5000,00</w:t>
            </w:r>
          </w:p>
        </w:tc>
        <w:tc>
          <w:tcPr>
            <w:tcW w:w="952" w:type="dxa"/>
            <w:tcBorders>
              <w:top w:val="nil"/>
              <w:left w:val="nil"/>
              <w:bottom w:val="single" w:sz="4" w:space="0" w:color="auto"/>
              <w:right w:val="single" w:sz="4" w:space="0" w:color="auto"/>
            </w:tcBorders>
            <w:shd w:val="clear" w:color="auto" w:fill="auto"/>
            <w:noWrap/>
            <w:vAlign w:val="center"/>
            <w:hideMark/>
          </w:tcPr>
          <w:p w14:paraId="0D7089CF"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1500,00</w:t>
            </w:r>
          </w:p>
        </w:tc>
        <w:tc>
          <w:tcPr>
            <w:tcW w:w="946" w:type="dxa"/>
            <w:tcBorders>
              <w:top w:val="nil"/>
              <w:left w:val="nil"/>
              <w:bottom w:val="single" w:sz="4" w:space="0" w:color="auto"/>
              <w:right w:val="single" w:sz="4" w:space="0" w:color="auto"/>
            </w:tcBorders>
            <w:shd w:val="clear" w:color="auto" w:fill="auto"/>
            <w:noWrap/>
            <w:vAlign w:val="center"/>
            <w:hideMark/>
          </w:tcPr>
          <w:p w14:paraId="3163894A"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500,00</w:t>
            </w:r>
          </w:p>
        </w:tc>
        <w:tc>
          <w:tcPr>
            <w:tcW w:w="946" w:type="dxa"/>
            <w:tcBorders>
              <w:top w:val="nil"/>
              <w:left w:val="nil"/>
              <w:bottom w:val="single" w:sz="4" w:space="0" w:color="auto"/>
              <w:right w:val="single" w:sz="4" w:space="0" w:color="auto"/>
            </w:tcBorders>
            <w:shd w:val="clear" w:color="auto" w:fill="auto"/>
            <w:noWrap/>
            <w:vAlign w:val="center"/>
            <w:hideMark/>
          </w:tcPr>
          <w:p w14:paraId="5296B379"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0,00</w:t>
            </w:r>
          </w:p>
        </w:tc>
        <w:tc>
          <w:tcPr>
            <w:tcW w:w="954" w:type="dxa"/>
            <w:tcBorders>
              <w:top w:val="nil"/>
              <w:left w:val="nil"/>
              <w:bottom w:val="single" w:sz="4" w:space="0" w:color="auto"/>
              <w:right w:val="single" w:sz="4" w:space="0" w:color="auto"/>
            </w:tcBorders>
            <w:shd w:val="clear" w:color="auto" w:fill="auto"/>
            <w:noWrap/>
            <w:vAlign w:val="center"/>
            <w:hideMark/>
          </w:tcPr>
          <w:p w14:paraId="7A700FC1"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3000,00</w:t>
            </w:r>
          </w:p>
        </w:tc>
        <w:tc>
          <w:tcPr>
            <w:tcW w:w="1028" w:type="dxa"/>
            <w:tcBorders>
              <w:top w:val="nil"/>
              <w:left w:val="nil"/>
              <w:bottom w:val="single" w:sz="4" w:space="0" w:color="auto"/>
              <w:right w:val="single" w:sz="4" w:space="0" w:color="auto"/>
            </w:tcBorders>
            <w:shd w:val="clear" w:color="auto" w:fill="auto"/>
            <w:noWrap/>
            <w:vAlign w:val="center"/>
            <w:hideMark/>
          </w:tcPr>
          <w:p w14:paraId="38196769"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0,00</w:t>
            </w:r>
          </w:p>
        </w:tc>
      </w:tr>
      <w:tr w:rsidR="00581EAC" w:rsidRPr="00ED0DE4" w14:paraId="7D67CAF8" w14:textId="77777777" w:rsidTr="00581EAC">
        <w:trPr>
          <w:trHeight w:val="300"/>
        </w:trPr>
        <w:tc>
          <w:tcPr>
            <w:tcW w:w="916" w:type="dxa"/>
            <w:vMerge/>
            <w:tcBorders>
              <w:top w:val="nil"/>
              <w:left w:val="single" w:sz="4" w:space="0" w:color="auto"/>
              <w:bottom w:val="single" w:sz="4" w:space="0" w:color="000000"/>
              <w:right w:val="single" w:sz="4" w:space="0" w:color="auto"/>
            </w:tcBorders>
            <w:vAlign w:val="center"/>
            <w:hideMark/>
          </w:tcPr>
          <w:p w14:paraId="5545BC88" w14:textId="77777777" w:rsidR="00581EAC" w:rsidRPr="00ED0DE4" w:rsidRDefault="00581EAC" w:rsidP="003B6AE4">
            <w:pPr>
              <w:suppressAutoHyphens w:val="0"/>
              <w:spacing w:before="0" w:after="0"/>
              <w:jc w:val="left"/>
              <w:rPr>
                <w:color w:val="000000"/>
                <w:sz w:val="20"/>
                <w:szCs w:val="20"/>
                <w:lang w:eastAsia="cs-CZ"/>
              </w:rPr>
            </w:pPr>
          </w:p>
        </w:tc>
        <w:tc>
          <w:tcPr>
            <w:tcW w:w="2829" w:type="dxa"/>
            <w:tcBorders>
              <w:top w:val="nil"/>
              <w:left w:val="nil"/>
              <w:bottom w:val="single" w:sz="4" w:space="0" w:color="auto"/>
              <w:right w:val="single" w:sz="4" w:space="0" w:color="auto"/>
            </w:tcBorders>
            <w:shd w:val="clear" w:color="auto" w:fill="auto"/>
            <w:vAlign w:val="center"/>
            <w:hideMark/>
          </w:tcPr>
          <w:p w14:paraId="6F5E9FF8"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PRV D: Projekt spolupráce</w:t>
            </w:r>
          </w:p>
        </w:tc>
        <w:tc>
          <w:tcPr>
            <w:tcW w:w="1038" w:type="dxa"/>
            <w:tcBorders>
              <w:top w:val="nil"/>
              <w:left w:val="nil"/>
              <w:bottom w:val="single" w:sz="4" w:space="0" w:color="auto"/>
              <w:right w:val="single" w:sz="4" w:space="0" w:color="auto"/>
            </w:tcBorders>
            <w:shd w:val="clear" w:color="auto" w:fill="auto"/>
            <w:vAlign w:val="center"/>
            <w:hideMark/>
          </w:tcPr>
          <w:p w14:paraId="1C2BE2E2"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 </w:t>
            </w:r>
          </w:p>
        </w:tc>
        <w:tc>
          <w:tcPr>
            <w:tcW w:w="948" w:type="dxa"/>
            <w:vMerge/>
            <w:tcBorders>
              <w:top w:val="nil"/>
              <w:left w:val="single" w:sz="4" w:space="0" w:color="auto"/>
              <w:bottom w:val="single" w:sz="4" w:space="0" w:color="000000"/>
              <w:right w:val="single" w:sz="4" w:space="0" w:color="auto"/>
            </w:tcBorders>
            <w:vAlign w:val="center"/>
            <w:hideMark/>
          </w:tcPr>
          <w:p w14:paraId="5AABC042" w14:textId="77777777" w:rsidR="00581EAC" w:rsidRPr="00ED0DE4" w:rsidRDefault="00581EAC" w:rsidP="003B6AE4">
            <w:pPr>
              <w:suppressAutoHyphens w:val="0"/>
              <w:spacing w:before="0" w:after="0"/>
              <w:jc w:val="left"/>
              <w:rPr>
                <w:color w:val="000000"/>
                <w:sz w:val="20"/>
                <w:szCs w:val="20"/>
                <w:lang w:eastAsia="cs-CZ"/>
              </w:rPr>
            </w:pPr>
          </w:p>
        </w:tc>
        <w:tc>
          <w:tcPr>
            <w:tcW w:w="946" w:type="dxa"/>
            <w:vMerge/>
            <w:tcBorders>
              <w:top w:val="nil"/>
              <w:left w:val="single" w:sz="4" w:space="0" w:color="auto"/>
              <w:bottom w:val="single" w:sz="4" w:space="0" w:color="000000"/>
              <w:right w:val="single" w:sz="4" w:space="0" w:color="auto"/>
            </w:tcBorders>
            <w:vAlign w:val="center"/>
            <w:hideMark/>
          </w:tcPr>
          <w:p w14:paraId="09FB7ABF" w14:textId="77777777" w:rsidR="00581EAC" w:rsidRPr="00ED0DE4" w:rsidRDefault="00581EAC" w:rsidP="003B6AE4">
            <w:pPr>
              <w:suppressAutoHyphens w:val="0"/>
              <w:spacing w:before="0" w:after="0"/>
              <w:jc w:val="left"/>
              <w:rPr>
                <w:color w:val="000000"/>
                <w:sz w:val="20"/>
                <w:szCs w:val="20"/>
                <w:lang w:eastAsia="cs-CZ"/>
              </w:rPr>
            </w:pPr>
          </w:p>
        </w:tc>
        <w:tc>
          <w:tcPr>
            <w:tcW w:w="952" w:type="dxa"/>
            <w:vMerge/>
            <w:tcBorders>
              <w:top w:val="nil"/>
              <w:left w:val="single" w:sz="4" w:space="0" w:color="auto"/>
              <w:bottom w:val="single" w:sz="4" w:space="0" w:color="000000"/>
              <w:right w:val="single" w:sz="4" w:space="0" w:color="auto"/>
            </w:tcBorders>
            <w:vAlign w:val="center"/>
            <w:hideMark/>
          </w:tcPr>
          <w:p w14:paraId="0FA0B1E7" w14:textId="77777777" w:rsidR="00581EAC" w:rsidRPr="00ED0DE4" w:rsidRDefault="00581EAC" w:rsidP="003B6AE4">
            <w:pPr>
              <w:suppressAutoHyphens w:val="0"/>
              <w:spacing w:before="0" w:after="0"/>
              <w:jc w:val="left"/>
              <w:rPr>
                <w:color w:val="000000"/>
                <w:sz w:val="20"/>
                <w:szCs w:val="20"/>
                <w:lang w:eastAsia="cs-CZ"/>
              </w:rPr>
            </w:pPr>
          </w:p>
        </w:tc>
        <w:tc>
          <w:tcPr>
            <w:tcW w:w="953" w:type="dxa"/>
            <w:tcBorders>
              <w:top w:val="nil"/>
              <w:left w:val="nil"/>
              <w:bottom w:val="single" w:sz="4" w:space="0" w:color="auto"/>
              <w:right w:val="single" w:sz="4" w:space="0" w:color="auto"/>
            </w:tcBorders>
            <w:shd w:val="clear" w:color="auto" w:fill="auto"/>
            <w:noWrap/>
            <w:vAlign w:val="center"/>
            <w:hideMark/>
          </w:tcPr>
          <w:p w14:paraId="22D5AD75"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19.3.1</w:t>
            </w:r>
          </w:p>
        </w:tc>
        <w:tc>
          <w:tcPr>
            <w:tcW w:w="952" w:type="dxa"/>
            <w:tcBorders>
              <w:top w:val="nil"/>
              <w:left w:val="nil"/>
              <w:bottom w:val="single" w:sz="4" w:space="0" w:color="auto"/>
              <w:right w:val="single" w:sz="4" w:space="0" w:color="auto"/>
            </w:tcBorders>
            <w:shd w:val="clear" w:color="auto" w:fill="auto"/>
            <w:noWrap/>
            <w:vAlign w:val="center"/>
            <w:hideMark/>
          </w:tcPr>
          <w:p w14:paraId="7A6C205E"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1636,28</w:t>
            </w:r>
          </w:p>
        </w:tc>
        <w:tc>
          <w:tcPr>
            <w:tcW w:w="952" w:type="dxa"/>
            <w:tcBorders>
              <w:top w:val="nil"/>
              <w:left w:val="nil"/>
              <w:bottom w:val="single" w:sz="4" w:space="0" w:color="auto"/>
              <w:right w:val="single" w:sz="4" w:space="0" w:color="auto"/>
            </w:tcBorders>
            <w:shd w:val="clear" w:color="auto" w:fill="auto"/>
            <w:noWrap/>
            <w:vAlign w:val="center"/>
            <w:hideMark/>
          </w:tcPr>
          <w:p w14:paraId="21229F33"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981,76</w:t>
            </w:r>
          </w:p>
        </w:tc>
        <w:tc>
          <w:tcPr>
            <w:tcW w:w="946" w:type="dxa"/>
            <w:tcBorders>
              <w:top w:val="nil"/>
              <w:left w:val="nil"/>
              <w:bottom w:val="single" w:sz="4" w:space="0" w:color="auto"/>
              <w:right w:val="single" w:sz="4" w:space="0" w:color="auto"/>
            </w:tcBorders>
            <w:shd w:val="clear" w:color="auto" w:fill="auto"/>
            <w:noWrap/>
            <w:vAlign w:val="center"/>
            <w:hideMark/>
          </w:tcPr>
          <w:p w14:paraId="4842347B"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327,26</w:t>
            </w:r>
          </w:p>
        </w:tc>
        <w:tc>
          <w:tcPr>
            <w:tcW w:w="946" w:type="dxa"/>
            <w:tcBorders>
              <w:top w:val="nil"/>
              <w:left w:val="nil"/>
              <w:bottom w:val="single" w:sz="4" w:space="0" w:color="auto"/>
              <w:right w:val="single" w:sz="4" w:space="0" w:color="auto"/>
            </w:tcBorders>
            <w:shd w:val="clear" w:color="auto" w:fill="auto"/>
            <w:noWrap/>
            <w:vAlign w:val="center"/>
            <w:hideMark/>
          </w:tcPr>
          <w:p w14:paraId="2EE41B11"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0,00</w:t>
            </w:r>
          </w:p>
        </w:tc>
        <w:tc>
          <w:tcPr>
            <w:tcW w:w="954" w:type="dxa"/>
            <w:tcBorders>
              <w:top w:val="nil"/>
              <w:left w:val="nil"/>
              <w:bottom w:val="single" w:sz="4" w:space="0" w:color="auto"/>
              <w:right w:val="single" w:sz="4" w:space="0" w:color="auto"/>
            </w:tcBorders>
            <w:shd w:val="clear" w:color="auto" w:fill="auto"/>
            <w:noWrap/>
            <w:vAlign w:val="center"/>
            <w:hideMark/>
          </w:tcPr>
          <w:p w14:paraId="7FEF207B"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327,26</w:t>
            </w:r>
          </w:p>
        </w:tc>
        <w:tc>
          <w:tcPr>
            <w:tcW w:w="1028" w:type="dxa"/>
            <w:tcBorders>
              <w:top w:val="nil"/>
              <w:left w:val="nil"/>
              <w:bottom w:val="single" w:sz="4" w:space="0" w:color="auto"/>
              <w:right w:val="single" w:sz="4" w:space="0" w:color="auto"/>
            </w:tcBorders>
            <w:shd w:val="clear" w:color="auto" w:fill="auto"/>
            <w:noWrap/>
            <w:vAlign w:val="center"/>
            <w:hideMark/>
          </w:tcPr>
          <w:p w14:paraId="13BE0F90"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0,00</w:t>
            </w:r>
          </w:p>
        </w:tc>
      </w:tr>
      <w:tr w:rsidR="00581EAC" w:rsidRPr="00ED0DE4" w14:paraId="153CD8D6" w14:textId="77777777" w:rsidTr="00581EAC">
        <w:trPr>
          <w:trHeight w:val="510"/>
        </w:trPr>
        <w:tc>
          <w:tcPr>
            <w:tcW w:w="91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1E28D20"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5</w:t>
            </w:r>
          </w:p>
        </w:tc>
        <w:tc>
          <w:tcPr>
            <w:tcW w:w="2829" w:type="dxa"/>
            <w:tcBorders>
              <w:top w:val="nil"/>
              <w:left w:val="nil"/>
              <w:bottom w:val="single" w:sz="4" w:space="0" w:color="auto"/>
              <w:right w:val="single" w:sz="4" w:space="0" w:color="auto"/>
            </w:tcBorders>
            <w:shd w:val="clear" w:color="auto" w:fill="auto"/>
            <w:vAlign w:val="center"/>
            <w:hideMark/>
          </w:tcPr>
          <w:p w14:paraId="3B4CB002"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IROP B: Infrastruktura sociálního podnikání</w:t>
            </w:r>
          </w:p>
        </w:tc>
        <w:tc>
          <w:tcPr>
            <w:tcW w:w="1038" w:type="dxa"/>
            <w:tcBorders>
              <w:top w:val="nil"/>
              <w:left w:val="nil"/>
              <w:bottom w:val="single" w:sz="4" w:space="0" w:color="auto"/>
              <w:right w:val="single" w:sz="4" w:space="0" w:color="auto"/>
            </w:tcBorders>
            <w:shd w:val="clear" w:color="auto" w:fill="auto"/>
            <w:noWrap/>
            <w:vAlign w:val="bottom"/>
            <w:hideMark/>
          </w:tcPr>
          <w:p w14:paraId="08091D17" w14:textId="77777777" w:rsidR="00581EAC" w:rsidRPr="00ED0DE4" w:rsidRDefault="00581EAC" w:rsidP="003B6AE4">
            <w:pPr>
              <w:suppressAutoHyphens w:val="0"/>
              <w:spacing w:before="0" w:after="0"/>
              <w:jc w:val="left"/>
              <w:rPr>
                <w:color w:val="000000"/>
                <w:sz w:val="20"/>
                <w:szCs w:val="20"/>
                <w:lang w:eastAsia="cs-CZ"/>
              </w:rPr>
            </w:pPr>
            <w:r w:rsidRPr="00ED0DE4">
              <w:rPr>
                <w:color w:val="000000"/>
                <w:sz w:val="20"/>
                <w:szCs w:val="20"/>
                <w:lang w:eastAsia="cs-CZ"/>
              </w:rPr>
              <w:t> </w:t>
            </w:r>
          </w:p>
        </w:tc>
        <w:tc>
          <w:tcPr>
            <w:tcW w:w="948" w:type="dxa"/>
            <w:tcBorders>
              <w:top w:val="nil"/>
              <w:left w:val="nil"/>
              <w:bottom w:val="single" w:sz="4" w:space="0" w:color="auto"/>
              <w:right w:val="single" w:sz="4" w:space="0" w:color="auto"/>
            </w:tcBorders>
            <w:shd w:val="clear" w:color="auto" w:fill="auto"/>
            <w:noWrap/>
            <w:vAlign w:val="center"/>
            <w:hideMark/>
          </w:tcPr>
          <w:p w14:paraId="60AD9F18"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IROP</w:t>
            </w:r>
          </w:p>
        </w:tc>
        <w:tc>
          <w:tcPr>
            <w:tcW w:w="946" w:type="dxa"/>
            <w:tcBorders>
              <w:top w:val="nil"/>
              <w:left w:val="nil"/>
              <w:bottom w:val="single" w:sz="4" w:space="0" w:color="auto"/>
              <w:right w:val="single" w:sz="4" w:space="0" w:color="auto"/>
            </w:tcBorders>
            <w:shd w:val="clear" w:color="auto" w:fill="auto"/>
            <w:noWrap/>
            <w:vAlign w:val="center"/>
            <w:hideMark/>
          </w:tcPr>
          <w:p w14:paraId="7FBD4E35"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4</w:t>
            </w:r>
          </w:p>
        </w:tc>
        <w:tc>
          <w:tcPr>
            <w:tcW w:w="952" w:type="dxa"/>
            <w:tcBorders>
              <w:top w:val="nil"/>
              <w:left w:val="nil"/>
              <w:bottom w:val="single" w:sz="4" w:space="0" w:color="auto"/>
              <w:right w:val="single" w:sz="4" w:space="0" w:color="auto"/>
            </w:tcBorders>
            <w:shd w:val="clear" w:color="auto" w:fill="auto"/>
            <w:noWrap/>
            <w:vAlign w:val="center"/>
            <w:hideMark/>
          </w:tcPr>
          <w:p w14:paraId="1C6E3613"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9d</w:t>
            </w:r>
          </w:p>
        </w:tc>
        <w:tc>
          <w:tcPr>
            <w:tcW w:w="953" w:type="dxa"/>
            <w:tcBorders>
              <w:top w:val="nil"/>
              <w:left w:val="nil"/>
              <w:bottom w:val="single" w:sz="4" w:space="0" w:color="auto"/>
              <w:right w:val="single" w:sz="4" w:space="0" w:color="auto"/>
            </w:tcBorders>
            <w:shd w:val="clear" w:color="auto" w:fill="auto"/>
            <w:noWrap/>
            <w:vAlign w:val="center"/>
            <w:hideMark/>
          </w:tcPr>
          <w:p w14:paraId="4B1D4341"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4.1</w:t>
            </w:r>
          </w:p>
        </w:tc>
        <w:tc>
          <w:tcPr>
            <w:tcW w:w="952" w:type="dxa"/>
            <w:tcBorders>
              <w:top w:val="nil"/>
              <w:left w:val="nil"/>
              <w:bottom w:val="single" w:sz="4" w:space="0" w:color="auto"/>
              <w:right w:val="single" w:sz="4" w:space="0" w:color="auto"/>
            </w:tcBorders>
            <w:shd w:val="clear" w:color="auto" w:fill="auto"/>
            <w:noWrap/>
            <w:vAlign w:val="center"/>
            <w:hideMark/>
          </w:tcPr>
          <w:p w14:paraId="3CA9F1F9"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1052,63</w:t>
            </w:r>
          </w:p>
        </w:tc>
        <w:tc>
          <w:tcPr>
            <w:tcW w:w="952" w:type="dxa"/>
            <w:tcBorders>
              <w:top w:val="nil"/>
              <w:left w:val="nil"/>
              <w:bottom w:val="single" w:sz="4" w:space="0" w:color="auto"/>
              <w:right w:val="single" w:sz="4" w:space="0" w:color="auto"/>
            </w:tcBorders>
            <w:shd w:val="clear" w:color="auto" w:fill="auto"/>
            <w:noWrap/>
            <w:vAlign w:val="center"/>
            <w:hideMark/>
          </w:tcPr>
          <w:p w14:paraId="5EB4C3BC"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1000,00</w:t>
            </w:r>
          </w:p>
        </w:tc>
        <w:tc>
          <w:tcPr>
            <w:tcW w:w="946" w:type="dxa"/>
            <w:tcBorders>
              <w:top w:val="nil"/>
              <w:left w:val="nil"/>
              <w:bottom w:val="single" w:sz="4" w:space="0" w:color="auto"/>
              <w:right w:val="single" w:sz="4" w:space="0" w:color="auto"/>
            </w:tcBorders>
            <w:shd w:val="clear" w:color="auto" w:fill="auto"/>
            <w:noWrap/>
            <w:vAlign w:val="center"/>
            <w:hideMark/>
          </w:tcPr>
          <w:p w14:paraId="57C5DAD0"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0,00</w:t>
            </w:r>
          </w:p>
        </w:tc>
        <w:tc>
          <w:tcPr>
            <w:tcW w:w="946" w:type="dxa"/>
            <w:tcBorders>
              <w:top w:val="nil"/>
              <w:left w:val="nil"/>
              <w:bottom w:val="single" w:sz="4" w:space="0" w:color="auto"/>
              <w:right w:val="single" w:sz="4" w:space="0" w:color="auto"/>
            </w:tcBorders>
            <w:shd w:val="clear" w:color="auto" w:fill="auto"/>
            <w:noWrap/>
            <w:vAlign w:val="center"/>
            <w:hideMark/>
          </w:tcPr>
          <w:p w14:paraId="5C683D65"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0,00</w:t>
            </w:r>
          </w:p>
        </w:tc>
        <w:tc>
          <w:tcPr>
            <w:tcW w:w="954" w:type="dxa"/>
            <w:tcBorders>
              <w:top w:val="nil"/>
              <w:left w:val="nil"/>
              <w:bottom w:val="single" w:sz="4" w:space="0" w:color="auto"/>
              <w:right w:val="single" w:sz="4" w:space="0" w:color="auto"/>
            </w:tcBorders>
            <w:shd w:val="clear" w:color="auto" w:fill="auto"/>
            <w:noWrap/>
            <w:vAlign w:val="center"/>
            <w:hideMark/>
          </w:tcPr>
          <w:p w14:paraId="260831BF"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52,63</w:t>
            </w:r>
          </w:p>
        </w:tc>
        <w:tc>
          <w:tcPr>
            <w:tcW w:w="1028" w:type="dxa"/>
            <w:tcBorders>
              <w:top w:val="nil"/>
              <w:left w:val="nil"/>
              <w:bottom w:val="single" w:sz="4" w:space="0" w:color="auto"/>
              <w:right w:val="single" w:sz="4" w:space="0" w:color="auto"/>
            </w:tcBorders>
            <w:shd w:val="clear" w:color="auto" w:fill="auto"/>
            <w:noWrap/>
            <w:vAlign w:val="center"/>
            <w:hideMark/>
          </w:tcPr>
          <w:p w14:paraId="23692F00"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0,00</w:t>
            </w:r>
          </w:p>
        </w:tc>
      </w:tr>
      <w:tr w:rsidR="00581EAC" w:rsidRPr="00ED0DE4" w14:paraId="1F91F82B" w14:textId="77777777" w:rsidTr="00581EAC">
        <w:trPr>
          <w:trHeight w:val="300"/>
        </w:trPr>
        <w:tc>
          <w:tcPr>
            <w:tcW w:w="916" w:type="dxa"/>
            <w:vMerge/>
            <w:tcBorders>
              <w:top w:val="nil"/>
              <w:left w:val="single" w:sz="4" w:space="0" w:color="auto"/>
              <w:bottom w:val="single" w:sz="4" w:space="0" w:color="auto"/>
              <w:right w:val="single" w:sz="4" w:space="0" w:color="auto"/>
            </w:tcBorders>
            <w:vAlign w:val="center"/>
            <w:hideMark/>
          </w:tcPr>
          <w:p w14:paraId="5A57484E" w14:textId="77777777" w:rsidR="00581EAC" w:rsidRPr="00ED0DE4" w:rsidRDefault="00581EAC" w:rsidP="003B6AE4">
            <w:pPr>
              <w:suppressAutoHyphens w:val="0"/>
              <w:spacing w:before="0" w:after="0"/>
              <w:jc w:val="left"/>
              <w:rPr>
                <w:color w:val="000000"/>
                <w:sz w:val="20"/>
                <w:szCs w:val="20"/>
                <w:lang w:eastAsia="cs-CZ"/>
              </w:rPr>
            </w:pPr>
          </w:p>
        </w:tc>
        <w:tc>
          <w:tcPr>
            <w:tcW w:w="2829" w:type="dxa"/>
            <w:tcBorders>
              <w:top w:val="nil"/>
              <w:left w:val="nil"/>
              <w:bottom w:val="single" w:sz="4" w:space="0" w:color="auto"/>
              <w:right w:val="single" w:sz="4" w:space="0" w:color="auto"/>
            </w:tcBorders>
            <w:shd w:val="clear" w:color="auto" w:fill="auto"/>
            <w:vAlign w:val="center"/>
            <w:hideMark/>
          </w:tcPr>
          <w:p w14:paraId="617DCBE0"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OPZ B: Sociální podnikání</w:t>
            </w:r>
          </w:p>
        </w:tc>
        <w:tc>
          <w:tcPr>
            <w:tcW w:w="1038" w:type="dxa"/>
            <w:tcBorders>
              <w:top w:val="nil"/>
              <w:left w:val="nil"/>
              <w:bottom w:val="single" w:sz="4" w:space="0" w:color="auto"/>
              <w:right w:val="single" w:sz="4" w:space="0" w:color="auto"/>
            </w:tcBorders>
            <w:shd w:val="clear" w:color="auto" w:fill="auto"/>
            <w:noWrap/>
            <w:vAlign w:val="bottom"/>
            <w:hideMark/>
          </w:tcPr>
          <w:p w14:paraId="32032DA9" w14:textId="77777777" w:rsidR="00581EAC" w:rsidRPr="00ED0DE4" w:rsidRDefault="00581EAC" w:rsidP="003B6AE4">
            <w:pPr>
              <w:suppressAutoHyphens w:val="0"/>
              <w:spacing w:before="0" w:after="0"/>
              <w:jc w:val="left"/>
              <w:rPr>
                <w:color w:val="000000"/>
                <w:lang w:eastAsia="cs-CZ"/>
              </w:rPr>
            </w:pPr>
            <w:r w:rsidRPr="00ED0DE4">
              <w:rPr>
                <w:color w:val="000000"/>
                <w:szCs w:val="22"/>
                <w:lang w:eastAsia="cs-CZ"/>
              </w:rPr>
              <w:t> </w:t>
            </w:r>
          </w:p>
        </w:tc>
        <w:tc>
          <w:tcPr>
            <w:tcW w:w="948" w:type="dxa"/>
            <w:tcBorders>
              <w:top w:val="nil"/>
              <w:left w:val="nil"/>
              <w:bottom w:val="single" w:sz="4" w:space="0" w:color="auto"/>
              <w:right w:val="single" w:sz="4" w:space="0" w:color="auto"/>
            </w:tcBorders>
            <w:shd w:val="clear" w:color="auto" w:fill="auto"/>
            <w:noWrap/>
            <w:vAlign w:val="center"/>
            <w:hideMark/>
          </w:tcPr>
          <w:p w14:paraId="3EFB8BB4"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OPZ</w:t>
            </w:r>
          </w:p>
        </w:tc>
        <w:tc>
          <w:tcPr>
            <w:tcW w:w="946" w:type="dxa"/>
            <w:tcBorders>
              <w:top w:val="nil"/>
              <w:left w:val="nil"/>
              <w:bottom w:val="single" w:sz="4" w:space="0" w:color="auto"/>
              <w:right w:val="single" w:sz="4" w:space="0" w:color="auto"/>
            </w:tcBorders>
            <w:shd w:val="clear" w:color="auto" w:fill="auto"/>
            <w:noWrap/>
            <w:vAlign w:val="center"/>
            <w:hideMark/>
          </w:tcPr>
          <w:p w14:paraId="532B5407"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2</w:t>
            </w:r>
          </w:p>
        </w:tc>
        <w:tc>
          <w:tcPr>
            <w:tcW w:w="952" w:type="dxa"/>
            <w:tcBorders>
              <w:top w:val="nil"/>
              <w:left w:val="nil"/>
              <w:bottom w:val="single" w:sz="4" w:space="0" w:color="auto"/>
              <w:right w:val="single" w:sz="4" w:space="0" w:color="auto"/>
            </w:tcBorders>
            <w:shd w:val="clear" w:color="auto" w:fill="auto"/>
            <w:noWrap/>
            <w:vAlign w:val="center"/>
            <w:hideMark/>
          </w:tcPr>
          <w:p w14:paraId="40437000"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3</w:t>
            </w:r>
          </w:p>
        </w:tc>
        <w:tc>
          <w:tcPr>
            <w:tcW w:w="953" w:type="dxa"/>
            <w:tcBorders>
              <w:top w:val="nil"/>
              <w:left w:val="nil"/>
              <w:bottom w:val="single" w:sz="4" w:space="0" w:color="auto"/>
              <w:right w:val="single" w:sz="4" w:space="0" w:color="auto"/>
            </w:tcBorders>
            <w:shd w:val="clear" w:color="auto" w:fill="auto"/>
            <w:noWrap/>
            <w:vAlign w:val="center"/>
            <w:hideMark/>
          </w:tcPr>
          <w:p w14:paraId="762C9992"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2.3.1</w:t>
            </w:r>
          </w:p>
        </w:tc>
        <w:tc>
          <w:tcPr>
            <w:tcW w:w="952" w:type="dxa"/>
            <w:tcBorders>
              <w:top w:val="nil"/>
              <w:left w:val="nil"/>
              <w:bottom w:val="single" w:sz="4" w:space="0" w:color="auto"/>
              <w:right w:val="single" w:sz="4" w:space="0" w:color="auto"/>
            </w:tcBorders>
            <w:shd w:val="clear" w:color="auto" w:fill="auto"/>
            <w:noWrap/>
            <w:vAlign w:val="center"/>
            <w:hideMark/>
          </w:tcPr>
          <w:p w14:paraId="280C739F"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2000,00</w:t>
            </w:r>
          </w:p>
        </w:tc>
        <w:tc>
          <w:tcPr>
            <w:tcW w:w="952" w:type="dxa"/>
            <w:tcBorders>
              <w:top w:val="nil"/>
              <w:left w:val="nil"/>
              <w:bottom w:val="single" w:sz="4" w:space="0" w:color="auto"/>
              <w:right w:val="single" w:sz="4" w:space="0" w:color="auto"/>
            </w:tcBorders>
            <w:shd w:val="clear" w:color="auto" w:fill="auto"/>
            <w:noWrap/>
            <w:vAlign w:val="center"/>
            <w:hideMark/>
          </w:tcPr>
          <w:p w14:paraId="00BC5EBA"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1700,00</w:t>
            </w:r>
          </w:p>
        </w:tc>
        <w:tc>
          <w:tcPr>
            <w:tcW w:w="946" w:type="dxa"/>
            <w:tcBorders>
              <w:top w:val="nil"/>
              <w:left w:val="nil"/>
              <w:bottom w:val="single" w:sz="4" w:space="0" w:color="auto"/>
              <w:right w:val="single" w:sz="4" w:space="0" w:color="auto"/>
            </w:tcBorders>
            <w:shd w:val="clear" w:color="auto" w:fill="auto"/>
            <w:noWrap/>
            <w:vAlign w:val="center"/>
            <w:hideMark/>
          </w:tcPr>
          <w:p w14:paraId="558AAF61"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0,00</w:t>
            </w:r>
          </w:p>
        </w:tc>
        <w:tc>
          <w:tcPr>
            <w:tcW w:w="946" w:type="dxa"/>
            <w:tcBorders>
              <w:top w:val="nil"/>
              <w:left w:val="nil"/>
              <w:bottom w:val="single" w:sz="4" w:space="0" w:color="auto"/>
              <w:right w:val="single" w:sz="4" w:space="0" w:color="auto"/>
            </w:tcBorders>
            <w:shd w:val="clear" w:color="auto" w:fill="auto"/>
            <w:noWrap/>
            <w:vAlign w:val="center"/>
            <w:hideMark/>
          </w:tcPr>
          <w:p w14:paraId="447703B7"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0,00</w:t>
            </w:r>
          </w:p>
        </w:tc>
        <w:tc>
          <w:tcPr>
            <w:tcW w:w="954" w:type="dxa"/>
            <w:tcBorders>
              <w:top w:val="nil"/>
              <w:left w:val="nil"/>
              <w:bottom w:val="single" w:sz="4" w:space="0" w:color="auto"/>
              <w:right w:val="single" w:sz="4" w:space="0" w:color="auto"/>
            </w:tcBorders>
            <w:shd w:val="clear" w:color="auto" w:fill="auto"/>
            <w:noWrap/>
            <w:vAlign w:val="center"/>
            <w:hideMark/>
          </w:tcPr>
          <w:p w14:paraId="24D662DE"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300,00</w:t>
            </w:r>
          </w:p>
        </w:tc>
        <w:tc>
          <w:tcPr>
            <w:tcW w:w="1028" w:type="dxa"/>
            <w:tcBorders>
              <w:top w:val="nil"/>
              <w:left w:val="nil"/>
              <w:bottom w:val="single" w:sz="4" w:space="0" w:color="auto"/>
              <w:right w:val="single" w:sz="4" w:space="0" w:color="auto"/>
            </w:tcBorders>
            <w:shd w:val="clear" w:color="auto" w:fill="auto"/>
            <w:noWrap/>
            <w:vAlign w:val="center"/>
            <w:hideMark/>
          </w:tcPr>
          <w:p w14:paraId="4F9B9AE4"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0,00</w:t>
            </w:r>
          </w:p>
        </w:tc>
      </w:tr>
    </w:tbl>
    <w:p w14:paraId="3DEA4D35" w14:textId="77777777" w:rsidR="00937022" w:rsidRPr="00ED0DE4" w:rsidRDefault="00937022" w:rsidP="003B6AE4">
      <w:pPr>
        <w:pStyle w:val="Heading4"/>
      </w:pPr>
    </w:p>
    <w:p w14:paraId="60A0BDF2" w14:textId="77777777" w:rsidR="00937022" w:rsidRPr="00ED0DE4" w:rsidRDefault="00937022" w:rsidP="003B6AE4">
      <w:pPr>
        <w:rPr>
          <w:rFonts w:asciiTheme="majorHAnsi" w:eastAsiaTheme="majorEastAsia" w:hAnsiTheme="majorHAnsi" w:cstheme="majorBidi"/>
          <w:color w:val="C00000"/>
        </w:rPr>
      </w:pPr>
      <w:r w:rsidRPr="00ED0DE4">
        <w:br w:type="page"/>
      </w:r>
    </w:p>
    <w:p w14:paraId="11A3E900" w14:textId="77777777" w:rsidR="006C5388" w:rsidRPr="00ED0DE4" w:rsidRDefault="004776AD" w:rsidP="003B6AE4">
      <w:pPr>
        <w:pStyle w:val="Heading4"/>
      </w:pPr>
      <w:r w:rsidRPr="00ED0DE4">
        <w:lastRenderedPageBreak/>
        <w:t>2016</w:t>
      </w:r>
    </w:p>
    <w:tbl>
      <w:tblPr>
        <w:tblW w:w="14360" w:type="dxa"/>
        <w:tblInd w:w="55" w:type="dxa"/>
        <w:tblCellMar>
          <w:left w:w="70" w:type="dxa"/>
          <w:right w:w="70" w:type="dxa"/>
        </w:tblCellMar>
        <w:tblLook w:val="04A0" w:firstRow="1" w:lastRow="0" w:firstColumn="1" w:lastColumn="0" w:noHBand="0" w:noVBand="1"/>
      </w:tblPr>
      <w:tblGrid>
        <w:gridCol w:w="940"/>
        <w:gridCol w:w="2584"/>
        <w:gridCol w:w="1148"/>
        <w:gridCol w:w="948"/>
        <w:gridCol w:w="946"/>
        <w:gridCol w:w="952"/>
        <w:gridCol w:w="953"/>
        <w:gridCol w:w="952"/>
        <w:gridCol w:w="952"/>
        <w:gridCol w:w="946"/>
        <w:gridCol w:w="946"/>
        <w:gridCol w:w="955"/>
        <w:gridCol w:w="1138"/>
      </w:tblGrid>
      <w:tr w:rsidR="00581EAC" w:rsidRPr="00ED0DE4" w14:paraId="1F30BC19" w14:textId="77777777" w:rsidTr="00581EAC">
        <w:trPr>
          <w:trHeight w:val="300"/>
        </w:trPr>
        <w:tc>
          <w:tcPr>
            <w:tcW w:w="915" w:type="dxa"/>
            <w:vMerge w:val="restart"/>
            <w:tcBorders>
              <w:top w:val="single" w:sz="4" w:space="0" w:color="auto"/>
              <w:left w:val="single" w:sz="4" w:space="0" w:color="auto"/>
              <w:bottom w:val="single" w:sz="4" w:space="0" w:color="auto"/>
              <w:right w:val="single" w:sz="4" w:space="0" w:color="auto"/>
            </w:tcBorders>
            <w:shd w:val="clear" w:color="000000" w:fill="974807"/>
            <w:vAlign w:val="center"/>
            <w:hideMark/>
          </w:tcPr>
          <w:p w14:paraId="582E50AF" w14:textId="77777777" w:rsidR="00581EAC" w:rsidRPr="00ED0DE4" w:rsidRDefault="00581EAC" w:rsidP="003B6AE4">
            <w:pPr>
              <w:suppressAutoHyphens w:val="0"/>
              <w:spacing w:before="0" w:after="0"/>
              <w:jc w:val="center"/>
              <w:rPr>
                <w:color w:val="FFFFFF"/>
                <w:sz w:val="20"/>
                <w:szCs w:val="20"/>
                <w:lang w:eastAsia="cs-CZ"/>
              </w:rPr>
            </w:pPr>
            <w:r w:rsidRPr="00ED0DE4">
              <w:rPr>
                <w:color w:val="FFFFFF"/>
                <w:sz w:val="20"/>
                <w:szCs w:val="20"/>
                <w:lang w:eastAsia="cs-CZ"/>
              </w:rPr>
              <w:t>Specifický cíl SLLD</w:t>
            </w:r>
          </w:p>
        </w:tc>
        <w:tc>
          <w:tcPr>
            <w:tcW w:w="2830" w:type="dxa"/>
            <w:vMerge w:val="restart"/>
            <w:tcBorders>
              <w:top w:val="single" w:sz="4" w:space="0" w:color="auto"/>
              <w:left w:val="single" w:sz="4" w:space="0" w:color="auto"/>
              <w:bottom w:val="single" w:sz="4" w:space="0" w:color="auto"/>
              <w:right w:val="single" w:sz="4" w:space="0" w:color="auto"/>
            </w:tcBorders>
            <w:shd w:val="clear" w:color="000000" w:fill="974807"/>
            <w:vAlign w:val="center"/>
            <w:hideMark/>
          </w:tcPr>
          <w:p w14:paraId="03DA1F72" w14:textId="77777777" w:rsidR="00581EAC" w:rsidRPr="00ED0DE4" w:rsidRDefault="00581EAC" w:rsidP="003B6AE4">
            <w:pPr>
              <w:suppressAutoHyphens w:val="0"/>
              <w:spacing w:before="0" w:after="0"/>
              <w:jc w:val="center"/>
              <w:rPr>
                <w:color w:val="FFFFFF"/>
                <w:sz w:val="20"/>
                <w:szCs w:val="20"/>
                <w:lang w:eastAsia="cs-CZ"/>
              </w:rPr>
            </w:pPr>
            <w:r w:rsidRPr="00ED0DE4">
              <w:rPr>
                <w:color w:val="FFFFFF"/>
                <w:sz w:val="20"/>
                <w:szCs w:val="20"/>
                <w:lang w:eastAsia="cs-CZ"/>
              </w:rPr>
              <w:t>Opatření SCLLD</w:t>
            </w:r>
          </w:p>
        </w:tc>
        <w:tc>
          <w:tcPr>
            <w:tcW w:w="1038" w:type="dxa"/>
            <w:vMerge w:val="restart"/>
            <w:tcBorders>
              <w:top w:val="single" w:sz="4" w:space="0" w:color="auto"/>
              <w:left w:val="single" w:sz="4" w:space="0" w:color="auto"/>
              <w:bottom w:val="single" w:sz="4" w:space="0" w:color="auto"/>
              <w:right w:val="single" w:sz="4" w:space="0" w:color="auto"/>
            </w:tcBorders>
            <w:shd w:val="clear" w:color="000000" w:fill="974807"/>
            <w:vAlign w:val="center"/>
            <w:hideMark/>
          </w:tcPr>
          <w:p w14:paraId="61F51208" w14:textId="77777777" w:rsidR="00581EAC" w:rsidRPr="00ED0DE4" w:rsidRDefault="00581EAC" w:rsidP="003B6AE4">
            <w:pPr>
              <w:suppressAutoHyphens w:val="0"/>
              <w:spacing w:before="0" w:after="0"/>
              <w:jc w:val="center"/>
              <w:rPr>
                <w:color w:val="FFFFFF"/>
                <w:sz w:val="20"/>
                <w:szCs w:val="20"/>
                <w:lang w:eastAsia="cs-CZ"/>
              </w:rPr>
            </w:pPr>
            <w:r w:rsidRPr="00ED0DE4">
              <w:rPr>
                <w:color w:val="FFFFFF"/>
                <w:sz w:val="20"/>
                <w:szCs w:val="20"/>
                <w:lang w:eastAsia="cs-CZ"/>
              </w:rPr>
              <w:t>Podopatření SCLLD</w:t>
            </w:r>
          </w:p>
        </w:tc>
        <w:tc>
          <w:tcPr>
            <w:tcW w:w="3799" w:type="dxa"/>
            <w:gridSpan w:val="4"/>
            <w:tcBorders>
              <w:top w:val="single" w:sz="4" w:space="0" w:color="auto"/>
              <w:left w:val="nil"/>
              <w:bottom w:val="single" w:sz="4" w:space="0" w:color="auto"/>
              <w:right w:val="single" w:sz="4" w:space="0" w:color="auto"/>
            </w:tcBorders>
            <w:shd w:val="clear" w:color="000000" w:fill="974807"/>
            <w:vAlign w:val="center"/>
            <w:hideMark/>
          </w:tcPr>
          <w:p w14:paraId="11C1B0E6" w14:textId="77777777" w:rsidR="00581EAC" w:rsidRPr="00ED0DE4" w:rsidRDefault="00581EAC" w:rsidP="003B6AE4">
            <w:pPr>
              <w:suppressAutoHyphens w:val="0"/>
              <w:spacing w:before="0" w:after="0"/>
              <w:jc w:val="center"/>
              <w:rPr>
                <w:color w:val="FFFFFF"/>
                <w:sz w:val="20"/>
                <w:szCs w:val="20"/>
                <w:lang w:eastAsia="cs-CZ"/>
              </w:rPr>
            </w:pPr>
            <w:r w:rsidRPr="00ED0DE4">
              <w:rPr>
                <w:color w:val="FFFFFF"/>
                <w:sz w:val="20"/>
                <w:szCs w:val="20"/>
                <w:lang w:eastAsia="cs-CZ"/>
              </w:rPr>
              <w:t>Identifikace programu</w:t>
            </w:r>
          </w:p>
        </w:tc>
        <w:tc>
          <w:tcPr>
            <w:tcW w:w="4750" w:type="dxa"/>
            <w:gridSpan w:val="5"/>
            <w:tcBorders>
              <w:top w:val="single" w:sz="4" w:space="0" w:color="auto"/>
              <w:left w:val="nil"/>
              <w:bottom w:val="single" w:sz="4" w:space="0" w:color="auto"/>
              <w:right w:val="single" w:sz="4" w:space="0" w:color="auto"/>
            </w:tcBorders>
            <w:shd w:val="clear" w:color="000000" w:fill="974807"/>
            <w:vAlign w:val="center"/>
            <w:hideMark/>
          </w:tcPr>
          <w:p w14:paraId="4EAC21EC" w14:textId="77777777" w:rsidR="00581EAC" w:rsidRPr="00ED0DE4" w:rsidRDefault="00581EAC" w:rsidP="003B6AE4">
            <w:pPr>
              <w:suppressAutoHyphens w:val="0"/>
              <w:spacing w:before="0" w:after="0"/>
              <w:jc w:val="center"/>
              <w:rPr>
                <w:color w:val="FFFFFF"/>
                <w:sz w:val="20"/>
                <w:szCs w:val="20"/>
                <w:lang w:eastAsia="cs-CZ"/>
              </w:rPr>
            </w:pPr>
            <w:r w:rsidRPr="00ED0DE4">
              <w:rPr>
                <w:color w:val="FFFFFF"/>
                <w:sz w:val="20"/>
                <w:szCs w:val="20"/>
                <w:lang w:eastAsia="cs-CZ"/>
              </w:rPr>
              <w:t>Plán financování (způsobilé výdaje v tis. Kč)</w:t>
            </w:r>
          </w:p>
        </w:tc>
        <w:tc>
          <w:tcPr>
            <w:tcW w:w="1028" w:type="dxa"/>
            <w:vMerge w:val="restart"/>
            <w:tcBorders>
              <w:top w:val="single" w:sz="4" w:space="0" w:color="auto"/>
              <w:left w:val="single" w:sz="4" w:space="0" w:color="auto"/>
              <w:bottom w:val="single" w:sz="4" w:space="0" w:color="auto"/>
              <w:right w:val="single" w:sz="4" w:space="0" w:color="auto"/>
            </w:tcBorders>
            <w:shd w:val="clear" w:color="000000" w:fill="974807"/>
            <w:vAlign w:val="center"/>
            <w:hideMark/>
          </w:tcPr>
          <w:p w14:paraId="3C9E47AE" w14:textId="77777777" w:rsidR="00581EAC" w:rsidRPr="00ED0DE4" w:rsidRDefault="00581EAC" w:rsidP="003B6AE4">
            <w:pPr>
              <w:suppressAutoHyphens w:val="0"/>
              <w:spacing w:before="0" w:after="0"/>
              <w:jc w:val="center"/>
              <w:rPr>
                <w:color w:val="FFFFFF"/>
                <w:sz w:val="20"/>
                <w:szCs w:val="20"/>
                <w:lang w:eastAsia="cs-CZ"/>
              </w:rPr>
            </w:pPr>
            <w:r w:rsidRPr="00ED0DE4">
              <w:rPr>
                <w:color w:val="FFFFFF"/>
                <w:sz w:val="20"/>
                <w:szCs w:val="20"/>
                <w:lang w:eastAsia="cs-CZ"/>
              </w:rPr>
              <w:t>Nezpůsobilé výdaje (tis. Kč)</w:t>
            </w:r>
          </w:p>
        </w:tc>
      </w:tr>
      <w:tr w:rsidR="00581EAC" w:rsidRPr="00ED0DE4" w14:paraId="0CF89C35" w14:textId="77777777" w:rsidTr="00581EAC">
        <w:trPr>
          <w:trHeight w:val="300"/>
        </w:trPr>
        <w:tc>
          <w:tcPr>
            <w:tcW w:w="915" w:type="dxa"/>
            <w:vMerge/>
            <w:tcBorders>
              <w:top w:val="single" w:sz="4" w:space="0" w:color="auto"/>
              <w:left w:val="single" w:sz="4" w:space="0" w:color="auto"/>
              <w:bottom w:val="single" w:sz="4" w:space="0" w:color="auto"/>
              <w:right w:val="single" w:sz="4" w:space="0" w:color="auto"/>
            </w:tcBorders>
            <w:vAlign w:val="center"/>
            <w:hideMark/>
          </w:tcPr>
          <w:p w14:paraId="2BACD56A" w14:textId="77777777" w:rsidR="00581EAC" w:rsidRPr="00ED0DE4" w:rsidRDefault="00581EAC" w:rsidP="003B6AE4">
            <w:pPr>
              <w:suppressAutoHyphens w:val="0"/>
              <w:spacing w:before="0" w:after="0"/>
              <w:jc w:val="left"/>
              <w:rPr>
                <w:color w:val="FFFFFF"/>
                <w:sz w:val="20"/>
                <w:szCs w:val="20"/>
                <w:lang w:eastAsia="cs-CZ"/>
              </w:rPr>
            </w:pPr>
          </w:p>
        </w:tc>
        <w:tc>
          <w:tcPr>
            <w:tcW w:w="2830" w:type="dxa"/>
            <w:vMerge/>
            <w:tcBorders>
              <w:top w:val="single" w:sz="4" w:space="0" w:color="auto"/>
              <w:left w:val="single" w:sz="4" w:space="0" w:color="auto"/>
              <w:bottom w:val="single" w:sz="4" w:space="0" w:color="auto"/>
              <w:right w:val="single" w:sz="4" w:space="0" w:color="auto"/>
            </w:tcBorders>
            <w:vAlign w:val="center"/>
            <w:hideMark/>
          </w:tcPr>
          <w:p w14:paraId="2083FE2E" w14:textId="77777777" w:rsidR="00581EAC" w:rsidRPr="00ED0DE4" w:rsidRDefault="00581EAC" w:rsidP="003B6AE4">
            <w:pPr>
              <w:suppressAutoHyphens w:val="0"/>
              <w:spacing w:before="0" w:after="0"/>
              <w:jc w:val="left"/>
              <w:rPr>
                <w:color w:val="FFFFFF"/>
                <w:sz w:val="20"/>
                <w:szCs w:val="20"/>
                <w:lang w:eastAsia="cs-CZ"/>
              </w:rPr>
            </w:pPr>
          </w:p>
        </w:tc>
        <w:tc>
          <w:tcPr>
            <w:tcW w:w="1038" w:type="dxa"/>
            <w:vMerge/>
            <w:tcBorders>
              <w:top w:val="single" w:sz="4" w:space="0" w:color="auto"/>
              <w:left w:val="single" w:sz="4" w:space="0" w:color="auto"/>
              <w:bottom w:val="single" w:sz="4" w:space="0" w:color="auto"/>
              <w:right w:val="single" w:sz="4" w:space="0" w:color="auto"/>
            </w:tcBorders>
            <w:vAlign w:val="center"/>
            <w:hideMark/>
          </w:tcPr>
          <w:p w14:paraId="02BAE6CF" w14:textId="77777777" w:rsidR="00581EAC" w:rsidRPr="00ED0DE4" w:rsidRDefault="00581EAC" w:rsidP="003B6AE4">
            <w:pPr>
              <w:suppressAutoHyphens w:val="0"/>
              <w:spacing w:before="0" w:after="0"/>
              <w:jc w:val="left"/>
              <w:rPr>
                <w:color w:val="FFFFFF"/>
                <w:sz w:val="20"/>
                <w:szCs w:val="20"/>
                <w:lang w:eastAsia="cs-CZ"/>
              </w:rPr>
            </w:pPr>
          </w:p>
        </w:tc>
        <w:tc>
          <w:tcPr>
            <w:tcW w:w="948" w:type="dxa"/>
            <w:vMerge w:val="restart"/>
            <w:tcBorders>
              <w:top w:val="nil"/>
              <w:left w:val="single" w:sz="4" w:space="0" w:color="auto"/>
              <w:bottom w:val="single" w:sz="4" w:space="0" w:color="auto"/>
              <w:right w:val="single" w:sz="4" w:space="0" w:color="auto"/>
            </w:tcBorders>
            <w:shd w:val="clear" w:color="000000" w:fill="FAC090"/>
            <w:vAlign w:val="center"/>
            <w:hideMark/>
          </w:tcPr>
          <w:p w14:paraId="57353A3C"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Program</w:t>
            </w:r>
          </w:p>
        </w:tc>
        <w:tc>
          <w:tcPr>
            <w:tcW w:w="946" w:type="dxa"/>
            <w:vMerge w:val="restart"/>
            <w:tcBorders>
              <w:top w:val="nil"/>
              <w:left w:val="single" w:sz="4" w:space="0" w:color="auto"/>
              <w:bottom w:val="single" w:sz="4" w:space="0" w:color="auto"/>
              <w:right w:val="single" w:sz="4" w:space="0" w:color="auto"/>
            </w:tcBorders>
            <w:shd w:val="clear" w:color="000000" w:fill="FAC090"/>
            <w:vAlign w:val="center"/>
            <w:hideMark/>
          </w:tcPr>
          <w:p w14:paraId="300801FE"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Prioritní osa OP / Priorita Unie</w:t>
            </w:r>
          </w:p>
        </w:tc>
        <w:tc>
          <w:tcPr>
            <w:tcW w:w="952" w:type="dxa"/>
            <w:vMerge w:val="restart"/>
            <w:tcBorders>
              <w:top w:val="nil"/>
              <w:left w:val="single" w:sz="4" w:space="0" w:color="auto"/>
              <w:bottom w:val="single" w:sz="4" w:space="0" w:color="auto"/>
              <w:right w:val="single" w:sz="4" w:space="0" w:color="auto"/>
            </w:tcBorders>
            <w:shd w:val="clear" w:color="000000" w:fill="FAC090"/>
            <w:vAlign w:val="center"/>
            <w:hideMark/>
          </w:tcPr>
          <w:p w14:paraId="3E4130DC"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Investiční priorita OP / Prioritní oblast</w:t>
            </w:r>
          </w:p>
        </w:tc>
        <w:tc>
          <w:tcPr>
            <w:tcW w:w="953" w:type="dxa"/>
            <w:vMerge w:val="restart"/>
            <w:tcBorders>
              <w:top w:val="nil"/>
              <w:left w:val="single" w:sz="4" w:space="0" w:color="auto"/>
              <w:bottom w:val="single" w:sz="4" w:space="0" w:color="auto"/>
              <w:right w:val="single" w:sz="4" w:space="0" w:color="auto"/>
            </w:tcBorders>
            <w:shd w:val="clear" w:color="000000" w:fill="FAC090"/>
            <w:vAlign w:val="center"/>
            <w:hideMark/>
          </w:tcPr>
          <w:p w14:paraId="65FC3B9D"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Specifický cíl OP / Operace PRV</w:t>
            </w:r>
          </w:p>
        </w:tc>
        <w:tc>
          <w:tcPr>
            <w:tcW w:w="952" w:type="dxa"/>
            <w:vMerge w:val="restart"/>
            <w:tcBorders>
              <w:top w:val="nil"/>
              <w:left w:val="single" w:sz="4" w:space="0" w:color="auto"/>
              <w:bottom w:val="single" w:sz="4" w:space="0" w:color="auto"/>
              <w:right w:val="single" w:sz="4" w:space="0" w:color="auto"/>
            </w:tcBorders>
            <w:shd w:val="clear" w:color="000000" w:fill="FAC090"/>
            <w:vAlign w:val="center"/>
            <w:hideMark/>
          </w:tcPr>
          <w:p w14:paraId="1887F21E"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Celkové způsobilé výdaje (CZV)</w:t>
            </w:r>
          </w:p>
        </w:tc>
        <w:tc>
          <w:tcPr>
            <w:tcW w:w="1898" w:type="dxa"/>
            <w:gridSpan w:val="2"/>
            <w:tcBorders>
              <w:top w:val="single" w:sz="4" w:space="0" w:color="auto"/>
              <w:left w:val="nil"/>
              <w:bottom w:val="single" w:sz="4" w:space="0" w:color="auto"/>
              <w:right w:val="single" w:sz="4" w:space="0" w:color="auto"/>
            </w:tcBorders>
            <w:shd w:val="clear" w:color="000000" w:fill="FAC090"/>
            <w:vAlign w:val="center"/>
            <w:hideMark/>
          </w:tcPr>
          <w:p w14:paraId="32603AF2"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Z toho podpora</w:t>
            </w:r>
          </w:p>
        </w:tc>
        <w:tc>
          <w:tcPr>
            <w:tcW w:w="1900" w:type="dxa"/>
            <w:gridSpan w:val="2"/>
            <w:tcBorders>
              <w:top w:val="single" w:sz="4" w:space="0" w:color="auto"/>
              <w:left w:val="nil"/>
              <w:bottom w:val="single" w:sz="4" w:space="0" w:color="auto"/>
              <w:right w:val="single" w:sz="4" w:space="0" w:color="auto"/>
            </w:tcBorders>
            <w:shd w:val="clear" w:color="000000" w:fill="FAC090"/>
            <w:vAlign w:val="center"/>
            <w:hideMark/>
          </w:tcPr>
          <w:p w14:paraId="30C22BC8"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Z toho vlastní zdroje příjemce</w:t>
            </w:r>
          </w:p>
        </w:tc>
        <w:tc>
          <w:tcPr>
            <w:tcW w:w="1028" w:type="dxa"/>
            <w:vMerge/>
            <w:tcBorders>
              <w:top w:val="single" w:sz="4" w:space="0" w:color="auto"/>
              <w:left w:val="single" w:sz="4" w:space="0" w:color="auto"/>
              <w:bottom w:val="single" w:sz="4" w:space="0" w:color="auto"/>
              <w:right w:val="single" w:sz="4" w:space="0" w:color="auto"/>
            </w:tcBorders>
            <w:vAlign w:val="center"/>
            <w:hideMark/>
          </w:tcPr>
          <w:p w14:paraId="241677A4" w14:textId="77777777" w:rsidR="00581EAC" w:rsidRPr="00ED0DE4" w:rsidRDefault="00581EAC" w:rsidP="003B6AE4">
            <w:pPr>
              <w:suppressAutoHyphens w:val="0"/>
              <w:spacing w:before="0" w:after="0"/>
              <w:jc w:val="left"/>
              <w:rPr>
                <w:color w:val="FFFFFF"/>
                <w:sz w:val="20"/>
                <w:szCs w:val="20"/>
                <w:lang w:eastAsia="cs-CZ"/>
              </w:rPr>
            </w:pPr>
          </w:p>
        </w:tc>
      </w:tr>
      <w:tr w:rsidR="00581EAC" w:rsidRPr="00ED0DE4" w14:paraId="52D08073" w14:textId="77777777" w:rsidTr="00581EAC">
        <w:trPr>
          <w:trHeight w:val="1602"/>
        </w:trPr>
        <w:tc>
          <w:tcPr>
            <w:tcW w:w="915" w:type="dxa"/>
            <w:vMerge/>
            <w:tcBorders>
              <w:top w:val="single" w:sz="4" w:space="0" w:color="auto"/>
              <w:left w:val="single" w:sz="4" w:space="0" w:color="auto"/>
              <w:bottom w:val="single" w:sz="4" w:space="0" w:color="auto"/>
              <w:right w:val="single" w:sz="4" w:space="0" w:color="auto"/>
            </w:tcBorders>
            <w:vAlign w:val="center"/>
            <w:hideMark/>
          </w:tcPr>
          <w:p w14:paraId="388D57A0" w14:textId="77777777" w:rsidR="00581EAC" w:rsidRPr="00ED0DE4" w:rsidRDefault="00581EAC" w:rsidP="003B6AE4">
            <w:pPr>
              <w:suppressAutoHyphens w:val="0"/>
              <w:spacing w:before="0" w:after="0"/>
              <w:jc w:val="left"/>
              <w:rPr>
                <w:color w:val="FFFFFF"/>
                <w:sz w:val="20"/>
                <w:szCs w:val="20"/>
                <w:lang w:eastAsia="cs-CZ"/>
              </w:rPr>
            </w:pPr>
          </w:p>
        </w:tc>
        <w:tc>
          <w:tcPr>
            <w:tcW w:w="2830" w:type="dxa"/>
            <w:vMerge/>
            <w:tcBorders>
              <w:top w:val="single" w:sz="4" w:space="0" w:color="auto"/>
              <w:left w:val="single" w:sz="4" w:space="0" w:color="auto"/>
              <w:bottom w:val="single" w:sz="4" w:space="0" w:color="auto"/>
              <w:right w:val="single" w:sz="4" w:space="0" w:color="auto"/>
            </w:tcBorders>
            <w:vAlign w:val="center"/>
            <w:hideMark/>
          </w:tcPr>
          <w:p w14:paraId="21675BB6" w14:textId="77777777" w:rsidR="00581EAC" w:rsidRPr="00ED0DE4" w:rsidRDefault="00581EAC" w:rsidP="003B6AE4">
            <w:pPr>
              <w:suppressAutoHyphens w:val="0"/>
              <w:spacing w:before="0" w:after="0"/>
              <w:jc w:val="left"/>
              <w:rPr>
                <w:color w:val="FFFFFF"/>
                <w:sz w:val="20"/>
                <w:szCs w:val="20"/>
                <w:lang w:eastAsia="cs-CZ"/>
              </w:rPr>
            </w:pPr>
          </w:p>
        </w:tc>
        <w:tc>
          <w:tcPr>
            <w:tcW w:w="1038" w:type="dxa"/>
            <w:vMerge/>
            <w:tcBorders>
              <w:top w:val="single" w:sz="4" w:space="0" w:color="auto"/>
              <w:left w:val="single" w:sz="4" w:space="0" w:color="auto"/>
              <w:bottom w:val="single" w:sz="4" w:space="0" w:color="auto"/>
              <w:right w:val="single" w:sz="4" w:space="0" w:color="auto"/>
            </w:tcBorders>
            <w:vAlign w:val="center"/>
            <w:hideMark/>
          </w:tcPr>
          <w:p w14:paraId="15360CA4" w14:textId="77777777" w:rsidR="00581EAC" w:rsidRPr="00ED0DE4" w:rsidRDefault="00581EAC" w:rsidP="003B6AE4">
            <w:pPr>
              <w:suppressAutoHyphens w:val="0"/>
              <w:spacing w:before="0" w:after="0"/>
              <w:jc w:val="left"/>
              <w:rPr>
                <w:color w:val="FFFFFF"/>
                <w:sz w:val="20"/>
                <w:szCs w:val="20"/>
                <w:lang w:eastAsia="cs-CZ"/>
              </w:rPr>
            </w:pPr>
          </w:p>
        </w:tc>
        <w:tc>
          <w:tcPr>
            <w:tcW w:w="948" w:type="dxa"/>
            <w:vMerge/>
            <w:tcBorders>
              <w:top w:val="nil"/>
              <w:left w:val="single" w:sz="4" w:space="0" w:color="auto"/>
              <w:bottom w:val="single" w:sz="4" w:space="0" w:color="auto"/>
              <w:right w:val="single" w:sz="4" w:space="0" w:color="auto"/>
            </w:tcBorders>
            <w:vAlign w:val="center"/>
            <w:hideMark/>
          </w:tcPr>
          <w:p w14:paraId="558FB9E8" w14:textId="77777777" w:rsidR="00581EAC" w:rsidRPr="00ED0DE4" w:rsidRDefault="00581EAC" w:rsidP="003B6AE4">
            <w:pPr>
              <w:suppressAutoHyphens w:val="0"/>
              <w:spacing w:before="0" w:after="0"/>
              <w:jc w:val="left"/>
              <w:rPr>
                <w:color w:val="000000"/>
                <w:sz w:val="20"/>
                <w:szCs w:val="20"/>
                <w:lang w:eastAsia="cs-CZ"/>
              </w:rPr>
            </w:pPr>
          </w:p>
        </w:tc>
        <w:tc>
          <w:tcPr>
            <w:tcW w:w="946" w:type="dxa"/>
            <w:vMerge/>
            <w:tcBorders>
              <w:top w:val="nil"/>
              <w:left w:val="single" w:sz="4" w:space="0" w:color="auto"/>
              <w:bottom w:val="single" w:sz="4" w:space="0" w:color="auto"/>
              <w:right w:val="single" w:sz="4" w:space="0" w:color="auto"/>
            </w:tcBorders>
            <w:vAlign w:val="center"/>
            <w:hideMark/>
          </w:tcPr>
          <w:p w14:paraId="05DBDA51" w14:textId="77777777" w:rsidR="00581EAC" w:rsidRPr="00ED0DE4" w:rsidRDefault="00581EAC" w:rsidP="003B6AE4">
            <w:pPr>
              <w:suppressAutoHyphens w:val="0"/>
              <w:spacing w:before="0" w:after="0"/>
              <w:jc w:val="left"/>
              <w:rPr>
                <w:color w:val="000000"/>
                <w:sz w:val="20"/>
                <w:szCs w:val="20"/>
                <w:lang w:eastAsia="cs-CZ"/>
              </w:rPr>
            </w:pPr>
          </w:p>
        </w:tc>
        <w:tc>
          <w:tcPr>
            <w:tcW w:w="952" w:type="dxa"/>
            <w:vMerge/>
            <w:tcBorders>
              <w:top w:val="nil"/>
              <w:left w:val="single" w:sz="4" w:space="0" w:color="auto"/>
              <w:bottom w:val="single" w:sz="4" w:space="0" w:color="auto"/>
              <w:right w:val="single" w:sz="4" w:space="0" w:color="auto"/>
            </w:tcBorders>
            <w:vAlign w:val="center"/>
            <w:hideMark/>
          </w:tcPr>
          <w:p w14:paraId="5E531184" w14:textId="77777777" w:rsidR="00581EAC" w:rsidRPr="00ED0DE4" w:rsidRDefault="00581EAC" w:rsidP="003B6AE4">
            <w:pPr>
              <w:suppressAutoHyphens w:val="0"/>
              <w:spacing w:before="0" w:after="0"/>
              <w:jc w:val="left"/>
              <w:rPr>
                <w:color w:val="000000"/>
                <w:sz w:val="20"/>
                <w:szCs w:val="20"/>
                <w:lang w:eastAsia="cs-CZ"/>
              </w:rPr>
            </w:pPr>
          </w:p>
        </w:tc>
        <w:tc>
          <w:tcPr>
            <w:tcW w:w="953" w:type="dxa"/>
            <w:vMerge/>
            <w:tcBorders>
              <w:top w:val="nil"/>
              <w:left w:val="single" w:sz="4" w:space="0" w:color="auto"/>
              <w:bottom w:val="single" w:sz="4" w:space="0" w:color="auto"/>
              <w:right w:val="single" w:sz="4" w:space="0" w:color="auto"/>
            </w:tcBorders>
            <w:vAlign w:val="center"/>
            <w:hideMark/>
          </w:tcPr>
          <w:p w14:paraId="33D3E8B8" w14:textId="77777777" w:rsidR="00581EAC" w:rsidRPr="00ED0DE4" w:rsidRDefault="00581EAC" w:rsidP="003B6AE4">
            <w:pPr>
              <w:suppressAutoHyphens w:val="0"/>
              <w:spacing w:before="0" w:after="0"/>
              <w:jc w:val="left"/>
              <w:rPr>
                <w:color w:val="000000"/>
                <w:sz w:val="20"/>
                <w:szCs w:val="20"/>
                <w:lang w:eastAsia="cs-CZ"/>
              </w:rPr>
            </w:pPr>
          </w:p>
        </w:tc>
        <w:tc>
          <w:tcPr>
            <w:tcW w:w="952" w:type="dxa"/>
            <w:vMerge/>
            <w:tcBorders>
              <w:top w:val="nil"/>
              <w:left w:val="single" w:sz="4" w:space="0" w:color="auto"/>
              <w:bottom w:val="single" w:sz="4" w:space="0" w:color="auto"/>
              <w:right w:val="single" w:sz="4" w:space="0" w:color="auto"/>
            </w:tcBorders>
            <w:vAlign w:val="center"/>
            <w:hideMark/>
          </w:tcPr>
          <w:p w14:paraId="6393A6AB" w14:textId="77777777" w:rsidR="00581EAC" w:rsidRPr="00ED0DE4" w:rsidRDefault="00581EAC" w:rsidP="003B6AE4">
            <w:pPr>
              <w:suppressAutoHyphens w:val="0"/>
              <w:spacing w:before="0" w:after="0"/>
              <w:jc w:val="left"/>
              <w:rPr>
                <w:color w:val="000000"/>
                <w:sz w:val="20"/>
                <w:szCs w:val="20"/>
                <w:lang w:eastAsia="cs-CZ"/>
              </w:rPr>
            </w:pPr>
          </w:p>
        </w:tc>
        <w:tc>
          <w:tcPr>
            <w:tcW w:w="952" w:type="dxa"/>
            <w:tcBorders>
              <w:top w:val="nil"/>
              <w:left w:val="nil"/>
              <w:bottom w:val="single" w:sz="4" w:space="0" w:color="auto"/>
              <w:right w:val="single" w:sz="4" w:space="0" w:color="auto"/>
            </w:tcBorders>
            <w:shd w:val="clear" w:color="000000" w:fill="FAC090"/>
            <w:vAlign w:val="center"/>
            <w:hideMark/>
          </w:tcPr>
          <w:p w14:paraId="326DE76E"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Příspěvek unie (a)</w:t>
            </w:r>
          </w:p>
        </w:tc>
        <w:tc>
          <w:tcPr>
            <w:tcW w:w="946" w:type="dxa"/>
            <w:tcBorders>
              <w:top w:val="nil"/>
              <w:left w:val="nil"/>
              <w:bottom w:val="single" w:sz="4" w:space="0" w:color="auto"/>
              <w:right w:val="single" w:sz="4" w:space="0" w:color="auto"/>
            </w:tcBorders>
            <w:shd w:val="clear" w:color="000000" w:fill="FAC090"/>
            <w:vAlign w:val="center"/>
            <w:hideMark/>
          </w:tcPr>
          <w:p w14:paraId="3D5443B9"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Národní veřejné zdroje (SR, SF) (b)</w:t>
            </w:r>
          </w:p>
        </w:tc>
        <w:tc>
          <w:tcPr>
            <w:tcW w:w="946" w:type="dxa"/>
            <w:tcBorders>
              <w:top w:val="nil"/>
              <w:left w:val="nil"/>
              <w:bottom w:val="single" w:sz="4" w:space="0" w:color="auto"/>
              <w:right w:val="single" w:sz="4" w:space="0" w:color="auto"/>
            </w:tcBorders>
            <w:shd w:val="clear" w:color="000000" w:fill="FAC090"/>
            <w:vAlign w:val="center"/>
            <w:hideMark/>
          </w:tcPr>
          <w:p w14:paraId="64B6E519"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Národní veřejné zdroje (kraj, obec, jiné) (c)</w:t>
            </w:r>
          </w:p>
        </w:tc>
        <w:tc>
          <w:tcPr>
            <w:tcW w:w="954" w:type="dxa"/>
            <w:tcBorders>
              <w:top w:val="nil"/>
              <w:left w:val="nil"/>
              <w:bottom w:val="single" w:sz="4" w:space="0" w:color="auto"/>
              <w:right w:val="single" w:sz="4" w:space="0" w:color="auto"/>
            </w:tcBorders>
            <w:shd w:val="clear" w:color="000000" w:fill="FAC090"/>
            <w:vAlign w:val="center"/>
            <w:hideMark/>
          </w:tcPr>
          <w:p w14:paraId="577FE891"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Národní soukromé zdroje (d)</w:t>
            </w:r>
          </w:p>
        </w:tc>
        <w:tc>
          <w:tcPr>
            <w:tcW w:w="1028" w:type="dxa"/>
            <w:vMerge/>
            <w:tcBorders>
              <w:top w:val="single" w:sz="4" w:space="0" w:color="auto"/>
              <w:left w:val="single" w:sz="4" w:space="0" w:color="auto"/>
              <w:bottom w:val="single" w:sz="4" w:space="0" w:color="auto"/>
              <w:right w:val="single" w:sz="4" w:space="0" w:color="auto"/>
            </w:tcBorders>
            <w:vAlign w:val="center"/>
            <w:hideMark/>
          </w:tcPr>
          <w:p w14:paraId="6109DF83" w14:textId="77777777" w:rsidR="00581EAC" w:rsidRPr="00ED0DE4" w:rsidRDefault="00581EAC" w:rsidP="003B6AE4">
            <w:pPr>
              <w:suppressAutoHyphens w:val="0"/>
              <w:spacing w:before="0" w:after="0"/>
              <w:jc w:val="left"/>
              <w:rPr>
                <w:color w:val="FFFFFF"/>
                <w:sz w:val="20"/>
                <w:szCs w:val="20"/>
                <w:lang w:eastAsia="cs-CZ"/>
              </w:rPr>
            </w:pPr>
          </w:p>
        </w:tc>
      </w:tr>
      <w:tr w:rsidR="00581EAC" w:rsidRPr="00ED0DE4" w14:paraId="14D67846" w14:textId="77777777" w:rsidTr="00581EAC">
        <w:trPr>
          <w:trHeight w:val="300"/>
        </w:trPr>
        <w:tc>
          <w:tcPr>
            <w:tcW w:w="91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3DCB025"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1</w:t>
            </w:r>
          </w:p>
        </w:tc>
        <w:tc>
          <w:tcPr>
            <w:tcW w:w="2830" w:type="dxa"/>
            <w:tcBorders>
              <w:top w:val="nil"/>
              <w:left w:val="nil"/>
              <w:bottom w:val="single" w:sz="4" w:space="0" w:color="auto"/>
              <w:right w:val="single" w:sz="4" w:space="0" w:color="auto"/>
            </w:tcBorders>
            <w:shd w:val="clear" w:color="auto" w:fill="auto"/>
            <w:vAlign w:val="center"/>
            <w:hideMark/>
          </w:tcPr>
          <w:p w14:paraId="645E3249"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IROP D: Doprava</w:t>
            </w:r>
          </w:p>
        </w:tc>
        <w:tc>
          <w:tcPr>
            <w:tcW w:w="1038" w:type="dxa"/>
            <w:tcBorders>
              <w:top w:val="nil"/>
              <w:left w:val="nil"/>
              <w:bottom w:val="single" w:sz="4" w:space="0" w:color="auto"/>
              <w:right w:val="single" w:sz="4" w:space="0" w:color="auto"/>
            </w:tcBorders>
            <w:shd w:val="clear" w:color="auto" w:fill="auto"/>
            <w:textDirection w:val="btLr"/>
            <w:vAlign w:val="center"/>
            <w:hideMark/>
          </w:tcPr>
          <w:p w14:paraId="0CBC193A"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 </w:t>
            </w:r>
          </w:p>
        </w:tc>
        <w:tc>
          <w:tcPr>
            <w:tcW w:w="948" w:type="dxa"/>
            <w:tcBorders>
              <w:top w:val="nil"/>
              <w:left w:val="nil"/>
              <w:bottom w:val="single" w:sz="4" w:space="0" w:color="auto"/>
              <w:right w:val="single" w:sz="4" w:space="0" w:color="auto"/>
            </w:tcBorders>
            <w:shd w:val="clear" w:color="auto" w:fill="auto"/>
            <w:noWrap/>
            <w:vAlign w:val="center"/>
            <w:hideMark/>
          </w:tcPr>
          <w:p w14:paraId="27207F78"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IROP</w:t>
            </w:r>
          </w:p>
        </w:tc>
        <w:tc>
          <w:tcPr>
            <w:tcW w:w="946" w:type="dxa"/>
            <w:tcBorders>
              <w:top w:val="nil"/>
              <w:left w:val="nil"/>
              <w:bottom w:val="single" w:sz="4" w:space="0" w:color="auto"/>
              <w:right w:val="single" w:sz="4" w:space="0" w:color="auto"/>
            </w:tcBorders>
            <w:shd w:val="clear" w:color="auto" w:fill="auto"/>
            <w:noWrap/>
            <w:vAlign w:val="center"/>
            <w:hideMark/>
          </w:tcPr>
          <w:p w14:paraId="24C6D751"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4</w:t>
            </w:r>
          </w:p>
        </w:tc>
        <w:tc>
          <w:tcPr>
            <w:tcW w:w="952" w:type="dxa"/>
            <w:tcBorders>
              <w:top w:val="nil"/>
              <w:left w:val="nil"/>
              <w:bottom w:val="single" w:sz="4" w:space="0" w:color="auto"/>
              <w:right w:val="single" w:sz="4" w:space="0" w:color="auto"/>
            </w:tcBorders>
            <w:shd w:val="clear" w:color="auto" w:fill="auto"/>
            <w:noWrap/>
            <w:vAlign w:val="center"/>
            <w:hideMark/>
          </w:tcPr>
          <w:p w14:paraId="7B3F0528"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9d</w:t>
            </w:r>
          </w:p>
        </w:tc>
        <w:tc>
          <w:tcPr>
            <w:tcW w:w="953" w:type="dxa"/>
            <w:tcBorders>
              <w:top w:val="nil"/>
              <w:left w:val="nil"/>
              <w:bottom w:val="single" w:sz="4" w:space="0" w:color="auto"/>
              <w:right w:val="single" w:sz="4" w:space="0" w:color="auto"/>
            </w:tcBorders>
            <w:shd w:val="clear" w:color="auto" w:fill="auto"/>
            <w:noWrap/>
            <w:vAlign w:val="center"/>
            <w:hideMark/>
          </w:tcPr>
          <w:p w14:paraId="3BB5BB5B"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4.1</w:t>
            </w:r>
          </w:p>
        </w:tc>
        <w:tc>
          <w:tcPr>
            <w:tcW w:w="952" w:type="dxa"/>
            <w:tcBorders>
              <w:top w:val="nil"/>
              <w:left w:val="nil"/>
              <w:bottom w:val="single" w:sz="4" w:space="0" w:color="auto"/>
              <w:right w:val="single" w:sz="4" w:space="0" w:color="auto"/>
            </w:tcBorders>
            <w:shd w:val="clear" w:color="auto" w:fill="auto"/>
            <w:noWrap/>
            <w:vAlign w:val="center"/>
            <w:hideMark/>
          </w:tcPr>
          <w:p w14:paraId="45E15438"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0,00</w:t>
            </w:r>
          </w:p>
        </w:tc>
        <w:tc>
          <w:tcPr>
            <w:tcW w:w="952" w:type="dxa"/>
            <w:tcBorders>
              <w:top w:val="nil"/>
              <w:left w:val="nil"/>
              <w:bottom w:val="single" w:sz="4" w:space="0" w:color="auto"/>
              <w:right w:val="single" w:sz="4" w:space="0" w:color="auto"/>
            </w:tcBorders>
            <w:shd w:val="clear" w:color="auto" w:fill="auto"/>
            <w:noWrap/>
            <w:vAlign w:val="center"/>
            <w:hideMark/>
          </w:tcPr>
          <w:p w14:paraId="7068D117"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0,00</w:t>
            </w:r>
          </w:p>
        </w:tc>
        <w:tc>
          <w:tcPr>
            <w:tcW w:w="946" w:type="dxa"/>
            <w:tcBorders>
              <w:top w:val="nil"/>
              <w:left w:val="nil"/>
              <w:bottom w:val="single" w:sz="4" w:space="0" w:color="auto"/>
              <w:right w:val="single" w:sz="4" w:space="0" w:color="auto"/>
            </w:tcBorders>
            <w:shd w:val="clear" w:color="auto" w:fill="auto"/>
            <w:noWrap/>
            <w:vAlign w:val="center"/>
            <w:hideMark/>
          </w:tcPr>
          <w:p w14:paraId="002A5D04"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0,00</w:t>
            </w:r>
          </w:p>
        </w:tc>
        <w:tc>
          <w:tcPr>
            <w:tcW w:w="946" w:type="dxa"/>
            <w:tcBorders>
              <w:top w:val="nil"/>
              <w:left w:val="nil"/>
              <w:bottom w:val="single" w:sz="4" w:space="0" w:color="auto"/>
              <w:right w:val="single" w:sz="4" w:space="0" w:color="auto"/>
            </w:tcBorders>
            <w:shd w:val="clear" w:color="auto" w:fill="auto"/>
            <w:noWrap/>
            <w:vAlign w:val="center"/>
            <w:hideMark/>
          </w:tcPr>
          <w:p w14:paraId="743F0717"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0,00</w:t>
            </w:r>
          </w:p>
        </w:tc>
        <w:tc>
          <w:tcPr>
            <w:tcW w:w="954" w:type="dxa"/>
            <w:tcBorders>
              <w:top w:val="nil"/>
              <w:left w:val="nil"/>
              <w:bottom w:val="single" w:sz="4" w:space="0" w:color="auto"/>
              <w:right w:val="single" w:sz="4" w:space="0" w:color="auto"/>
            </w:tcBorders>
            <w:shd w:val="clear" w:color="auto" w:fill="auto"/>
            <w:noWrap/>
            <w:vAlign w:val="center"/>
            <w:hideMark/>
          </w:tcPr>
          <w:p w14:paraId="30FFF6BE"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0,00</w:t>
            </w:r>
          </w:p>
        </w:tc>
        <w:tc>
          <w:tcPr>
            <w:tcW w:w="1028" w:type="dxa"/>
            <w:tcBorders>
              <w:top w:val="nil"/>
              <w:left w:val="nil"/>
              <w:bottom w:val="single" w:sz="4" w:space="0" w:color="auto"/>
              <w:right w:val="single" w:sz="4" w:space="0" w:color="auto"/>
            </w:tcBorders>
            <w:shd w:val="clear" w:color="auto" w:fill="auto"/>
            <w:noWrap/>
            <w:vAlign w:val="center"/>
            <w:hideMark/>
          </w:tcPr>
          <w:p w14:paraId="66A9A2C6"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0,00</w:t>
            </w:r>
          </w:p>
        </w:tc>
      </w:tr>
      <w:tr w:rsidR="00581EAC" w:rsidRPr="00ED0DE4" w14:paraId="66975D7F" w14:textId="77777777" w:rsidTr="00581EAC">
        <w:trPr>
          <w:trHeight w:val="300"/>
        </w:trPr>
        <w:tc>
          <w:tcPr>
            <w:tcW w:w="915" w:type="dxa"/>
            <w:vMerge/>
            <w:tcBorders>
              <w:top w:val="nil"/>
              <w:left w:val="single" w:sz="4" w:space="0" w:color="auto"/>
              <w:bottom w:val="single" w:sz="4" w:space="0" w:color="auto"/>
              <w:right w:val="single" w:sz="4" w:space="0" w:color="auto"/>
            </w:tcBorders>
            <w:vAlign w:val="center"/>
            <w:hideMark/>
          </w:tcPr>
          <w:p w14:paraId="02D0CFF4" w14:textId="77777777" w:rsidR="00581EAC" w:rsidRPr="00ED0DE4" w:rsidRDefault="00581EAC" w:rsidP="003B6AE4">
            <w:pPr>
              <w:suppressAutoHyphens w:val="0"/>
              <w:spacing w:before="0" w:after="0"/>
              <w:jc w:val="left"/>
              <w:rPr>
                <w:color w:val="000000"/>
                <w:sz w:val="20"/>
                <w:szCs w:val="20"/>
                <w:lang w:eastAsia="cs-CZ"/>
              </w:rPr>
            </w:pPr>
          </w:p>
        </w:tc>
        <w:tc>
          <w:tcPr>
            <w:tcW w:w="2830" w:type="dxa"/>
            <w:tcBorders>
              <w:top w:val="nil"/>
              <w:left w:val="nil"/>
              <w:bottom w:val="single" w:sz="4" w:space="0" w:color="auto"/>
              <w:right w:val="single" w:sz="4" w:space="0" w:color="auto"/>
            </w:tcBorders>
            <w:shd w:val="clear" w:color="auto" w:fill="auto"/>
            <w:vAlign w:val="center"/>
            <w:hideMark/>
          </w:tcPr>
          <w:p w14:paraId="1FC671CC"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IROP C: Infrastruktura vzdělávání</w:t>
            </w:r>
          </w:p>
        </w:tc>
        <w:tc>
          <w:tcPr>
            <w:tcW w:w="1038" w:type="dxa"/>
            <w:tcBorders>
              <w:top w:val="nil"/>
              <w:left w:val="nil"/>
              <w:bottom w:val="single" w:sz="4" w:space="0" w:color="auto"/>
              <w:right w:val="single" w:sz="4" w:space="0" w:color="auto"/>
            </w:tcBorders>
            <w:shd w:val="clear" w:color="auto" w:fill="auto"/>
            <w:vAlign w:val="center"/>
            <w:hideMark/>
          </w:tcPr>
          <w:p w14:paraId="1B0874C2"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 </w:t>
            </w:r>
          </w:p>
        </w:tc>
        <w:tc>
          <w:tcPr>
            <w:tcW w:w="948" w:type="dxa"/>
            <w:tcBorders>
              <w:top w:val="nil"/>
              <w:left w:val="nil"/>
              <w:bottom w:val="single" w:sz="4" w:space="0" w:color="auto"/>
              <w:right w:val="single" w:sz="4" w:space="0" w:color="auto"/>
            </w:tcBorders>
            <w:shd w:val="clear" w:color="auto" w:fill="auto"/>
            <w:noWrap/>
            <w:vAlign w:val="center"/>
            <w:hideMark/>
          </w:tcPr>
          <w:p w14:paraId="2E73F232"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IROP</w:t>
            </w:r>
          </w:p>
        </w:tc>
        <w:tc>
          <w:tcPr>
            <w:tcW w:w="946" w:type="dxa"/>
            <w:tcBorders>
              <w:top w:val="nil"/>
              <w:left w:val="nil"/>
              <w:bottom w:val="single" w:sz="4" w:space="0" w:color="auto"/>
              <w:right w:val="single" w:sz="4" w:space="0" w:color="auto"/>
            </w:tcBorders>
            <w:shd w:val="clear" w:color="auto" w:fill="auto"/>
            <w:noWrap/>
            <w:vAlign w:val="center"/>
            <w:hideMark/>
          </w:tcPr>
          <w:p w14:paraId="311F3916"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4</w:t>
            </w:r>
          </w:p>
        </w:tc>
        <w:tc>
          <w:tcPr>
            <w:tcW w:w="952" w:type="dxa"/>
            <w:tcBorders>
              <w:top w:val="nil"/>
              <w:left w:val="nil"/>
              <w:bottom w:val="single" w:sz="4" w:space="0" w:color="auto"/>
              <w:right w:val="single" w:sz="4" w:space="0" w:color="auto"/>
            </w:tcBorders>
            <w:shd w:val="clear" w:color="auto" w:fill="auto"/>
            <w:noWrap/>
            <w:vAlign w:val="center"/>
            <w:hideMark/>
          </w:tcPr>
          <w:p w14:paraId="15DDE16E"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9d</w:t>
            </w:r>
          </w:p>
        </w:tc>
        <w:tc>
          <w:tcPr>
            <w:tcW w:w="953" w:type="dxa"/>
            <w:tcBorders>
              <w:top w:val="nil"/>
              <w:left w:val="nil"/>
              <w:bottom w:val="single" w:sz="4" w:space="0" w:color="auto"/>
              <w:right w:val="single" w:sz="4" w:space="0" w:color="auto"/>
            </w:tcBorders>
            <w:shd w:val="clear" w:color="auto" w:fill="auto"/>
            <w:noWrap/>
            <w:vAlign w:val="center"/>
            <w:hideMark/>
          </w:tcPr>
          <w:p w14:paraId="7C1DE3AB"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4.1</w:t>
            </w:r>
          </w:p>
        </w:tc>
        <w:tc>
          <w:tcPr>
            <w:tcW w:w="952" w:type="dxa"/>
            <w:tcBorders>
              <w:top w:val="nil"/>
              <w:left w:val="nil"/>
              <w:bottom w:val="single" w:sz="4" w:space="0" w:color="auto"/>
              <w:right w:val="single" w:sz="4" w:space="0" w:color="auto"/>
            </w:tcBorders>
            <w:shd w:val="clear" w:color="auto" w:fill="auto"/>
            <w:noWrap/>
            <w:vAlign w:val="center"/>
            <w:hideMark/>
          </w:tcPr>
          <w:p w14:paraId="21B4057E"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0,00</w:t>
            </w:r>
          </w:p>
        </w:tc>
        <w:tc>
          <w:tcPr>
            <w:tcW w:w="952" w:type="dxa"/>
            <w:tcBorders>
              <w:top w:val="nil"/>
              <w:left w:val="nil"/>
              <w:bottom w:val="single" w:sz="4" w:space="0" w:color="auto"/>
              <w:right w:val="single" w:sz="4" w:space="0" w:color="auto"/>
            </w:tcBorders>
            <w:shd w:val="clear" w:color="auto" w:fill="auto"/>
            <w:noWrap/>
            <w:vAlign w:val="center"/>
            <w:hideMark/>
          </w:tcPr>
          <w:p w14:paraId="12437BAF"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0,00</w:t>
            </w:r>
          </w:p>
        </w:tc>
        <w:tc>
          <w:tcPr>
            <w:tcW w:w="946" w:type="dxa"/>
            <w:tcBorders>
              <w:top w:val="nil"/>
              <w:left w:val="nil"/>
              <w:bottom w:val="single" w:sz="4" w:space="0" w:color="auto"/>
              <w:right w:val="single" w:sz="4" w:space="0" w:color="auto"/>
            </w:tcBorders>
            <w:shd w:val="clear" w:color="auto" w:fill="auto"/>
            <w:noWrap/>
            <w:vAlign w:val="center"/>
            <w:hideMark/>
          </w:tcPr>
          <w:p w14:paraId="41EC91EF"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0,00</w:t>
            </w:r>
          </w:p>
        </w:tc>
        <w:tc>
          <w:tcPr>
            <w:tcW w:w="946" w:type="dxa"/>
            <w:tcBorders>
              <w:top w:val="nil"/>
              <w:left w:val="nil"/>
              <w:bottom w:val="single" w:sz="4" w:space="0" w:color="auto"/>
              <w:right w:val="single" w:sz="4" w:space="0" w:color="auto"/>
            </w:tcBorders>
            <w:shd w:val="clear" w:color="auto" w:fill="auto"/>
            <w:noWrap/>
            <w:vAlign w:val="center"/>
            <w:hideMark/>
          </w:tcPr>
          <w:p w14:paraId="2BA761DB"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0,00</w:t>
            </w:r>
          </w:p>
        </w:tc>
        <w:tc>
          <w:tcPr>
            <w:tcW w:w="954" w:type="dxa"/>
            <w:tcBorders>
              <w:top w:val="nil"/>
              <w:left w:val="nil"/>
              <w:bottom w:val="single" w:sz="4" w:space="0" w:color="auto"/>
              <w:right w:val="single" w:sz="4" w:space="0" w:color="auto"/>
            </w:tcBorders>
            <w:shd w:val="clear" w:color="auto" w:fill="auto"/>
            <w:noWrap/>
            <w:vAlign w:val="center"/>
            <w:hideMark/>
          </w:tcPr>
          <w:p w14:paraId="4F61D4D7"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0,00</w:t>
            </w:r>
          </w:p>
        </w:tc>
        <w:tc>
          <w:tcPr>
            <w:tcW w:w="1028" w:type="dxa"/>
            <w:tcBorders>
              <w:top w:val="nil"/>
              <w:left w:val="nil"/>
              <w:bottom w:val="single" w:sz="4" w:space="0" w:color="auto"/>
              <w:right w:val="single" w:sz="4" w:space="0" w:color="auto"/>
            </w:tcBorders>
            <w:shd w:val="clear" w:color="auto" w:fill="auto"/>
            <w:noWrap/>
            <w:vAlign w:val="center"/>
            <w:hideMark/>
          </w:tcPr>
          <w:p w14:paraId="772F247A"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0,00</w:t>
            </w:r>
          </w:p>
        </w:tc>
      </w:tr>
      <w:tr w:rsidR="00581EAC" w:rsidRPr="00ED0DE4" w14:paraId="346BD0F4" w14:textId="77777777" w:rsidTr="00581EAC">
        <w:trPr>
          <w:trHeight w:val="300"/>
        </w:trPr>
        <w:tc>
          <w:tcPr>
            <w:tcW w:w="915" w:type="dxa"/>
            <w:vMerge/>
            <w:tcBorders>
              <w:top w:val="nil"/>
              <w:left w:val="single" w:sz="4" w:space="0" w:color="auto"/>
              <w:bottom w:val="single" w:sz="4" w:space="0" w:color="auto"/>
              <w:right w:val="single" w:sz="4" w:space="0" w:color="auto"/>
            </w:tcBorders>
            <w:vAlign w:val="center"/>
            <w:hideMark/>
          </w:tcPr>
          <w:p w14:paraId="57EAB0AB" w14:textId="77777777" w:rsidR="00581EAC" w:rsidRPr="00ED0DE4" w:rsidRDefault="00581EAC" w:rsidP="003B6AE4">
            <w:pPr>
              <w:suppressAutoHyphens w:val="0"/>
              <w:spacing w:before="0" w:after="0"/>
              <w:jc w:val="left"/>
              <w:rPr>
                <w:color w:val="000000"/>
                <w:sz w:val="20"/>
                <w:szCs w:val="20"/>
                <w:lang w:eastAsia="cs-CZ"/>
              </w:rPr>
            </w:pPr>
          </w:p>
        </w:tc>
        <w:tc>
          <w:tcPr>
            <w:tcW w:w="2830" w:type="dxa"/>
            <w:tcBorders>
              <w:top w:val="nil"/>
              <w:left w:val="nil"/>
              <w:bottom w:val="single" w:sz="4" w:space="0" w:color="auto"/>
              <w:right w:val="single" w:sz="4" w:space="0" w:color="auto"/>
            </w:tcBorders>
            <w:shd w:val="clear" w:color="auto" w:fill="auto"/>
            <w:vAlign w:val="center"/>
            <w:hideMark/>
          </w:tcPr>
          <w:p w14:paraId="618880A9"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OPZ C: Prorodinná opatření</w:t>
            </w:r>
          </w:p>
        </w:tc>
        <w:tc>
          <w:tcPr>
            <w:tcW w:w="1038" w:type="dxa"/>
            <w:tcBorders>
              <w:top w:val="nil"/>
              <w:left w:val="nil"/>
              <w:bottom w:val="single" w:sz="4" w:space="0" w:color="auto"/>
              <w:right w:val="single" w:sz="4" w:space="0" w:color="auto"/>
            </w:tcBorders>
            <w:shd w:val="clear" w:color="auto" w:fill="auto"/>
            <w:vAlign w:val="center"/>
            <w:hideMark/>
          </w:tcPr>
          <w:p w14:paraId="4CBCCCDA"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 </w:t>
            </w:r>
          </w:p>
        </w:tc>
        <w:tc>
          <w:tcPr>
            <w:tcW w:w="948" w:type="dxa"/>
            <w:tcBorders>
              <w:top w:val="nil"/>
              <w:left w:val="nil"/>
              <w:bottom w:val="single" w:sz="4" w:space="0" w:color="auto"/>
              <w:right w:val="single" w:sz="4" w:space="0" w:color="auto"/>
            </w:tcBorders>
            <w:shd w:val="clear" w:color="auto" w:fill="auto"/>
            <w:noWrap/>
            <w:vAlign w:val="center"/>
            <w:hideMark/>
          </w:tcPr>
          <w:p w14:paraId="020BB1E6"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OPZ</w:t>
            </w:r>
          </w:p>
        </w:tc>
        <w:tc>
          <w:tcPr>
            <w:tcW w:w="946" w:type="dxa"/>
            <w:tcBorders>
              <w:top w:val="nil"/>
              <w:left w:val="nil"/>
              <w:bottom w:val="single" w:sz="4" w:space="0" w:color="auto"/>
              <w:right w:val="single" w:sz="4" w:space="0" w:color="auto"/>
            </w:tcBorders>
            <w:shd w:val="clear" w:color="auto" w:fill="auto"/>
            <w:noWrap/>
            <w:vAlign w:val="center"/>
            <w:hideMark/>
          </w:tcPr>
          <w:p w14:paraId="15B46AD9"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2</w:t>
            </w:r>
          </w:p>
        </w:tc>
        <w:tc>
          <w:tcPr>
            <w:tcW w:w="952" w:type="dxa"/>
            <w:tcBorders>
              <w:top w:val="nil"/>
              <w:left w:val="nil"/>
              <w:bottom w:val="single" w:sz="4" w:space="0" w:color="auto"/>
              <w:right w:val="single" w:sz="4" w:space="0" w:color="auto"/>
            </w:tcBorders>
            <w:shd w:val="clear" w:color="auto" w:fill="auto"/>
            <w:noWrap/>
            <w:vAlign w:val="center"/>
            <w:hideMark/>
          </w:tcPr>
          <w:p w14:paraId="4573B357"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3</w:t>
            </w:r>
          </w:p>
        </w:tc>
        <w:tc>
          <w:tcPr>
            <w:tcW w:w="953" w:type="dxa"/>
            <w:tcBorders>
              <w:top w:val="nil"/>
              <w:left w:val="nil"/>
              <w:bottom w:val="single" w:sz="4" w:space="0" w:color="auto"/>
              <w:right w:val="single" w:sz="4" w:space="0" w:color="auto"/>
            </w:tcBorders>
            <w:shd w:val="clear" w:color="auto" w:fill="auto"/>
            <w:noWrap/>
            <w:vAlign w:val="center"/>
            <w:hideMark/>
          </w:tcPr>
          <w:p w14:paraId="02B3FD68"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2.3.1</w:t>
            </w:r>
          </w:p>
        </w:tc>
        <w:tc>
          <w:tcPr>
            <w:tcW w:w="952" w:type="dxa"/>
            <w:tcBorders>
              <w:top w:val="nil"/>
              <w:left w:val="nil"/>
              <w:bottom w:val="single" w:sz="4" w:space="0" w:color="auto"/>
              <w:right w:val="single" w:sz="4" w:space="0" w:color="auto"/>
            </w:tcBorders>
            <w:shd w:val="clear" w:color="auto" w:fill="auto"/>
            <w:noWrap/>
            <w:vAlign w:val="center"/>
            <w:hideMark/>
          </w:tcPr>
          <w:p w14:paraId="4E0D285E"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0,00</w:t>
            </w:r>
          </w:p>
        </w:tc>
        <w:tc>
          <w:tcPr>
            <w:tcW w:w="952" w:type="dxa"/>
            <w:tcBorders>
              <w:top w:val="nil"/>
              <w:left w:val="nil"/>
              <w:bottom w:val="single" w:sz="4" w:space="0" w:color="auto"/>
              <w:right w:val="single" w:sz="4" w:space="0" w:color="auto"/>
            </w:tcBorders>
            <w:shd w:val="clear" w:color="auto" w:fill="auto"/>
            <w:noWrap/>
            <w:vAlign w:val="center"/>
            <w:hideMark/>
          </w:tcPr>
          <w:p w14:paraId="69D270B8"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0,00</w:t>
            </w:r>
          </w:p>
        </w:tc>
        <w:tc>
          <w:tcPr>
            <w:tcW w:w="946" w:type="dxa"/>
            <w:tcBorders>
              <w:top w:val="nil"/>
              <w:left w:val="nil"/>
              <w:bottom w:val="single" w:sz="4" w:space="0" w:color="auto"/>
              <w:right w:val="single" w:sz="4" w:space="0" w:color="auto"/>
            </w:tcBorders>
            <w:shd w:val="clear" w:color="auto" w:fill="auto"/>
            <w:noWrap/>
            <w:vAlign w:val="center"/>
            <w:hideMark/>
          </w:tcPr>
          <w:p w14:paraId="493B3A21"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0,00</w:t>
            </w:r>
          </w:p>
        </w:tc>
        <w:tc>
          <w:tcPr>
            <w:tcW w:w="946" w:type="dxa"/>
            <w:tcBorders>
              <w:top w:val="nil"/>
              <w:left w:val="nil"/>
              <w:bottom w:val="single" w:sz="4" w:space="0" w:color="auto"/>
              <w:right w:val="single" w:sz="4" w:space="0" w:color="auto"/>
            </w:tcBorders>
            <w:shd w:val="clear" w:color="auto" w:fill="auto"/>
            <w:noWrap/>
            <w:vAlign w:val="center"/>
            <w:hideMark/>
          </w:tcPr>
          <w:p w14:paraId="0031E46D"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0,00</w:t>
            </w:r>
          </w:p>
        </w:tc>
        <w:tc>
          <w:tcPr>
            <w:tcW w:w="954" w:type="dxa"/>
            <w:tcBorders>
              <w:top w:val="nil"/>
              <w:left w:val="nil"/>
              <w:bottom w:val="single" w:sz="4" w:space="0" w:color="auto"/>
              <w:right w:val="single" w:sz="4" w:space="0" w:color="auto"/>
            </w:tcBorders>
            <w:shd w:val="clear" w:color="auto" w:fill="auto"/>
            <w:noWrap/>
            <w:vAlign w:val="center"/>
            <w:hideMark/>
          </w:tcPr>
          <w:p w14:paraId="1514D44F"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0,00</w:t>
            </w:r>
          </w:p>
        </w:tc>
        <w:tc>
          <w:tcPr>
            <w:tcW w:w="1028" w:type="dxa"/>
            <w:tcBorders>
              <w:top w:val="nil"/>
              <w:left w:val="nil"/>
              <w:bottom w:val="single" w:sz="4" w:space="0" w:color="auto"/>
              <w:right w:val="single" w:sz="4" w:space="0" w:color="auto"/>
            </w:tcBorders>
            <w:shd w:val="clear" w:color="auto" w:fill="auto"/>
            <w:noWrap/>
            <w:vAlign w:val="center"/>
            <w:hideMark/>
          </w:tcPr>
          <w:p w14:paraId="5B21A2B5"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0,00</w:t>
            </w:r>
          </w:p>
        </w:tc>
      </w:tr>
      <w:tr w:rsidR="00581EAC" w:rsidRPr="00ED0DE4" w14:paraId="0880B59F" w14:textId="77777777" w:rsidTr="00581EAC">
        <w:trPr>
          <w:trHeight w:val="510"/>
        </w:trPr>
        <w:tc>
          <w:tcPr>
            <w:tcW w:w="91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73BEC78"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2</w:t>
            </w:r>
          </w:p>
        </w:tc>
        <w:tc>
          <w:tcPr>
            <w:tcW w:w="2830" w:type="dxa"/>
            <w:tcBorders>
              <w:top w:val="nil"/>
              <w:left w:val="nil"/>
              <w:bottom w:val="single" w:sz="4" w:space="0" w:color="auto"/>
              <w:right w:val="single" w:sz="4" w:space="0" w:color="auto"/>
            </w:tcBorders>
            <w:shd w:val="clear" w:color="auto" w:fill="auto"/>
            <w:vAlign w:val="center"/>
            <w:hideMark/>
          </w:tcPr>
          <w:p w14:paraId="40EB8A8A"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IROP A: Infrastruktura sociálních služeb a sociálního začleňování</w:t>
            </w:r>
          </w:p>
        </w:tc>
        <w:tc>
          <w:tcPr>
            <w:tcW w:w="1038" w:type="dxa"/>
            <w:tcBorders>
              <w:top w:val="nil"/>
              <w:left w:val="nil"/>
              <w:bottom w:val="single" w:sz="4" w:space="0" w:color="auto"/>
              <w:right w:val="single" w:sz="4" w:space="0" w:color="auto"/>
            </w:tcBorders>
            <w:shd w:val="clear" w:color="auto" w:fill="auto"/>
            <w:vAlign w:val="center"/>
            <w:hideMark/>
          </w:tcPr>
          <w:p w14:paraId="272EACE5"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 </w:t>
            </w:r>
          </w:p>
        </w:tc>
        <w:tc>
          <w:tcPr>
            <w:tcW w:w="948" w:type="dxa"/>
            <w:tcBorders>
              <w:top w:val="nil"/>
              <w:left w:val="nil"/>
              <w:bottom w:val="single" w:sz="4" w:space="0" w:color="auto"/>
              <w:right w:val="single" w:sz="4" w:space="0" w:color="auto"/>
            </w:tcBorders>
            <w:shd w:val="clear" w:color="auto" w:fill="auto"/>
            <w:noWrap/>
            <w:vAlign w:val="center"/>
            <w:hideMark/>
          </w:tcPr>
          <w:p w14:paraId="44ABA216"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IROP</w:t>
            </w:r>
          </w:p>
        </w:tc>
        <w:tc>
          <w:tcPr>
            <w:tcW w:w="946" w:type="dxa"/>
            <w:tcBorders>
              <w:top w:val="nil"/>
              <w:left w:val="nil"/>
              <w:bottom w:val="single" w:sz="4" w:space="0" w:color="auto"/>
              <w:right w:val="single" w:sz="4" w:space="0" w:color="auto"/>
            </w:tcBorders>
            <w:shd w:val="clear" w:color="auto" w:fill="auto"/>
            <w:noWrap/>
            <w:vAlign w:val="center"/>
            <w:hideMark/>
          </w:tcPr>
          <w:p w14:paraId="0775F81E"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4</w:t>
            </w:r>
          </w:p>
        </w:tc>
        <w:tc>
          <w:tcPr>
            <w:tcW w:w="952" w:type="dxa"/>
            <w:tcBorders>
              <w:top w:val="nil"/>
              <w:left w:val="nil"/>
              <w:bottom w:val="single" w:sz="4" w:space="0" w:color="auto"/>
              <w:right w:val="single" w:sz="4" w:space="0" w:color="auto"/>
            </w:tcBorders>
            <w:shd w:val="clear" w:color="auto" w:fill="auto"/>
            <w:noWrap/>
            <w:vAlign w:val="center"/>
            <w:hideMark/>
          </w:tcPr>
          <w:p w14:paraId="53BC4D5F"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9d</w:t>
            </w:r>
          </w:p>
        </w:tc>
        <w:tc>
          <w:tcPr>
            <w:tcW w:w="953" w:type="dxa"/>
            <w:tcBorders>
              <w:top w:val="nil"/>
              <w:left w:val="nil"/>
              <w:bottom w:val="single" w:sz="4" w:space="0" w:color="auto"/>
              <w:right w:val="single" w:sz="4" w:space="0" w:color="auto"/>
            </w:tcBorders>
            <w:shd w:val="clear" w:color="auto" w:fill="auto"/>
            <w:noWrap/>
            <w:vAlign w:val="center"/>
            <w:hideMark/>
          </w:tcPr>
          <w:p w14:paraId="79F1115F"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4.1</w:t>
            </w:r>
          </w:p>
        </w:tc>
        <w:tc>
          <w:tcPr>
            <w:tcW w:w="952" w:type="dxa"/>
            <w:tcBorders>
              <w:top w:val="nil"/>
              <w:left w:val="nil"/>
              <w:bottom w:val="single" w:sz="4" w:space="0" w:color="auto"/>
              <w:right w:val="single" w:sz="4" w:space="0" w:color="auto"/>
            </w:tcBorders>
            <w:shd w:val="clear" w:color="auto" w:fill="auto"/>
            <w:noWrap/>
            <w:vAlign w:val="center"/>
            <w:hideMark/>
          </w:tcPr>
          <w:p w14:paraId="30345DE0"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0,00</w:t>
            </w:r>
          </w:p>
        </w:tc>
        <w:tc>
          <w:tcPr>
            <w:tcW w:w="952" w:type="dxa"/>
            <w:tcBorders>
              <w:top w:val="nil"/>
              <w:left w:val="nil"/>
              <w:bottom w:val="single" w:sz="4" w:space="0" w:color="auto"/>
              <w:right w:val="single" w:sz="4" w:space="0" w:color="auto"/>
            </w:tcBorders>
            <w:shd w:val="clear" w:color="auto" w:fill="auto"/>
            <w:noWrap/>
            <w:vAlign w:val="center"/>
            <w:hideMark/>
          </w:tcPr>
          <w:p w14:paraId="640237A9"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0,00</w:t>
            </w:r>
          </w:p>
        </w:tc>
        <w:tc>
          <w:tcPr>
            <w:tcW w:w="946" w:type="dxa"/>
            <w:tcBorders>
              <w:top w:val="nil"/>
              <w:left w:val="nil"/>
              <w:bottom w:val="single" w:sz="4" w:space="0" w:color="auto"/>
              <w:right w:val="single" w:sz="4" w:space="0" w:color="auto"/>
            </w:tcBorders>
            <w:shd w:val="clear" w:color="auto" w:fill="auto"/>
            <w:noWrap/>
            <w:vAlign w:val="center"/>
            <w:hideMark/>
          </w:tcPr>
          <w:p w14:paraId="441E2DB4"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0,00</w:t>
            </w:r>
          </w:p>
        </w:tc>
        <w:tc>
          <w:tcPr>
            <w:tcW w:w="946" w:type="dxa"/>
            <w:tcBorders>
              <w:top w:val="nil"/>
              <w:left w:val="nil"/>
              <w:bottom w:val="single" w:sz="4" w:space="0" w:color="auto"/>
              <w:right w:val="single" w:sz="4" w:space="0" w:color="auto"/>
            </w:tcBorders>
            <w:shd w:val="clear" w:color="auto" w:fill="auto"/>
            <w:noWrap/>
            <w:vAlign w:val="center"/>
            <w:hideMark/>
          </w:tcPr>
          <w:p w14:paraId="54CC2E07"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0,00</w:t>
            </w:r>
          </w:p>
        </w:tc>
        <w:tc>
          <w:tcPr>
            <w:tcW w:w="954" w:type="dxa"/>
            <w:tcBorders>
              <w:top w:val="nil"/>
              <w:left w:val="nil"/>
              <w:bottom w:val="single" w:sz="4" w:space="0" w:color="auto"/>
              <w:right w:val="single" w:sz="4" w:space="0" w:color="auto"/>
            </w:tcBorders>
            <w:shd w:val="clear" w:color="auto" w:fill="auto"/>
            <w:noWrap/>
            <w:vAlign w:val="center"/>
            <w:hideMark/>
          </w:tcPr>
          <w:p w14:paraId="380EA201"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0,00</w:t>
            </w:r>
          </w:p>
        </w:tc>
        <w:tc>
          <w:tcPr>
            <w:tcW w:w="1028" w:type="dxa"/>
            <w:tcBorders>
              <w:top w:val="nil"/>
              <w:left w:val="nil"/>
              <w:bottom w:val="single" w:sz="4" w:space="0" w:color="auto"/>
              <w:right w:val="single" w:sz="4" w:space="0" w:color="auto"/>
            </w:tcBorders>
            <w:shd w:val="clear" w:color="auto" w:fill="auto"/>
            <w:noWrap/>
            <w:vAlign w:val="center"/>
            <w:hideMark/>
          </w:tcPr>
          <w:p w14:paraId="2469C393"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0,00</w:t>
            </w:r>
          </w:p>
        </w:tc>
      </w:tr>
      <w:tr w:rsidR="00581EAC" w:rsidRPr="00ED0DE4" w14:paraId="5AADA1FC" w14:textId="77777777" w:rsidTr="00581EAC">
        <w:trPr>
          <w:trHeight w:val="300"/>
        </w:trPr>
        <w:tc>
          <w:tcPr>
            <w:tcW w:w="915" w:type="dxa"/>
            <w:vMerge/>
            <w:tcBorders>
              <w:top w:val="nil"/>
              <w:left w:val="single" w:sz="4" w:space="0" w:color="auto"/>
              <w:bottom w:val="single" w:sz="4" w:space="0" w:color="auto"/>
              <w:right w:val="single" w:sz="4" w:space="0" w:color="auto"/>
            </w:tcBorders>
            <w:vAlign w:val="center"/>
            <w:hideMark/>
          </w:tcPr>
          <w:p w14:paraId="4CC458B9" w14:textId="77777777" w:rsidR="00581EAC" w:rsidRPr="00ED0DE4" w:rsidRDefault="00581EAC" w:rsidP="003B6AE4">
            <w:pPr>
              <w:suppressAutoHyphens w:val="0"/>
              <w:spacing w:before="0" w:after="0"/>
              <w:jc w:val="left"/>
              <w:rPr>
                <w:color w:val="000000"/>
                <w:sz w:val="20"/>
                <w:szCs w:val="20"/>
                <w:lang w:eastAsia="cs-CZ"/>
              </w:rPr>
            </w:pPr>
          </w:p>
        </w:tc>
        <w:tc>
          <w:tcPr>
            <w:tcW w:w="2830" w:type="dxa"/>
            <w:tcBorders>
              <w:top w:val="nil"/>
              <w:left w:val="nil"/>
              <w:bottom w:val="single" w:sz="4" w:space="0" w:color="auto"/>
              <w:right w:val="single" w:sz="4" w:space="0" w:color="auto"/>
            </w:tcBorders>
            <w:shd w:val="clear" w:color="auto" w:fill="auto"/>
            <w:vAlign w:val="center"/>
            <w:hideMark/>
          </w:tcPr>
          <w:p w14:paraId="238C8162"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OPZ A: Sociální služby</w:t>
            </w:r>
          </w:p>
        </w:tc>
        <w:tc>
          <w:tcPr>
            <w:tcW w:w="1038" w:type="dxa"/>
            <w:tcBorders>
              <w:top w:val="nil"/>
              <w:left w:val="nil"/>
              <w:bottom w:val="single" w:sz="4" w:space="0" w:color="auto"/>
              <w:right w:val="single" w:sz="4" w:space="0" w:color="auto"/>
            </w:tcBorders>
            <w:shd w:val="clear" w:color="auto" w:fill="auto"/>
            <w:vAlign w:val="center"/>
            <w:hideMark/>
          </w:tcPr>
          <w:p w14:paraId="604C4DB6"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 </w:t>
            </w:r>
          </w:p>
        </w:tc>
        <w:tc>
          <w:tcPr>
            <w:tcW w:w="948" w:type="dxa"/>
            <w:tcBorders>
              <w:top w:val="nil"/>
              <w:left w:val="nil"/>
              <w:bottom w:val="single" w:sz="4" w:space="0" w:color="auto"/>
              <w:right w:val="single" w:sz="4" w:space="0" w:color="auto"/>
            </w:tcBorders>
            <w:shd w:val="clear" w:color="auto" w:fill="auto"/>
            <w:noWrap/>
            <w:vAlign w:val="center"/>
            <w:hideMark/>
          </w:tcPr>
          <w:p w14:paraId="6A4E3966"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OPZ</w:t>
            </w:r>
          </w:p>
        </w:tc>
        <w:tc>
          <w:tcPr>
            <w:tcW w:w="946" w:type="dxa"/>
            <w:tcBorders>
              <w:top w:val="nil"/>
              <w:left w:val="nil"/>
              <w:bottom w:val="single" w:sz="4" w:space="0" w:color="auto"/>
              <w:right w:val="single" w:sz="4" w:space="0" w:color="auto"/>
            </w:tcBorders>
            <w:shd w:val="clear" w:color="auto" w:fill="auto"/>
            <w:noWrap/>
            <w:vAlign w:val="center"/>
            <w:hideMark/>
          </w:tcPr>
          <w:p w14:paraId="55FCE8AD"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2</w:t>
            </w:r>
          </w:p>
        </w:tc>
        <w:tc>
          <w:tcPr>
            <w:tcW w:w="952" w:type="dxa"/>
            <w:tcBorders>
              <w:top w:val="nil"/>
              <w:left w:val="nil"/>
              <w:bottom w:val="single" w:sz="4" w:space="0" w:color="auto"/>
              <w:right w:val="single" w:sz="4" w:space="0" w:color="auto"/>
            </w:tcBorders>
            <w:shd w:val="clear" w:color="auto" w:fill="auto"/>
            <w:noWrap/>
            <w:vAlign w:val="center"/>
            <w:hideMark/>
          </w:tcPr>
          <w:p w14:paraId="627720E4"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3</w:t>
            </w:r>
          </w:p>
        </w:tc>
        <w:tc>
          <w:tcPr>
            <w:tcW w:w="953" w:type="dxa"/>
            <w:tcBorders>
              <w:top w:val="nil"/>
              <w:left w:val="nil"/>
              <w:bottom w:val="single" w:sz="4" w:space="0" w:color="auto"/>
              <w:right w:val="single" w:sz="4" w:space="0" w:color="auto"/>
            </w:tcBorders>
            <w:shd w:val="clear" w:color="auto" w:fill="auto"/>
            <w:noWrap/>
            <w:vAlign w:val="center"/>
            <w:hideMark/>
          </w:tcPr>
          <w:p w14:paraId="0F35C830"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2.3.1</w:t>
            </w:r>
          </w:p>
        </w:tc>
        <w:tc>
          <w:tcPr>
            <w:tcW w:w="952" w:type="dxa"/>
            <w:tcBorders>
              <w:top w:val="nil"/>
              <w:left w:val="nil"/>
              <w:bottom w:val="single" w:sz="4" w:space="0" w:color="auto"/>
              <w:right w:val="single" w:sz="4" w:space="0" w:color="auto"/>
            </w:tcBorders>
            <w:shd w:val="clear" w:color="auto" w:fill="auto"/>
            <w:noWrap/>
            <w:vAlign w:val="center"/>
            <w:hideMark/>
          </w:tcPr>
          <w:p w14:paraId="1D4D887F"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0,00</w:t>
            </w:r>
          </w:p>
        </w:tc>
        <w:tc>
          <w:tcPr>
            <w:tcW w:w="952" w:type="dxa"/>
            <w:tcBorders>
              <w:top w:val="nil"/>
              <w:left w:val="nil"/>
              <w:bottom w:val="single" w:sz="4" w:space="0" w:color="auto"/>
              <w:right w:val="single" w:sz="4" w:space="0" w:color="auto"/>
            </w:tcBorders>
            <w:shd w:val="clear" w:color="auto" w:fill="auto"/>
            <w:noWrap/>
            <w:vAlign w:val="center"/>
            <w:hideMark/>
          </w:tcPr>
          <w:p w14:paraId="427A264F"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0,00</w:t>
            </w:r>
          </w:p>
        </w:tc>
        <w:tc>
          <w:tcPr>
            <w:tcW w:w="946" w:type="dxa"/>
            <w:tcBorders>
              <w:top w:val="nil"/>
              <w:left w:val="nil"/>
              <w:bottom w:val="single" w:sz="4" w:space="0" w:color="auto"/>
              <w:right w:val="single" w:sz="4" w:space="0" w:color="auto"/>
            </w:tcBorders>
            <w:shd w:val="clear" w:color="auto" w:fill="auto"/>
            <w:noWrap/>
            <w:vAlign w:val="center"/>
            <w:hideMark/>
          </w:tcPr>
          <w:p w14:paraId="631C8B0D"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0,00</w:t>
            </w:r>
          </w:p>
        </w:tc>
        <w:tc>
          <w:tcPr>
            <w:tcW w:w="946" w:type="dxa"/>
            <w:tcBorders>
              <w:top w:val="nil"/>
              <w:left w:val="nil"/>
              <w:bottom w:val="single" w:sz="4" w:space="0" w:color="auto"/>
              <w:right w:val="single" w:sz="4" w:space="0" w:color="auto"/>
            </w:tcBorders>
            <w:shd w:val="clear" w:color="auto" w:fill="auto"/>
            <w:noWrap/>
            <w:vAlign w:val="center"/>
            <w:hideMark/>
          </w:tcPr>
          <w:p w14:paraId="590F5035"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0,00</w:t>
            </w:r>
          </w:p>
        </w:tc>
        <w:tc>
          <w:tcPr>
            <w:tcW w:w="954" w:type="dxa"/>
            <w:tcBorders>
              <w:top w:val="nil"/>
              <w:left w:val="nil"/>
              <w:bottom w:val="single" w:sz="4" w:space="0" w:color="auto"/>
              <w:right w:val="single" w:sz="4" w:space="0" w:color="auto"/>
            </w:tcBorders>
            <w:shd w:val="clear" w:color="auto" w:fill="auto"/>
            <w:noWrap/>
            <w:vAlign w:val="center"/>
            <w:hideMark/>
          </w:tcPr>
          <w:p w14:paraId="3B84DCF7"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0,00</w:t>
            </w:r>
          </w:p>
        </w:tc>
        <w:tc>
          <w:tcPr>
            <w:tcW w:w="1028" w:type="dxa"/>
            <w:tcBorders>
              <w:top w:val="nil"/>
              <w:left w:val="nil"/>
              <w:bottom w:val="single" w:sz="4" w:space="0" w:color="auto"/>
              <w:right w:val="single" w:sz="4" w:space="0" w:color="auto"/>
            </w:tcBorders>
            <w:shd w:val="clear" w:color="auto" w:fill="auto"/>
            <w:noWrap/>
            <w:vAlign w:val="center"/>
            <w:hideMark/>
          </w:tcPr>
          <w:p w14:paraId="731DD628"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0,00</w:t>
            </w:r>
          </w:p>
        </w:tc>
      </w:tr>
      <w:tr w:rsidR="00581EAC" w:rsidRPr="00ED0DE4" w14:paraId="48F2EDB2" w14:textId="77777777" w:rsidTr="00581EAC">
        <w:trPr>
          <w:trHeight w:val="510"/>
        </w:trPr>
        <w:tc>
          <w:tcPr>
            <w:tcW w:w="91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22C184A"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4</w:t>
            </w:r>
          </w:p>
        </w:tc>
        <w:tc>
          <w:tcPr>
            <w:tcW w:w="2830" w:type="dxa"/>
            <w:tcBorders>
              <w:top w:val="nil"/>
              <w:left w:val="nil"/>
              <w:bottom w:val="single" w:sz="4" w:space="0" w:color="auto"/>
              <w:right w:val="single" w:sz="4" w:space="0" w:color="auto"/>
            </w:tcBorders>
            <w:shd w:val="clear" w:color="auto" w:fill="auto"/>
            <w:vAlign w:val="center"/>
            <w:hideMark/>
          </w:tcPr>
          <w:p w14:paraId="00AC9D43"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 xml:space="preserve"> PRV A: Investice do zemědělských podniků</w:t>
            </w:r>
          </w:p>
        </w:tc>
        <w:tc>
          <w:tcPr>
            <w:tcW w:w="1038" w:type="dxa"/>
            <w:tcBorders>
              <w:top w:val="nil"/>
              <w:left w:val="nil"/>
              <w:bottom w:val="single" w:sz="4" w:space="0" w:color="auto"/>
              <w:right w:val="single" w:sz="4" w:space="0" w:color="auto"/>
            </w:tcBorders>
            <w:shd w:val="clear" w:color="auto" w:fill="auto"/>
            <w:vAlign w:val="center"/>
            <w:hideMark/>
          </w:tcPr>
          <w:p w14:paraId="7919C6AA"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 </w:t>
            </w:r>
          </w:p>
        </w:tc>
        <w:tc>
          <w:tcPr>
            <w:tcW w:w="94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CE751DB"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PRV</w:t>
            </w:r>
          </w:p>
        </w:tc>
        <w:tc>
          <w:tcPr>
            <w:tcW w:w="94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13C2BBC"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6</w:t>
            </w:r>
          </w:p>
        </w:tc>
        <w:tc>
          <w:tcPr>
            <w:tcW w:w="95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C66716F"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6b</w:t>
            </w:r>
          </w:p>
        </w:tc>
        <w:tc>
          <w:tcPr>
            <w:tcW w:w="953" w:type="dxa"/>
            <w:tcBorders>
              <w:top w:val="nil"/>
              <w:left w:val="nil"/>
              <w:bottom w:val="single" w:sz="4" w:space="0" w:color="auto"/>
              <w:right w:val="single" w:sz="4" w:space="0" w:color="auto"/>
            </w:tcBorders>
            <w:shd w:val="clear" w:color="auto" w:fill="auto"/>
            <w:noWrap/>
            <w:vAlign w:val="center"/>
            <w:hideMark/>
          </w:tcPr>
          <w:p w14:paraId="011A9AA0"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19.2.1</w:t>
            </w:r>
          </w:p>
        </w:tc>
        <w:tc>
          <w:tcPr>
            <w:tcW w:w="952" w:type="dxa"/>
            <w:tcBorders>
              <w:top w:val="nil"/>
              <w:left w:val="nil"/>
              <w:bottom w:val="single" w:sz="4" w:space="0" w:color="auto"/>
              <w:right w:val="single" w:sz="4" w:space="0" w:color="auto"/>
            </w:tcBorders>
            <w:shd w:val="clear" w:color="auto" w:fill="auto"/>
            <w:noWrap/>
            <w:vAlign w:val="center"/>
            <w:hideMark/>
          </w:tcPr>
          <w:p w14:paraId="74AAAF55"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0,00</w:t>
            </w:r>
          </w:p>
        </w:tc>
        <w:tc>
          <w:tcPr>
            <w:tcW w:w="952" w:type="dxa"/>
            <w:tcBorders>
              <w:top w:val="nil"/>
              <w:left w:val="nil"/>
              <w:bottom w:val="single" w:sz="4" w:space="0" w:color="auto"/>
              <w:right w:val="single" w:sz="4" w:space="0" w:color="auto"/>
            </w:tcBorders>
            <w:shd w:val="clear" w:color="auto" w:fill="auto"/>
            <w:noWrap/>
            <w:vAlign w:val="center"/>
            <w:hideMark/>
          </w:tcPr>
          <w:p w14:paraId="53154D76"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0,00</w:t>
            </w:r>
          </w:p>
        </w:tc>
        <w:tc>
          <w:tcPr>
            <w:tcW w:w="946" w:type="dxa"/>
            <w:tcBorders>
              <w:top w:val="nil"/>
              <w:left w:val="nil"/>
              <w:bottom w:val="single" w:sz="4" w:space="0" w:color="auto"/>
              <w:right w:val="single" w:sz="4" w:space="0" w:color="auto"/>
            </w:tcBorders>
            <w:shd w:val="clear" w:color="auto" w:fill="auto"/>
            <w:noWrap/>
            <w:vAlign w:val="center"/>
            <w:hideMark/>
          </w:tcPr>
          <w:p w14:paraId="7349775D"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0,00</w:t>
            </w:r>
          </w:p>
        </w:tc>
        <w:tc>
          <w:tcPr>
            <w:tcW w:w="946" w:type="dxa"/>
            <w:tcBorders>
              <w:top w:val="nil"/>
              <w:left w:val="nil"/>
              <w:bottom w:val="single" w:sz="4" w:space="0" w:color="auto"/>
              <w:right w:val="single" w:sz="4" w:space="0" w:color="auto"/>
            </w:tcBorders>
            <w:shd w:val="clear" w:color="auto" w:fill="auto"/>
            <w:noWrap/>
            <w:vAlign w:val="center"/>
            <w:hideMark/>
          </w:tcPr>
          <w:p w14:paraId="64752045"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0,00</w:t>
            </w:r>
          </w:p>
        </w:tc>
        <w:tc>
          <w:tcPr>
            <w:tcW w:w="954" w:type="dxa"/>
            <w:tcBorders>
              <w:top w:val="nil"/>
              <w:left w:val="nil"/>
              <w:bottom w:val="single" w:sz="4" w:space="0" w:color="auto"/>
              <w:right w:val="single" w:sz="4" w:space="0" w:color="auto"/>
            </w:tcBorders>
            <w:shd w:val="clear" w:color="auto" w:fill="auto"/>
            <w:noWrap/>
            <w:vAlign w:val="center"/>
            <w:hideMark/>
          </w:tcPr>
          <w:p w14:paraId="7C63F012"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0,00</w:t>
            </w:r>
          </w:p>
        </w:tc>
        <w:tc>
          <w:tcPr>
            <w:tcW w:w="1028" w:type="dxa"/>
            <w:tcBorders>
              <w:top w:val="nil"/>
              <w:left w:val="nil"/>
              <w:bottom w:val="single" w:sz="4" w:space="0" w:color="auto"/>
              <w:right w:val="single" w:sz="4" w:space="0" w:color="auto"/>
            </w:tcBorders>
            <w:shd w:val="clear" w:color="auto" w:fill="auto"/>
            <w:noWrap/>
            <w:vAlign w:val="center"/>
            <w:hideMark/>
          </w:tcPr>
          <w:p w14:paraId="20FDF028"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0,00</w:t>
            </w:r>
          </w:p>
        </w:tc>
      </w:tr>
      <w:tr w:rsidR="00581EAC" w:rsidRPr="00ED0DE4" w14:paraId="2F42AB66" w14:textId="77777777" w:rsidTr="00581EAC">
        <w:trPr>
          <w:trHeight w:val="510"/>
        </w:trPr>
        <w:tc>
          <w:tcPr>
            <w:tcW w:w="915" w:type="dxa"/>
            <w:vMerge/>
            <w:tcBorders>
              <w:top w:val="nil"/>
              <w:left w:val="single" w:sz="4" w:space="0" w:color="auto"/>
              <w:bottom w:val="single" w:sz="4" w:space="0" w:color="000000"/>
              <w:right w:val="single" w:sz="4" w:space="0" w:color="auto"/>
            </w:tcBorders>
            <w:vAlign w:val="center"/>
            <w:hideMark/>
          </w:tcPr>
          <w:p w14:paraId="2A95A43A" w14:textId="77777777" w:rsidR="00581EAC" w:rsidRPr="00ED0DE4" w:rsidRDefault="00581EAC" w:rsidP="003B6AE4">
            <w:pPr>
              <w:suppressAutoHyphens w:val="0"/>
              <w:spacing w:before="0" w:after="0"/>
              <w:jc w:val="left"/>
              <w:rPr>
                <w:color w:val="000000"/>
                <w:sz w:val="20"/>
                <w:szCs w:val="20"/>
                <w:lang w:eastAsia="cs-CZ"/>
              </w:rPr>
            </w:pPr>
          </w:p>
        </w:tc>
        <w:tc>
          <w:tcPr>
            <w:tcW w:w="2830" w:type="dxa"/>
            <w:tcBorders>
              <w:top w:val="nil"/>
              <w:left w:val="nil"/>
              <w:bottom w:val="single" w:sz="4" w:space="0" w:color="auto"/>
              <w:right w:val="single" w:sz="4" w:space="0" w:color="auto"/>
            </w:tcBorders>
            <w:shd w:val="clear" w:color="auto" w:fill="auto"/>
            <w:vAlign w:val="center"/>
            <w:hideMark/>
          </w:tcPr>
          <w:p w14:paraId="49CA0163"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PRV B: Investice do zemědělských produktů</w:t>
            </w:r>
          </w:p>
        </w:tc>
        <w:tc>
          <w:tcPr>
            <w:tcW w:w="1038" w:type="dxa"/>
            <w:tcBorders>
              <w:top w:val="nil"/>
              <w:left w:val="nil"/>
              <w:bottom w:val="single" w:sz="4" w:space="0" w:color="auto"/>
              <w:right w:val="single" w:sz="4" w:space="0" w:color="auto"/>
            </w:tcBorders>
            <w:shd w:val="clear" w:color="auto" w:fill="auto"/>
            <w:vAlign w:val="center"/>
            <w:hideMark/>
          </w:tcPr>
          <w:p w14:paraId="65A41545"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 </w:t>
            </w:r>
          </w:p>
        </w:tc>
        <w:tc>
          <w:tcPr>
            <w:tcW w:w="948" w:type="dxa"/>
            <w:vMerge/>
            <w:tcBorders>
              <w:top w:val="nil"/>
              <w:left w:val="single" w:sz="4" w:space="0" w:color="auto"/>
              <w:bottom w:val="single" w:sz="4" w:space="0" w:color="000000"/>
              <w:right w:val="single" w:sz="4" w:space="0" w:color="auto"/>
            </w:tcBorders>
            <w:vAlign w:val="center"/>
            <w:hideMark/>
          </w:tcPr>
          <w:p w14:paraId="62D0DDE4" w14:textId="77777777" w:rsidR="00581EAC" w:rsidRPr="00ED0DE4" w:rsidRDefault="00581EAC" w:rsidP="003B6AE4">
            <w:pPr>
              <w:suppressAutoHyphens w:val="0"/>
              <w:spacing w:before="0" w:after="0"/>
              <w:jc w:val="left"/>
              <w:rPr>
                <w:color w:val="000000"/>
                <w:sz w:val="20"/>
                <w:szCs w:val="20"/>
                <w:lang w:eastAsia="cs-CZ"/>
              </w:rPr>
            </w:pPr>
          </w:p>
        </w:tc>
        <w:tc>
          <w:tcPr>
            <w:tcW w:w="946" w:type="dxa"/>
            <w:vMerge/>
            <w:tcBorders>
              <w:top w:val="nil"/>
              <w:left w:val="single" w:sz="4" w:space="0" w:color="auto"/>
              <w:bottom w:val="single" w:sz="4" w:space="0" w:color="000000"/>
              <w:right w:val="single" w:sz="4" w:space="0" w:color="auto"/>
            </w:tcBorders>
            <w:vAlign w:val="center"/>
            <w:hideMark/>
          </w:tcPr>
          <w:p w14:paraId="01DD6E44" w14:textId="77777777" w:rsidR="00581EAC" w:rsidRPr="00ED0DE4" w:rsidRDefault="00581EAC" w:rsidP="003B6AE4">
            <w:pPr>
              <w:suppressAutoHyphens w:val="0"/>
              <w:spacing w:before="0" w:after="0"/>
              <w:jc w:val="left"/>
              <w:rPr>
                <w:color w:val="000000"/>
                <w:sz w:val="20"/>
                <w:szCs w:val="20"/>
                <w:lang w:eastAsia="cs-CZ"/>
              </w:rPr>
            </w:pPr>
          </w:p>
        </w:tc>
        <w:tc>
          <w:tcPr>
            <w:tcW w:w="952" w:type="dxa"/>
            <w:vMerge/>
            <w:tcBorders>
              <w:top w:val="nil"/>
              <w:left w:val="single" w:sz="4" w:space="0" w:color="auto"/>
              <w:bottom w:val="single" w:sz="4" w:space="0" w:color="000000"/>
              <w:right w:val="single" w:sz="4" w:space="0" w:color="auto"/>
            </w:tcBorders>
            <w:vAlign w:val="center"/>
            <w:hideMark/>
          </w:tcPr>
          <w:p w14:paraId="26DBD28A" w14:textId="77777777" w:rsidR="00581EAC" w:rsidRPr="00ED0DE4" w:rsidRDefault="00581EAC" w:rsidP="003B6AE4">
            <w:pPr>
              <w:suppressAutoHyphens w:val="0"/>
              <w:spacing w:before="0" w:after="0"/>
              <w:jc w:val="left"/>
              <w:rPr>
                <w:color w:val="000000"/>
                <w:sz w:val="20"/>
                <w:szCs w:val="20"/>
                <w:lang w:eastAsia="cs-CZ"/>
              </w:rPr>
            </w:pPr>
          </w:p>
        </w:tc>
        <w:tc>
          <w:tcPr>
            <w:tcW w:w="953" w:type="dxa"/>
            <w:tcBorders>
              <w:top w:val="nil"/>
              <w:left w:val="nil"/>
              <w:bottom w:val="single" w:sz="4" w:space="0" w:color="auto"/>
              <w:right w:val="single" w:sz="4" w:space="0" w:color="auto"/>
            </w:tcBorders>
            <w:shd w:val="clear" w:color="auto" w:fill="auto"/>
            <w:noWrap/>
            <w:vAlign w:val="center"/>
            <w:hideMark/>
          </w:tcPr>
          <w:p w14:paraId="5A28B593"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19.2.1</w:t>
            </w:r>
          </w:p>
        </w:tc>
        <w:tc>
          <w:tcPr>
            <w:tcW w:w="952" w:type="dxa"/>
            <w:tcBorders>
              <w:top w:val="nil"/>
              <w:left w:val="nil"/>
              <w:bottom w:val="single" w:sz="4" w:space="0" w:color="auto"/>
              <w:right w:val="single" w:sz="4" w:space="0" w:color="auto"/>
            </w:tcBorders>
            <w:shd w:val="clear" w:color="auto" w:fill="auto"/>
            <w:noWrap/>
            <w:vAlign w:val="center"/>
            <w:hideMark/>
          </w:tcPr>
          <w:p w14:paraId="66CAB725"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0,00</w:t>
            </w:r>
          </w:p>
        </w:tc>
        <w:tc>
          <w:tcPr>
            <w:tcW w:w="952" w:type="dxa"/>
            <w:tcBorders>
              <w:top w:val="nil"/>
              <w:left w:val="nil"/>
              <w:bottom w:val="single" w:sz="4" w:space="0" w:color="auto"/>
              <w:right w:val="single" w:sz="4" w:space="0" w:color="auto"/>
            </w:tcBorders>
            <w:shd w:val="clear" w:color="auto" w:fill="auto"/>
            <w:noWrap/>
            <w:vAlign w:val="center"/>
            <w:hideMark/>
          </w:tcPr>
          <w:p w14:paraId="09E0F21E"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0,00</w:t>
            </w:r>
          </w:p>
        </w:tc>
        <w:tc>
          <w:tcPr>
            <w:tcW w:w="946" w:type="dxa"/>
            <w:tcBorders>
              <w:top w:val="nil"/>
              <w:left w:val="nil"/>
              <w:bottom w:val="single" w:sz="4" w:space="0" w:color="auto"/>
              <w:right w:val="single" w:sz="4" w:space="0" w:color="auto"/>
            </w:tcBorders>
            <w:shd w:val="clear" w:color="auto" w:fill="auto"/>
            <w:noWrap/>
            <w:vAlign w:val="center"/>
            <w:hideMark/>
          </w:tcPr>
          <w:p w14:paraId="15B51D0D"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0,00</w:t>
            </w:r>
          </w:p>
        </w:tc>
        <w:tc>
          <w:tcPr>
            <w:tcW w:w="946" w:type="dxa"/>
            <w:tcBorders>
              <w:top w:val="nil"/>
              <w:left w:val="nil"/>
              <w:bottom w:val="single" w:sz="4" w:space="0" w:color="auto"/>
              <w:right w:val="single" w:sz="4" w:space="0" w:color="auto"/>
            </w:tcBorders>
            <w:shd w:val="clear" w:color="auto" w:fill="auto"/>
            <w:noWrap/>
            <w:vAlign w:val="center"/>
            <w:hideMark/>
          </w:tcPr>
          <w:p w14:paraId="60283F62"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0,00</w:t>
            </w:r>
          </w:p>
        </w:tc>
        <w:tc>
          <w:tcPr>
            <w:tcW w:w="954" w:type="dxa"/>
            <w:tcBorders>
              <w:top w:val="nil"/>
              <w:left w:val="nil"/>
              <w:bottom w:val="single" w:sz="4" w:space="0" w:color="auto"/>
              <w:right w:val="single" w:sz="4" w:space="0" w:color="auto"/>
            </w:tcBorders>
            <w:shd w:val="clear" w:color="auto" w:fill="auto"/>
            <w:noWrap/>
            <w:vAlign w:val="center"/>
            <w:hideMark/>
          </w:tcPr>
          <w:p w14:paraId="03146D45"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0,00</w:t>
            </w:r>
          </w:p>
        </w:tc>
        <w:tc>
          <w:tcPr>
            <w:tcW w:w="1028" w:type="dxa"/>
            <w:tcBorders>
              <w:top w:val="nil"/>
              <w:left w:val="nil"/>
              <w:bottom w:val="single" w:sz="4" w:space="0" w:color="auto"/>
              <w:right w:val="single" w:sz="4" w:space="0" w:color="auto"/>
            </w:tcBorders>
            <w:shd w:val="clear" w:color="auto" w:fill="auto"/>
            <w:noWrap/>
            <w:vAlign w:val="center"/>
            <w:hideMark/>
          </w:tcPr>
          <w:p w14:paraId="41B09B4D"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0,00</w:t>
            </w:r>
          </w:p>
        </w:tc>
      </w:tr>
      <w:tr w:rsidR="00581EAC" w:rsidRPr="00ED0DE4" w14:paraId="5C31C17A" w14:textId="77777777" w:rsidTr="00581EAC">
        <w:trPr>
          <w:trHeight w:val="300"/>
        </w:trPr>
        <w:tc>
          <w:tcPr>
            <w:tcW w:w="915" w:type="dxa"/>
            <w:vMerge/>
            <w:tcBorders>
              <w:top w:val="nil"/>
              <w:left w:val="single" w:sz="4" w:space="0" w:color="auto"/>
              <w:bottom w:val="single" w:sz="4" w:space="0" w:color="000000"/>
              <w:right w:val="single" w:sz="4" w:space="0" w:color="auto"/>
            </w:tcBorders>
            <w:vAlign w:val="center"/>
            <w:hideMark/>
          </w:tcPr>
          <w:p w14:paraId="2BB62B0B" w14:textId="77777777" w:rsidR="00581EAC" w:rsidRPr="00ED0DE4" w:rsidRDefault="00581EAC" w:rsidP="003B6AE4">
            <w:pPr>
              <w:suppressAutoHyphens w:val="0"/>
              <w:spacing w:before="0" w:after="0"/>
              <w:jc w:val="left"/>
              <w:rPr>
                <w:color w:val="000000"/>
                <w:sz w:val="20"/>
                <w:szCs w:val="20"/>
                <w:lang w:eastAsia="cs-CZ"/>
              </w:rPr>
            </w:pPr>
          </w:p>
        </w:tc>
        <w:tc>
          <w:tcPr>
            <w:tcW w:w="2830" w:type="dxa"/>
            <w:tcBorders>
              <w:top w:val="nil"/>
              <w:left w:val="nil"/>
              <w:bottom w:val="single" w:sz="4" w:space="0" w:color="auto"/>
              <w:right w:val="single" w:sz="4" w:space="0" w:color="auto"/>
            </w:tcBorders>
            <w:shd w:val="clear" w:color="auto" w:fill="auto"/>
            <w:vAlign w:val="center"/>
            <w:hideMark/>
          </w:tcPr>
          <w:p w14:paraId="069E0750"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PRV C: Diverzifikace zemědělství</w:t>
            </w:r>
          </w:p>
        </w:tc>
        <w:tc>
          <w:tcPr>
            <w:tcW w:w="1038" w:type="dxa"/>
            <w:tcBorders>
              <w:top w:val="nil"/>
              <w:left w:val="nil"/>
              <w:bottom w:val="single" w:sz="4" w:space="0" w:color="auto"/>
              <w:right w:val="single" w:sz="4" w:space="0" w:color="auto"/>
            </w:tcBorders>
            <w:shd w:val="clear" w:color="auto" w:fill="auto"/>
            <w:vAlign w:val="center"/>
            <w:hideMark/>
          </w:tcPr>
          <w:p w14:paraId="778B3205"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 </w:t>
            </w:r>
          </w:p>
        </w:tc>
        <w:tc>
          <w:tcPr>
            <w:tcW w:w="948" w:type="dxa"/>
            <w:vMerge/>
            <w:tcBorders>
              <w:top w:val="nil"/>
              <w:left w:val="single" w:sz="4" w:space="0" w:color="auto"/>
              <w:bottom w:val="single" w:sz="4" w:space="0" w:color="000000"/>
              <w:right w:val="single" w:sz="4" w:space="0" w:color="auto"/>
            </w:tcBorders>
            <w:vAlign w:val="center"/>
            <w:hideMark/>
          </w:tcPr>
          <w:p w14:paraId="320ADF3B" w14:textId="77777777" w:rsidR="00581EAC" w:rsidRPr="00ED0DE4" w:rsidRDefault="00581EAC" w:rsidP="003B6AE4">
            <w:pPr>
              <w:suppressAutoHyphens w:val="0"/>
              <w:spacing w:before="0" w:after="0"/>
              <w:jc w:val="left"/>
              <w:rPr>
                <w:color w:val="000000"/>
                <w:sz w:val="20"/>
                <w:szCs w:val="20"/>
                <w:lang w:eastAsia="cs-CZ"/>
              </w:rPr>
            </w:pPr>
          </w:p>
        </w:tc>
        <w:tc>
          <w:tcPr>
            <w:tcW w:w="946" w:type="dxa"/>
            <w:vMerge/>
            <w:tcBorders>
              <w:top w:val="nil"/>
              <w:left w:val="single" w:sz="4" w:space="0" w:color="auto"/>
              <w:bottom w:val="single" w:sz="4" w:space="0" w:color="000000"/>
              <w:right w:val="single" w:sz="4" w:space="0" w:color="auto"/>
            </w:tcBorders>
            <w:vAlign w:val="center"/>
            <w:hideMark/>
          </w:tcPr>
          <w:p w14:paraId="6622A62F" w14:textId="77777777" w:rsidR="00581EAC" w:rsidRPr="00ED0DE4" w:rsidRDefault="00581EAC" w:rsidP="003B6AE4">
            <w:pPr>
              <w:suppressAutoHyphens w:val="0"/>
              <w:spacing w:before="0" w:after="0"/>
              <w:jc w:val="left"/>
              <w:rPr>
                <w:color w:val="000000"/>
                <w:sz w:val="20"/>
                <w:szCs w:val="20"/>
                <w:lang w:eastAsia="cs-CZ"/>
              </w:rPr>
            </w:pPr>
          </w:p>
        </w:tc>
        <w:tc>
          <w:tcPr>
            <w:tcW w:w="952" w:type="dxa"/>
            <w:vMerge/>
            <w:tcBorders>
              <w:top w:val="nil"/>
              <w:left w:val="single" w:sz="4" w:space="0" w:color="auto"/>
              <w:bottom w:val="single" w:sz="4" w:space="0" w:color="000000"/>
              <w:right w:val="single" w:sz="4" w:space="0" w:color="auto"/>
            </w:tcBorders>
            <w:vAlign w:val="center"/>
            <w:hideMark/>
          </w:tcPr>
          <w:p w14:paraId="5A4E4B6A" w14:textId="77777777" w:rsidR="00581EAC" w:rsidRPr="00ED0DE4" w:rsidRDefault="00581EAC" w:rsidP="003B6AE4">
            <w:pPr>
              <w:suppressAutoHyphens w:val="0"/>
              <w:spacing w:before="0" w:after="0"/>
              <w:jc w:val="left"/>
              <w:rPr>
                <w:color w:val="000000"/>
                <w:sz w:val="20"/>
                <w:szCs w:val="20"/>
                <w:lang w:eastAsia="cs-CZ"/>
              </w:rPr>
            </w:pPr>
          </w:p>
        </w:tc>
        <w:tc>
          <w:tcPr>
            <w:tcW w:w="953" w:type="dxa"/>
            <w:tcBorders>
              <w:top w:val="nil"/>
              <w:left w:val="nil"/>
              <w:bottom w:val="single" w:sz="4" w:space="0" w:color="auto"/>
              <w:right w:val="single" w:sz="4" w:space="0" w:color="auto"/>
            </w:tcBorders>
            <w:shd w:val="clear" w:color="auto" w:fill="auto"/>
            <w:noWrap/>
            <w:vAlign w:val="center"/>
            <w:hideMark/>
          </w:tcPr>
          <w:p w14:paraId="08B00265"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19.2.1</w:t>
            </w:r>
          </w:p>
        </w:tc>
        <w:tc>
          <w:tcPr>
            <w:tcW w:w="952" w:type="dxa"/>
            <w:tcBorders>
              <w:top w:val="nil"/>
              <w:left w:val="nil"/>
              <w:bottom w:val="single" w:sz="4" w:space="0" w:color="auto"/>
              <w:right w:val="single" w:sz="4" w:space="0" w:color="auto"/>
            </w:tcBorders>
            <w:shd w:val="clear" w:color="auto" w:fill="auto"/>
            <w:noWrap/>
            <w:vAlign w:val="center"/>
            <w:hideMark/>
          </w:tcPr>
          <w:p w14:paraId="63588AD8"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0,00</w:t>
            </w:r>
          </w:p>
        </w:tc>
        <w:tc>
          <w:tcPr>
            <w:tcW w:w="952" w:type="dxa"/>
            <w:tcBorders>
              <w:top w:val="nil"/>
              <w:left w:val="nil"/>
              <w:bottom w:val="single" w:sz="4" w:space="0" w:color="auto"/>
              <w:right w:val="single" w:sz="4" w:space="0" w:color="auto"/>
            </w:tcBorders>
            <w:shd w:val="clear" w:color="auto" w:fill="auto"/>
            <w:noWrap/>
            <w:vAlign w:val="center"/>
            <w:hideMark/>
          </w:tcPr>
          <w:p w14:paraId="56D37C79"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0,00</w:t>
            </w:r>
          </w:p>
        </w:tc>
        <w:tc>
          <w:tcPr>
            <w:tcW w:w="946" w:type="dxa"/>
            <w:tcBorders>
              <w:top w:val="nil"/>
              <w:left w:val="nil"/>
              <w:bottom w:val="single" w:sz="4" w:space="0" w:color="auto"/>
              <w:right w:val="single" w:sz="4" w:space="0" w:color="auto"/>
            </w:tcBorders>
            <w:shd w:val="clear" w:color="auto" w:fill="auto"/>
            <w:noWrap/>
            <w:vAlign w:val="center"/>
            <w:hideMark/>
          </w:tcPr>
          <w:p w14:paraId="0A5B1F67"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0,00</w:t>
            </w:r>
          </w:p>
        </w:tc>
        <w:tc>
          <w:tcPr>
            <w:tcW w:w="946" w:type="dxa"/>
            <w:tcBorders>
              <w:top w:val="nil"/>
              <w:left w:val="nil"/>
              <w:bottom w:val="single" w:sz="4" w:space="0" w:color="auto"/>
              <w:right w:val="single" w:sz="4" w:space="0" w:color="auto"/>
            </w:tcBorders>
            <w:shd w:val="clear" w:color="auto" w:fill="auto"/>
            <w:noWrap/>
            <w:vAlign w:val="center"/>
            <w:hideMark/>
          </w:tcPr>
          <w:p w14:paraId="64D0660B"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0,00</w:t>
            </w:r>
          </w:p>
        </w:tc>
        <w:tc>
          <w:tcPr>
            <w:tcW w:w="954" w:type="dxa"/>
            <w:tcBorders>
              <w:top w:val="nil"/>
              <w:left w:val="nil"/>
              <w:bottom w:val="single" w:sz="4" w:space="0" w:color="auto"/>
              <w:right w:val="single" w:sz="4" w:space="0" w:color="auto"/>
            </w:tcBorders>
            <w:shd w:val="clear" w:color="auto" w:fill="auto"/>
            <w:noWrap/>
            <w:vAlign w:val="center"/>
            <w:hideMark/>
          </w:tcPr>
          <w:p w14:paraId="29E7939B"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0,00</w:t>
            </w:r>
          </w:p>
        </w:tc>
        <w:tc>
          <w:tcPr>
            <w:tcW w:w="1028" w:type="dxa"/>
            <w:tcBorders>
              <w:top w:val="nil"/>
              <w:left w:val="nil"/>
              <w:bottom w:val="single" w:sz="4" w:space="0" w:color="auto"/>
              <w:right w:val="single" w:sz="4" w:space="0" w:color="auto"/>
            </w:tcBorders>
            <w:shd w:val="clear" w:color="auto" w:fill="auto"/>
            <w:noWrap/>
            <w:vAlign w:val="center"/>
            <w:hideMark/>
          </w:tcPr>
          <w:p w14:paraId="34167275"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0,00</w:t>
            </w:r>
          </w:p>
        </w:tc>
      </w:tr>
      <w:tr w:rsidR="00581EAC" w:rsidRPr="00ED0DE4" w14:paraId="268AE792" w14:textId="77777777" w:rsidTr="00581EAC">
        <w:trPr>
          <w:trHeight w:val="300"/>
        </w:trPr>
        <w:tc>
          <w:tcPr>
            <w:tcW w:w="915" w:type="dxa"/>
            <w:vMerge/>
            <w:tcBorders>
              <w:top w:val="nil"/>
              <w:left w:val="single" w:sz="4" w:space="0" w:color="auto"/>
              <w:bottom w:val="single" w:sz="4" w:space="0" w:color="000000"/>
              <w:right w:val="single" w:sz="4" w:space="0" w:color="auto"/>
            </w:tcBorders>
            <w:vAlign w:val="center"/>
            <w:hideMark/>
          </w:tcPr>
          <w:p w14:paraId="7BD85064" w14:textId="77777777" w:rsidR="00581EAC" w:rsidRPr="00ED0DE4" w:rsidRDefault="00581EAC" w:rsidP="003B6AE4">
            <w:pPr>
              <w:suppressAutoHyphens w:val="0"/>
              <w:spacing w:before="0" w:after="0"/>
              <w:jc w:val="left"/>
              <w:rPr>
                <w:color w:val="000000"/>
                <w:sz w:val="20"/>
                <w:szCs w:val="20"/>
                <w:lang w:eastAsia="cs-CZ"/>
              </w:rPr>
            </w:pPr>
          </w:p>
        </w:tc>
        <w:tc>
          <w:tcPr>
            <w:tcW w:w="2830" w:type="dxa"/>
            <w:tcBorders>
              <w:top w:val="nil"/>
              <w:left w:val="nil"/>
              <w:bottom w:val="single" w:sz="4" w:space="0" w:color="auto"/>
              <w:right w:val="single" w:sz="4" w:space="0" w:color="auto"/>
            </w:tcBorders>
            <w:shd w:val="clear" w:color="auto" w:fill="auto"/>
            <w:vAlign w:val="center"/>
            <w:hideMark/>
          </w:tcPr>
          <w:p w14:paraId="3490FBD3"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PRV D: Projekt spolupráce</w:t>
            </w:r>
          </w:p>
        </w:tc>
        <w:tc>
          <w:tcPr>
            <w:tcW w:w="1038" w:type="dxa"/>
            <w:tcBorders>
              <w:top w:val="nil"/>
              <w:left w:val="nil"/>
              <w:bottom w:val="single" w:sz="4" w:space="0" w:color="auto"/>
              <w:right w:val="single" w:sz="4" w:space="0" w:color="auto"/>
            </w:tcBorders>
            <w:shd w:val="clear" w:color="auto" w:fill="auto"/>
            <w:vAlign w:val="center"/>
            <w:hideMark/>
          </w:tcPr>
          <w:p w14:paraId="39198BEB"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 </w:t>
            </w:r>
          </w:p>
        </w:tc>
        <w:tc>
          <w:tcPr>
            <w:tcW w:w="948" w:type="dxa"/>
            <w:vMerge/>
            <w:tcBorders>
              <w:top w:val="nil"/>
              <w:left w:val="single" w:sz="4" w:space="0" w:color="auto"/>
              <w:bottom w:val="single" w:sz="4" w:space="0" w:color="000000"/>
              <w:right w:val="single" w:sz="4" w:space="0" w:color="auto"/>
            </w:tcBorders>
            <w:vAlign w:val="center"/>
            <w:hideMark/>
          </w:tcPr>
          <w:p w14:paraId="24198E0A" w14:textId="77777777" w:rsidR="00581EAC" w:rsidRPr="00ED0DE4" w:rsidRDefault="00581EAC" w:rsidP="003B6AE4">
            <w:pPr>
              <w:suppressAutoHyphens w:val="0"/>
              <w:spacing w:before="0" w:after="0"/>
              <w:jc w:val="left"/>
              <w:rPr>
                <w:color w:val="000000"/>
                <w:sz w:val="20"/>
                <w:szCs w:val="20"/>
                <w:lang w:eastAsia="cs-CZ"/>
              </w:rPr>
            </w:pPr>
          </w:p>
        </w:tc>
        <w:tc>
          <w:tcPr>
            <w:tcW w:w="946" w:type="dxa"/>
            <w:vMerge/>
            <w:tcBorders>
              <w:top w:val="nil"/>
              <w:left w:val="single" w:sz="4" w:space="0" w:color="auto"/>
              <w:bottom w:val="single" w:sz="4" w:space="0" w:color="000000"/>
              <w:right w:val="single" w:sz="4" w:space="0" w:color="auto"/>
            </w:tcBorders>
            <w:vAlign w:val="center"/>
            <w:hideMark/>
          </w:tcPr>
          <w:p w14:paraId="036ADD0B" w14:textId="77777777" w:rsidR="00581EAC" w:rsidRPr="00ED0DE4" w:rsidRDefault="00581EAC" w:rsidP="003B6AE4">
            <w:pPr>
              <w:suppressAutoHyphens w:val="0"/>
              <w:spacing w:before="0" w:after="0"/>
              <w:jc w:val="left"/>
              <w:rPr>
                <w:color w:val="000000"/>
                <w:sz w:val="20"/>
                <w:szCs w:val="20"/>
                <w:lang w:eastAsia="cs-CZ"/>
              </w:rPr>
            </w:pPr>
          </w:p>
        </w:tc>
        <w:tc>
          <w:tcPr>
            <w:tcW w:w="952" w:type="dxa"/>
            <w:vMerge/>
            <w:tcBorders>
              <w:top w:val="nil"/>
              <w:left w:val="single" w:sz="4" w:space="0" w:color="auto"/>
              <w:bottom w:val="single" w:sz="4" w:space="0" w:color="000000"/>
              <w:right w:val="single" w:sz="4" w:space="0" w:color="auto"/>
            </w:tcBorders>
            <w:vAlign w:val="center"/>
            <w:hideMark/>
          </w:tcPr>
          <w:p w14:paraId="35AEA672" w14:textId="77777777" w:rsidR="00581EAC" w:rsidRPr="00ED0DE4" w:rsidRDefault="00581EAC" w:rsidP="003B6AE4">
            <w:pPr>
              <w:suppressAutoHyphens w:val="0"/>
              <w:spacing w:before="0" w:after="0"/>
              <w:jc w:val="left"/>
              <w:rPr>
                <w:color w:val="000000"/>
                <w:sz w:val="20"/>
                <w:szCs w:val="20"/>
                <w:lang w:eastAsia="cs-CZ"/>
              </w:rPr>
            </w:pPr>
          </w:p>
        </w:tc>
        <w:tc>
          <w:tcPr>
            <w:tcW w:w="953" w:type="dxa"/>
            <w:tcBorders>
              <w:top w:val="nil"/>
              <w:left w:val="nil"/>
              <w:bottom w:val="single" w:sz="4" w:space="0" w:color="auto"/>
              <w:right w:val="single" w:sz="4" w:space="0" w:color="auto"/>
            </w:tcBorders>
            <w:shd w:val="clear" w:color="auto" w:fill="auto"/>
            <w:noWrap/>
            <w:vAlign w:val="center"/>
            <w:hideMark/>
          </w:tcPr>
          <w:p w14:paraId="083426C7"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19.3.1</w:t>
            </w:r>
          </w:p>
        </w:tc>
        <w:tc>
          <w:tcPr>
            <w:tcW w:w="952" w:type="dxa"/>
            <w:tcBorders>
              <w:top w:val="nil"/>
              <w:left w:val="nil"/>
              <w:bottom w:val="single" w:sz="4" w:space="0" w:color="auto"/>
              <w:right w:val="single" w:sz="4" w:space="0" w:color="auto"/>
            </w:tcBorders>
            <w:shd w:val="clear" w:color="auto" w:fill="auto"/>
            <w:noWrap/>
            <w:vAlign w:val="center"/>
            <w:hideMark/>
          </w:tcPr>
          <w:p w14:paraId="53C05F15"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0,00</w:t>
            </w:r>
          </w:p>
        </w:tc>
        <w:tc>
          <w:tcPr>
            <w:tcW w:w="952" w:type="dxa"/>
            <w:tcBorders>
              <w:top w:val="nil"/>
              <w:left w:val="nil"/>
              <w:bottom w:val="single" w:sz="4" w:space="0" w:color="auto"/>
              <w:right w:val="single" w:sz="4" w:space="0" w:color="auto"/>
            </w:tcBorders>
            <w:shd w:val="clear" w:color="auto" w:fill="auto"/>
            <w:noWrap/>
            <w:vAlign w:val="center"/>
            <w:hideMark/>
          </w:tcPr>
          <w:p w14:paraId="160C8AB7"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0,00</w:t>
            </w:r>
          </w:p>
        </w:tc>
        <w:tc>
          <w:tcPr>
            <w:tcW w:w="946" w:type="dxa"/>
            <w:tcBorders>
              <w:top w:val="nil"/>
              <w:left w:val="nil"/>
              <w:bottom w:val="single" w:sz="4" w:space="0" w:color="auto"/>
              <w:right w:val="single" w:sz="4" w:space="0" w:color="auto"/>
            </w:tcBorders>
            <w:shd w:val="clear" w:color="auto" w:fill="auto"/>
            <w:noWrap/>
            <w:vAlign w:val="center"/>
            <w:hideMark/>
          </w:tcPr>
          <w:p w14:paraId="7A323909"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0,00</w:t>
            </w:r>
          </w:p>
        </w:tc>
        <w:tc>
          <w:tcPr>
            <w:tcW w:w="946" w:type="dxa"/>
            <w:tcBorders>
              <w:top w:val="nil"/>
              <w:left w:val="nil"/>
              <w:bottom w:val="single" w:sz="4" w:space="0" w:color="auto"/>
              <w:right w:val="single" w:sz="4" w:space="0" w:color="auto"/>
            </w:tcBorders>
            <w:shd w:val="clear" w:color="auto" w:fill="auto"/>
            <w:noWrap/>
            <w:vAlign w:val="center"/>
            <w:hideMark/>
          </w:tcPr>
          <w:p w14:paraId="73C31510"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0,00</w:t>
            </w:r>
          </w:p>
        </w:tc>
        <w:tc>
          <w:tcPr>
            <w:tcW w:w="954" w:type="dxa"/>
            <w:tcBorders>
              <w:top w:val="nil"/>
              <w:left w:val="nil"/>
              <w:bottom w:val="single" w:sz="4" w:space="0" w:color="auto"/>
              <w:right w:val="single" w:sz="4" w:space="0" w:color="auto"/>
            </w:tcBorders>
            <w:shd w:val="clear" w:color="auto" w:fill="auto"/>
            <w:noWrap/>
            <w:vAlign w:val="center"/>
            <w:hideMark/>
          </w:tcPr>
          <w:p w14:paraId="1E0BFE53"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0,00</w:t>
            </w:r>
          </w:p>
        </w:tc>
        <w:tc>
          <w:tcPr>
            <w:tcW w:w="1028" w:type="dxa"/>
            <w:tcBorders>
              <w:top w:val="nil"/>
              <w:left w:val="nil"/>
              <w:bottom w:val="single" w:sz="4" w:space="0" w:color="auto"/>
              <w:right w:val="single" w:sz="4" w:space="0" w:color="auto"/>
            </w:tcBorders>
            <w:shd w:val="clear" w:color="auto" w:fill="auto"/>
            <w:noWrap/>
            <w:vAlign w:val="center"/>
            <w:hideMark/>
          </w:tcPr>
          <w:p w14:paraId="4D288534"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0,00</w:t>
            </w:r>
          </w:p>
        </w:tc>
      </w:tr>
      <w:tr w:rsidR="00581EAC" w:rsidRPr="00ED0DE4" w14:paraId="606D88EF" w14:textId="77777777" w:rsidTr="00581EAC">
        <w:trPr>
          <w:trHeight w:val="510"/>
        </w:trPr>
        <w:tc>
          <w:tcPr>
            <w:tcW w:w="91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9E2910C"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5</w:t>
            </w:r>
          </w:p>
        </w:tc>
        <w:tc>
          <w:tcPr>
            <w:tcW w:w="2830" w:type="dxa"/>
            <w:tcBorders>
              <w:top w:val="nil"/>
              <w:left w:val="nil"/>
              <w:bottom w:val="single" w:sz="4" w:space="0" w:color="auto"/>
              <w:right w:val="single" w:sz="4" w:space="0" w:color="auto"/>
            </w:tcBorders>
            <w:shd w:val="clear" w:color="auto" w:fill="auto"/>
            <w:vAlign w:val="center"/>
            <w:hideMark/>
          </w:tcPr>
          <w:p w14:paraId="43E35E5D"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IROP B: Infrastruktura sociálního podnikání</w:t>
            </w:r>
          </w:p>
        </w:tc>
        <w:tc>
          <w:tcPr>
            <w:tcW w:w="1038" w:type="dxa"/>
            <w:tcBorders>
              <w:top w:val="nil"/>
              <w:left w:val="nil"/>
              <w:bottom w:val="single" w:sz="4" w:space="0" w:color="auto"/>
              <w:right w:val="single" w:sz="4" w:space="0" w:color="auto"/>
            </w:tcBorders>
            <w:shd w:val="clear" w:color="auto" w:fill="auto"/>
            <w:noWrap/>
            <w:vAlign w:val="bottom"/>
            <w:hideMark/>
          </w:tcPr>
          <w:p w14:paraId="04A7E9EF" w14:textId="77777777" w:rsidR="00581EAC" w:rsidRPr="00ED0DE4" w:rsidRDefault="00581EAC" w:rsidP="003B6AE4">
            <w:pPr>
              <w:suppressAutoHyphens w:val="0"/>
              <w:spacing w:before="0" w:after="0"/>
              <w:jc w:val="left"/>
              <w:rPr>
                <w:color w:val="000000"/>
                <w:sz w:val="20"/>
                <w:szCs w:val="20"/>
                <w:lang w:eastAsia="cs-CZ"/>
              </w:rPr>
            </w:pPr>
            <w:r w:rsidRPr="00ED0DE4">
              <w:rPr>
                <w:color w:val="000000"/>
                <w:sz w:val="20"/>
                <w:szCs w:val="20"/>
                <w:lang w:eastAsia="cs-CZ"/>
              </w:rPr>
              <w:t> </w:t>
            </w:r>
          </w:p>
        </w:tc>
        <w:tc>
          <w:tcPr>
            <w:tcW w:w="948" w:type="dxa"/>
            <w:tcBorders>
              <w:top w:val="nil"/>
              <w:left w:val="nil"/>
              <w:bottom w:val="single" w:sz="4" w:space="0" w:color="auto"/>
              <w:right w:val="single" w:sz="4" w:space="0" w:color="auto"/>
            </w:tcBorders>
            <w:shd w:val="clear" w:color="auto" w:fill="auto"/>
            <w:noWrap/>
            <w:vAlign w:val="center"/>
            <w:hideMark/>
          </w:tcPr>
          <w:p w14:paraId="38C628A0"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IROP</w:t>
            </w:r>
          </w:p>
        </w:tc>
        <w:tc>
          <w:tcPr>
            <w:tcW w:w="946" w:type="dxa"/>
            <w:tcBorders>
              <w:top w:val="nil"/>
              <w:left w:val="nil"/>
              <w:bottom w:val="single" w:sz="4" w:space="0" w:color="auto"/>
              <w:right w:val="single" w:sz="4" w:space="0" w:color="auto"/>
            </w:tcBorders>
            <w:shd w:val="clear" w:color="auto" w:fill="auto"/>
            <w:noWrap/>
            <w:vAlign w:val="center"/>
            <w:hideMark/>
          </w:tcPr>
          <w:p w14:paraId="251161CF"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4</w:t>
            </w:r>
          </w:p>
        </w:tc>
        <w:tc>
          <w:tcPr>
            <w:tcW w:w="952" w:type="dxa"/>
            <w:tcBorders>
              <w:top w:val="nil"/>
              <w:left w:val="nil"/>
              <w:bottom w:val="single" w:sz="4" w:space="0" w:color="auto"/>
              <w:right w:val="single" w:sz="4" w:space="0" w:color="auto"/>
            </w:tcBorders>
            <w:shd w:val="clear" w:color="auto" w:fill="auto"/>
            <w:noWrap/>
            <w:vAlign w:val="center"/>
            <w:hideMark/>
          </w:tcPr>
          <w:p w14:paraId="26E21A51"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9d</w:t>
            </w:r>
          </w:p>
        </w:tc>
        <w:tc>
          <w:tcPr>
            <w:tcW w:w="953" w:type="dxa"/>
            <w:tcBorders>
              <w:top w:val="nil"/>
              <w:left w:val="nil"/>
              <w:bottom w:val="single" w:sz="4" w:space="0" w:color="auto"/>
              <w:right w:val="single" w:sz="4" w:space="0" w:color="auto"/>
            </w:tcBorders>
            <w:shd w:val="clear" w:color="auto" w:fill="auto"/>
            <w:noWrap/>
            <w:vAlign w:val="center"/>
            <w:hideMark/>
          </w:tcPr>
          <w:p w14:paraId="4B186047"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4.1</w:t>
            </w:r>
          </w:p>
        </w:tc>
        <w:tc>
          <w:tcPr>
            <w:tcW w:w="952" w:type="dxa"/>
            <w:tcBorders>
              <w:top w:val="nil"/>
              <w:left w:val="nil"/>
              <w:bottom w:val="single" w:sz="4" w:space="0" w:color="auto"/>
              <w:right w:val="single" w:sz="4" w:space="0" w:color="auto"/>
            </w:tcBorders>
            <w:shd w:val="clear" w:color="auto" w:fill="auto"/>
            <w:noWrap/>
            <w:vAlign w:val="center"/>
            <w:hideMark/>
          </w:tcPr>
          <w:p w14:paraId="01326F3F"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0,00</w:t>
            </w:r>
          </w:p>
        </w:tc>
        <w:tc>
          <w:tcPr>
            <w:tcW w:w="952" w:type="dxa"/>
            <w:tcBorders>
              <w:top w:val="nil"/>
              <w:left w:val="nil"/>
              <w:bottom w:val="single" w:sz="4" w:space="0" w:color="auto"/>
              <w:right w:val="single" w:sz="4" w:space="0" w:color="auto"/>
            </w:tcBorders>
            <w:shd w:val="clear" w:color="auto" w:fill="auto"/>
            <w:noWrap/>
            <w:vAlign w:val="center"/>
            <w:hideMark/>
          </w:tcPr>
          <w:p w14:paraId="06E26323"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0,00</w:t>
            </w:r>
          </w:p>
        </w:tc>
        <w:tc>
          <w:tcPr>
            <w:tcW w:w="946" w:type="dxa"/>
            <w:tcBorders>
              <w:top w:val="nil"/>
              <w:left w:val="nil"/>
              <w:bottom w:val="single" w:sz="4" w:space="0" w:color="auto"/>
              <w:right w:val="single" w:sz="4" w:space="0" w:color="auto"/>
            </w:tcBorders>
            <w:shd w:val="clear" w:color="auto" w:fill="auto"/>
            <w:noWrap/>
            <w:vAlign w:val="center"/>
            <w:hideMark/>
          </w:tcPr>
          <w:p w14:paraId="3601DF61"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0,00</w:t>
            </w:r>
          </w:p>
        </w:tc>
        <w:tc>
          <w:tcPr>
            <w:tcW w:w="946" w:type="dxa"/>
            <w:tcBorders>
              <w:top w:val="nil"/>
              <w:left w:val="nil"/>
              <w:bottom w:val="single" w:sz="4" w:space="0" w:color="auto"/>
              <w:right w:val="single" w:sz="4" w:space="0" w:color="auto"/>
            </w:tcBorders>
            <w:shd w:val="clear" w:color="auto" w:fill="auto"/>
            <w:noWrap/>
            <w:vAlign w:val="center"/>
            <w:hideMark/>
          </w:tcPr>
          <w:p w14:paraId="00E34AEC"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0,00</w:t>
            </w:r>
          </w:p>
        </w:tc>
        <w:tc>
          <w:tcPr>
            <w:tcW w:w="954" w:type="dxa"/>
            <w:tcBorders>
              <w:top w:val="nil"/>
              <w:left w:val="nil"/>
              <w:bottom w:val="single" w:sz="4" w:space="0" w:color="auto"/>
              <w:right w:val="single" w:sz="4" w:space="0" w:color="auto"/>
            </w:tcBorders>
            <w:shd w:val="clear" w:color="auto" w:fill="auto"/>
            <w:noWrap/>
            <w:vAlign w:val="center"/>
            <w:hideMark/>
          </w:tcPr>
          <w:p w14:paraId="2ABDDDDB"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0,00</w:t>
            </w:r>
          </w:p>
        </w:tc>
        <w:tc>
          <w:tcPr>
            <w:tcW w:w="1028" w:type="dxa"/>
            <w:tcBorders>
              <w:top w:val="nil"/>
              <w:left w:val="nil"/>
              <w:bottom w:val="single" w:sz="4" w:space="0" w:color="auto"/>
              <w:right w:val="single" w:sz="4" w:space="0" w:color="auto"/>
            </w:tcBorders>
            <w:shd w:val="clear" w:color="auto" w:fill="auto"/>
            <w:noWrap/>
            <w:vAlign w:val="center"/>
            <w:hideMark/>
          </w:tcPr>
          <w:p w14:paraId="50F4F526"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0,00</w:t>
            </w:r>
          </w:p>
        </w:tc>
      </w:tr>
      <w:tr w:rsidR="00581EAC" w:rsidRPr="00ED0DE4" w14:paraId="78850C81" w14:textId="77777777" w:rsidTr="00581EAC">
        <w:trPr>
          <w:trHeight w:val="300"/>
        </w:trPr>
        <w:tc>
          <w:tcPr>
            <w:tcW w:w="915" w:type="dxa"/>
            <w:vMerge/>
            <w:tcBorders>
              <w:top w:val="nil"/>
              <w:left w:val="single" w:sz="4" w:space="0" w:color="auto"/>
              <w:bottom w:val="single" w:sz="4" w:space="0" w:color="auto"/>
              <w:right w:val="single" w:sz="4" w:space="0" w:color="auto"/>
            </w:tcBorders>
            <w:vAlign w:val="center"/>
            <w:hideMark/>
          </w:tcPr>
          <w:p w14:paraId="652B1DFA" w14:textId="77777777" w:rsidR="00581EAC" w:rsidRPr="00ED0DE4" w:rsidRDefault="00581EAC" w:rsidP="003B6AE4">
            <w:pPr>
              <w:suppressAutoHyphens w:val="0"/>
              <w:spacing w:before="0" w:after="0"/>
              <w:jc w:val="left"/>
              <w:rPr>
                <w:color w:val="000000"/>
                <w:sz w:val="20"/>
                <w:szCs w:val="20"/>
                <w:lang w:eastAsia="cs-CZ"/>
              </w:rPr>
            </w:pPr>
          </w:p>
        </w:tc>
        <w:tc>
          <w:tcPr>
            <w:tcW w:w="2830" w:type="dxa"/>
            <w:tcBorders>
              <w:top w:val="nil"/>
              <w:left w:val="nil"/>
              <w:bottom w:val="single" w:sz="4" w:space="0" w:color="auto"/>
              <w:right w:val="single" w:sz="4" w:space="0" w:color="auto"/>
            </w:tcBorders>
            <w:shd w:val="clear" w:color="auto" w:fill="auto"/>
            <w:vAlign w:val="center"/>
            <w:hideMark/>
          </w:tcPr>
          <w:p w14:paraId="4229E1E7"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OPZ B: Sociální podnikání</w:t>
            </w:r>
          </w:p>
        </w:tc>
        <w:tc>
          <w:tcPr>
            <w:tcW w:w="1038" w:type="dxa"/>
            <w:tcBorders>
              <w:top w:val="nil"/>
              <w:left w:val="nil"/>
              <w:bottom w:val="single" w:sz="4" w:space="0" w:color="auto"/>
              <w:right w:val="single" w:sz="4" w:space="0" w:color="auto"/>
            </w:tcBorders>
            <w:shd w:val="clear" w:color="auto" w:fill="auto"/>
            <w:noWrap/>
            <w:vAlign w:val="bottom"/>
            <w:hideMark/>
          </w:tcPr>
          <w:p w14:paraId="5BCC2BD7" w14:textId="77777777" w:rsidR="00581EAC" w:rsidRPr="00ED0DE4" w:rsidRDefault="00581EAC" w:rsidP="003B6AE4">
            <w:pPr>
              <w:suppressAutoHyphens w:val="0"/>
              <w:spacing w:before="0" w:after="0"/>
              <w:jc w:val="left"/>
              <w:rPr>
                <w:color w:val="000000"/>
                <w:lang w:eastAsia="cs-CZ"/>
              </w:rPr>
            </w:pPr>
            <w:r w:rsidRPr="00ED0DE4">
              <w:rPr>
                <w:color w:val="000000"/>
                <w:szCs w:val="22"/>
                <w:lang w:eastAsia="cs-CZ"/>
              </w:rPr>
              <w:t> </w:t>
            </w:r>
          </w:p>
        </w:tc>
        <w:tc>
          <w:tcPr>
            <w:tcW w:w="948" w:type="dxa"/>
            <w:tcBorders>
              <w:top w:val="nil"/>
              <w:left w:val="nil"/>
              <w:bottom w:val="single" w:sz="4" w:space="0" w:color="auto"/>
              <w:right w:val="single" w:sz="4" w:space="0" w:color="auto"/>
            </w:tcBorders>
            <w:shd w:val="clear" w:color="auto" w:fill="auto"/>
            <w:noWrap/>
            <w:vAlign w:val="center"/>
            <w:hideMark/>
          </w:tcPr>
          <w:p w14:paraId="42BAB78A"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OPZ</w:t>
            </w:r>
          </w:p>
        </w:tc>
        <w:tc>
          <w:tcPr>
            <w:tcW w:w="946" w:type="dxa"/>
            <w:tcBorders>
              <w:top w:val="nil"/>
              <w:left w:val="nil"/>
              <w:bottom w:val="single" w:sz="4" w:space="0" w:color="auto"/>
              <w:right w:val="single" w:sz="4" w:space="0" w:color="auto"/>
            </w:tcBorders>
            <w:shd w:val="clear" w:color="auto" w:fill="auto"/>
            <w:noWrap/>
            <w:vAlign w:val="center"/>
            <w:hideMark/>
          </w:tcPr>
          <w:p w14:paraId="101FFA35"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2</w:t>
            </w:r>
          </w:p>
        </w:tc>
        <w:tc>
          <w:tcPr>
            <w:tcW w:w="952" w:type="dxa"/>
            <w:tcBorders>
              <w:top w:val="nil"/>
              <w:left w:val="nil"/>
              <w:bottom w:val="single" w:sz="4" w:space="0" w:color="auto"/>
              <w:right w:val="single" w:sz="4" w:space="0" w:color="auto"/>
            </w:tcBorders>
            <w:shd w:val="clear" w:color="auto" w:fill="auto"/>
            <w:noWrap/>
            <w:vAlign w:val="center"/>
            <w:hideMark/>
          </w:tcPr>
          <w:p w14:paraId="35CE8B43"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3</w:t>
            </w:r>
          </w:p>
        </w:tc>
        <w:tc>
          <w:tcPr>
            <w:tcW w:w="953" w:type="dxa"/>
            <w:tcBorders>
              <w:top w:val="nil"/>
              <w:left w:val="nil"/>
              <w:bottom w:val="single" w:sz="4" w:space="0" w:color="auto"/>
              <w:right w:val="single" w:sz="4" w:space="0" w:color="auto"/>
            </w:tcBorders>
            <w:shd w:val="clear" w:color="auto" w:fill="auto"/>
            <w:noWrap/>
            <w:vAlign w:val="center"/>
            <w:hideMark/>
          </w:tcPr>
          <w:p w14:paraId="4FC1522B"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2.3.1</w:t>
            </w:r>
          </w:p>
        </w:tc>
        <w:tc>
          <w:tcPr>
            <w:tcW w:w="952" w:type="dxa"/>
            <w:tcBorders>
              <w:top w:val="nil"/>
              <w:left w:val="nil"/>
              <w:bottom w:val="single" w:sz="4" w:space="0" w:color="auto"/>
              <w:right w:val="single" w:sz="4" w:space="0" w:color="auto"/>
            </w:tcBorders>
            <w:shd w:val="clear" w:color="auto" w:fill="auto"/>
            <w:noWrap/>
            <w:vAlign w:val="center"/>
            <w:hideMark/>
          </w:tcPr>
          <w:p w14:paraId="467A2ABD"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0,00</w:t>
            </w:r>
          </w:p>
        </w:tc>
        <w:tc>
          <w:tcPr>
            <w:tcW w:w="952" w:type="dxa"/>
            <w:tcBorders>
              <w:top w:val="nil"/>
              <w:left w:val="nil"/>
              <w:bottom w:val="single" w:sz="4" w:space="0" w:color="auto"/>
              <w:right w:val="single" w:sz="4" w:space="0" w:color="auto"/>
            </w:tcBorders>
            <w:shd w:val="clear" w:color="auto" w:fill="auto"/>
            <w:noWrap/>
            <w:vAlign w:val="center"/>
            <w:hideMark/>
          </w:tcPr>
          <w:p w14:paraId="57C67CCF"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0,00</w:t>
            </w:r>
          </w:p>
        </w:tc>
        <w:tc>
          <w:tcPr>
            <w:tcW w:w="946" w:type="dxa"/>
            <w:tcBorders>
              <w:top w:val="nil"/>
              <w:left w:val="nil"/>
              <w:bottom w:val="single" w:sz="4" w:space="0" w:color="auto"/>
              <w:right w:val="single" w:sz="4" w:space="0" w:color="auto"/>
            </w:tcBorders>
            <w:shd w:val="clear" w:color="auto" w:fill="auto"/>
            <w:noWrap/>
            <w:vAlign w:val="center"/>
            <w:hideMark/>
          </w:tcPr>
          <w:p w14:paraId="74AEFD78"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0,00</w:t>
            </w:r>
          </w:p>
        </w:tc>
        <w:tc>
          <w:tcPr>
            <w:tcW w:w="946" w:type="dxa"/>
            <w:tcBorders>
              <w:top w:val="nil"/>
              <w:left w:val="nil"/>
              <w:bottom w:val="single" w:sz="4" w:space="0" w:color="auto"/>
              <w:right w:val="single" w:sz="4" w:space="0" w:color="auto"/>
            </w:tcBorders>
            <w:shd w:val="clear" w:color="auto" w:fill="auto"/>
            <w:noWrap/>
            <w:vAlign w:val="center"/>
            <w:hideMark/>
          </w:tcPr>
          <w:p w14:paraId="783ED07D"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0,00</w:t>
            </w:r>
          </w:p>
        </w:tc>
        <w:tc>
          <w:tcPr>
            <w:tcW w:w="954" w:type="dxa"/>
            <w:tcBorders>
              <w:top w:val="nil"/>
              <w:left w:val="nil"/>
              <w:bottom w:val="single" w:sz="4" w:space="0" w:color="auto"/>
              <w:right w:val="single" w:sz="4" w:space="0" w:color="auto"/>
            </w:tcBorders>
            <w:shd w:val="clear" w:color="auto" w:fill="auto"/>
            <w:noWrap/>
            <w:vAlign w:val="center"/>
            <w:hideMark/>
          </w:tcPr>
          <w:p w14:paraId="1CD13AD5"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0,00</w:t>
            </w:r>
          </w:p>
        </w:tc>
        <w:tc>
          <w:tcPr>
            <w:tcW w:w="1028" w:type="dxa"/>
            <w:tcBorders>
              <w:top w:val="nil"/>
              <w:left w:val="nil"/>
              <w:bottom w:val="single" w:sz="4" w:space="0" w:color="auto"/>
              <w:right w:val="single" w:sz="4" w:space="0" w:color="auto"/>
            </w:tcBorders>
            <w:shd w:val="clear" w:color="auto" w:fill="auto"/>
            <w:noWrap/>
            <w:vAlign w:val="center"/>
            <w:hideMark/>
          </w:tcPr>
          <w:p w14:paraId="21CAB4C1"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0,00</w:t>
            </w:r>
          </w:p>
        </w:tc>
      </w:tr>
    </w:tbl>
    <w:p w14:paraId="233D9A24" w14:textId="77777777" w:rsidR="00901651" w:rsidRPr="00ED0DE4" w:rsidRDefault="00901651" w:rsidP="003B6AE4">
      <w:pPr>
        <w:pStyle w:val="Heading4"/>
      </w:pPr>
    </w:p>
    <w:p w14:paraId="0D4F1280" w14:textId="77777777" w:rsidR="00901651" w:rsidRPr="00ED0DE4" w:rsidRDefault="00901651" w:rsidP="003B6AE4">
      <w:pPr>
        <w:rPr>
          <w:rFonts w:asciiTheme="majorHAnsi" w:eastAsiaTheme="majorEastAsia" w:hAnsiTheme="majorHAnsi" w:cstheme="majorBidi"/>
          <w:color w:val="C00000"/>
        </w:rPr>
      </w:pPr>
      <w:r w:rsidRPr="00ED0DE4">
        <w:br w:type="page"/>
      </w:r>
    </w:p>
    <w:p w14:paraId="2D856D8D" w14:textId="77777777" w:rsidR="00493229" w:rsidRPr="00ED0DE4" w:rsidRDefault="00493229" w:rsidP="003B6AE4">
      <w:pPr>
        <w:pStyle w:val="Heading4"/>
      </w:pPr>
      <w:r w:rsidRPr="00ED0DE4">
        <w:lastRenderedPageBreak/>
        <w:t>2017</w:t>
      </w:r>
    </w:p>
    <w:tbl>
      <w:tblPr>
        <w:tblW w:w="14360" w:type="dxa"/>
        <w:tblInd w:w="55" w:type="dxa"/>
        <w:tblCellMar>
          <w:left w:w="70" w:type="dxa"/>
          <w:right w:w="70" w:type="dxa"/>
        </w:tblCellMar>
        <w:tblLook w:val="04A0" w:firstRow="1" w:lastRow="0" w:firstColumn="1" w:lastColumn="0" w:noHBand="0" w:noVBand="1"/>
      </w:tblPr>
      <w:tblGrid>
        <w:gridCol w:w="940"/>
        <w:gridCol w:w="2584"/>
        <w:gridCol w:w="1148"/>
        <w:gridCol w:w="948"/>
        <w:gridCol w:w="946"/>
        <w:gridCol w:w="952"/>
        <w:gridCol w:w="953"/>
        <w:gridCol w:w="952"/>
        <w:gridCol w:w="952"/>
        <w:gridCol w:w="946"/>
        <w:gridCol w:w="946"/>
        <w:gridCol w:w="955"/>
        <w:gridCol w:w="1138"/>
      </w:tblGrid>
      <w:tr w:rsidR="00581EAC" w:rsidRPr="00ED0DE4" w14:paraId="5B4EC0B0" w14:textId="77777777" w:rsidTr="00581EAC">
        <w:trPr>
          <w:trHeight w:val="300"/>
        </w:trPr>
        <w:tc>
          <w:tcPr>
            <w:tcW w:w="915" w:type="dxa"/>
            <w:vMerge w:val="restart"/>
            <w:tcBorders>
              <w:top w:val="single" w:sz="4" w:space="0" w:color="auto"/>
              <w:left w:val="single" w:sz="4" w:space="0" w:color="auto"/>
              <w:bottom w:val="single" w:sz="4" w:space="0" w:color="auto"/>
              <w:right w:val="single" w:sz="4" w:space="0" w:color="auto"/>
            </w:tcBorders>
            <w:shd w:val="clear" w:color="000000" w:fill="974807"/>
            <w:vAlign w:val="center"/>
            <w:hideMark/>
          </w:tcPr>
          <w:p w14:paraId="72C884C6" w14:textId="77777777" w:rsidR="00581EAC" w:rsidRPr="00ED0DE4" w:rsidRDefault="00581EAC" w:rsidP="003B6AE4">
            <w:pPr>
              <w:suppressAutoHyphens w:val="0"/>
              <w:spacing w:before="0" w:after="0"/>
              <w:jc w:val="center"/>
              <w:rPr>
                <w:color w:val="FFFFFF"/>
                <w:sz w:val="20"/>
                <w:szCs w:val="20"/>
                <w:lang w:eastAsia="cs-CZ"/>
              </w:rPr>
            </w:pPr>
            <w:r w:rsidRPr="00ED0DE4">
              <w:rPr>
                <w:color w:val="FFFFFF"/>
                <w:sz w:val="20"/>
                <w:szCs w:val="20"/>
                <w:lang w:eastAsia="cs-CZ"/>
              </w:rPr>
              <w:t>Specifický cíl SLLD</w:t>
            </w:r>
          </w:p>
        </w:tc>
        <w:tc>
          <w:tcPr>
            <w:tcW w:w="2830" w:type="dxa"/>
            <w:vMerge w:val="restart"/>
            <w:tcBorders>
              <w:top w:val="single" w:sz="4" w:space="0" w:color="auto"/>
              <w:left w:val="single" w:sz="4" w:space="0" w:color="auto"/>
              <w:bottom w:val="single" w:sz="4" w:space="0" w:color="auto"/>
              <w:right w:val="single" w:sz="4" w:space="0" w:color="auto"/>
            </w:tcBorders>
            <w:shd w:val="clear" w:color="000000" w:fill="974807"/>
            <w:vAlign w:val="center"/>
            <w:hideMark/>
          </w:tcPr>
          <w:p w14:paraId="119A95DF" w14:textId="77777777" w:rsidR="00581EAC" w:rsidRPr="00ED0DE4" w:rsidRDefault="00581EAC" w:rsidP="003B6AE4">
            <w:pPr>
              <w:suppressAutoHyphens w:val="0"/>
              <w:spacing w:before="0" w:after="0"/>
              <w:jc w:val="center"/>
              <w:rPr>
                <w:color w:val="FFFFFF"/>
                <w:sz w:val="20"/>
                <w:szCs w:val="20"/>
                <w:lang w:eastAsia="cs-CZ"/>
              </w:rPr>
            </w:pPr>
            <w:r w:rsidRPr="00ED0DE4">
              <w:rPr>
                <w:color w:val="FFFFFF"/>
                <w:sz w:val="20"/>
                <w:szCs w:val="20"/>
                <w:lang w:eastAsia="cs-CZ"/>
              </w:rPr>
              <w:t>Opatření SCLLD</w:t>
            </w:r>
          </w:p>
        </w:tc>
        <w:tc>
          <w:tcPr>
            <w:tcW w:w="1038" w:type="dxa"/>
            <w:vMerge w:val="restart"/>
            <w:tcBorders>
              <w:top w:val="single" w:sz="4" w:space="0" w:color="auto"/>
              <w:left w:val="single" w:sz="4" w:space="0" w:color="auto"/>
              <w:bottom w:val="single" w:sz="4" w:space="0" w:color="auto"/>
              <w:right w:val="single" w:sz="4" w:space="0" w:color="auto"/>
            </w:tcBorders>
            <w:shd w:val="clear" w:color="000000" w:fill="974807"/>
            <w:vAlign w:val="center"/>
            <w:hideMark/>
          </w:tcPr>
          <w:p w14:paraId="72743BE3" w14:textId="77777777" w:rsidR="00581EAC" w:rsidRPr="00ED0DE4" w:rsidRDefault="00581EAC" w:rsidP="003B6AE4">
            <w:pPr>
              <w:suppressAutoHyphens w:val="0"/>
              <w:spacing w:before="0" w:after="0"/>
              <w:jc w:val="center"/>
              <w:rPr>
                <w:color w:val="FFFFFF"/>
                <w:sz w:val="20"/>
                <w:szCs w:val="20"/>
                <w:lang w:eastAsia="cs-CZ"/>
              </w:rPr>
            </w:pPr>
            <w:r w:rsidRPr="00ED0DE4">
              <w:rPr>
                <w:color w:val="FFFFFF"/>
                <w:sz w:val="20"/>
                <w:szCs w:val="20"/>
                <w:lang w:eastAsia="cs-CZ"/>
              </w:rPr>
              <w:t>Podopatření SCLLD</w:t>
            </w:r>
          </w:p>
        </w:tc>
        <w:tc>
          <w:tcPr>
            <w:tcW w:w="3799" w:type="dxa"/>
            <w:gridSpan w:val="4"/>
            <w:tcBorders>
              <w:top w:val="single" w:sz="4" w:space="0" w:color="auto"/>
              <w:left w:val="nil"/>
              <w:bottom w:val="single" w:sz="4" w:space="0" w:color="auto"/>
              <w:right w:val="single" w:sz="4" w:space="0" w:color="auto"/>
            </w:tcBorders>
            <w:shd w:val="clear" w:color="000000" w:fill="974807"/>
            <w:vAlign w:val="center"/>
            <w:hideMark/>
          </w:tcPr>
          <w:p w14:paraId="702A7649" w14:textId="77777777" w:rsidR="00581EAC" w:rsidRPr="00ED0DE4" w:rsidRDefault="00581EAC" w:rsidP="003B6AE4">
            <w:pPr>
              <w:suppressAutoHyphens w:val="0"/>
              <w:spacing w:before="0" w:after="0"/>
              <w:jc w:val="center"/>
              <w:rPr>
                <w:color w:val="FFFFFF"/>
                <w:sz w:val="20"/>
                <w:szCs w:val="20"/>
                <w:lang w:eastAsia="cs-CZ"/>
              </w:rPr>
            </w:pPr>
            <w:r w:rsidRPr="00ED0DE4">
              <w:rPr>
                <w:color w:val="FFFFFF"/>
                <w:sz w:val="20"/>
                <w:szCs w:val="20"/>
                <w:lang w:eastAsia="cs-CZ"/>
              </w:rPr>
              <w:t>Identifikace programu</w:t>
            </w:r>
          </w:p>
        </w:tc>
        <w:tc>
          <w:tcPr>
            <w:tcW w:w="4750" w:type="dxa"/>
            <w:gridSpan w:val="5"/>
            <w:tcBorders>
              <w:top w:val="single" w:sz="4" w:space="0" w:color="auto"/>
              <w:left w:val="nil"/>
              <w:bottom w:val="single" w:sz="4" w:space="0" w:color="auto"/>
              <w:right w:val="single" w:sz="4" w:space="0" w:color="auto"/>
            </w:tcBorders>
            <w:shd w:val="clear" w:color="000000" w:fill="974807"/>
            <w:vAlign w:val="center"/>
            <w:hideMark/>
          </w:tcPr>
          <w:p w14:paraId="2808D46B" w14:textId="77777777" w:rsidR="00581EAC" w:rsidRPr="00ED0DE4" w:rsidRDefault="00581EAC" w:rsidP="003B6AE4">
            <w:pPr>
              <w:suppressAutoHyphens w:val="0"/>
              <w:spacing w:before="0" w:after="0"/>
              <w:jc w:val="center"/>
              <w:rPr>
                <w:color w:val="FFFFFF"/>
                <w:sz w:val="20"/>
                <w:szCs w:val="20"/>
                <w:lang w:eastAsia="cs-CZ"/>
              </w:rPr>
            </w:pPr>
            <w:r w:rsidRPr="00ED0DE4">
              <w:rPr>
                <w:color w:val="FFFFFF"/>
                <w:sz w:val="20"/>
                <w:szCs w:val="20"/>
                <w:lang w:eastAsia="cs-CZ"/>
              </w:rPr>
              <w:t>Plán financování (způsobilé výdaje v tis. Kč)</w:t>
            </w:r>
          </w:p>
        </w:tc>
        <w:tc>
          <w:tcPr>
            <w:tcW w:w="1028" w:type="dxa"/>
            <w:vMerge w:val="restart"/>
            <w:tcBorders>
              <w:top w:val="single" w:sz="4" w:space="0" w:color="auto"/>
              <w:left w:val="single" w:sz="4" w:space="0" w:color="auto"/>
              <w:bottom w:val="single" w:sz="4" w:space="0" w:color="auto"/>
              <w:right w:val="single" w:sz="4" w:space="0" w:color="auto"/>
            </w:tcBorders>
            <w:shd w:val="clear" w:color="000000" w:fill="974807"/>
            <w:vAlign w:val="center"/>
            <w:hideMark/>
          </w:tcPr>
          <w:p w14:paraId="75C9D71F" w14:textId="77777777" w:rsidR="00581EAC" w:rsidRPr="00ED0DE4" w:rsidRDefault="00581EAC" w:rsidP="003B6AE4">
            <w:pPr>
              <w:suppressAutoHyphens w:val="0"/>
              <w:spacing w:before="0" w:after="0"/>
              <w:jc w:val="center"/>
              <w:rPr>
                <w:color w:val="FFFFFF"/>
                <w:sz w:val="20"/>
                <w:szCs w:val="20"/>
                <w:lang w:eastAsia="cs-CZ"/>
              </w:rPr>
            </w:pPr>
            <w:r w:rsidRPr="00ED0DE4">
              <w:rPr>
                <w:color w:val="FFFFFF"/>
                <w:sz w:val="20"/>
                <w:szCs w:val="20"/>
                <w:lang w:eastAsia="cs-CZ"/>
              </w:rPr>
              <w:t>Nezpůsobilé výdaje (tis. Kč)</w:t>
            </w:r>
          </w:p>
        </w:tc>
      </w:tr>
      <w:tr w:rsidR="00581EAC" w:rsidRPr="00ED0DE4" w14:paraId="2EAA5501" w14:textId="77777777" w:rsidTr="00581EAC">
        <w:trPr>
          <w:trHeight w:val="300"/>
        </w:trPr>
        <w:tc>
          <w:tcPr>
            <w:tcW w:w="915" w:type="dxa"/>
            <w:vMerge/>
            <w:tcBorders>
              <w:top w:val="single" w:sz="4" w:space="0" w:color="auto"/>
              <w:left w:val="single" w:sz="4" w:space="0" w:color="auto"/>
              <w:bottom w:val="single" w:sz="4" w:space="0" w:color="auto"/>
              <w:right w:val="single" w:sz="4" w:space="0" w:color="auto"/>
            </w:tcBorders>
            <w:vAlign w:val="center"/>
            <w:hideMark/>
          </w:tcPr>
          <w:p w14:paraId="774306A9" w14:textId="77777777" w:rsidR="00581EAC" w:rsidRPr="00ED0DE4" w:rsidRDefault="00581EAC" w:rsidP="003B6AE4">
            <w:pPr>
              <w:suppressAutoHyphens w:val="0"/>
              <w:spacing w:before="0" w:after="0"/>
              <w:jc w:val="left"/>
              <w:rPr>
                <w:color w:val="FFFFFF"/>
                <w:sz w:val="20"/>
                <w:szCs w:val="20"/>
                <w:lang w:eastAsia="cs-CZ"/>
              </w:rPr>
            </w:pPr>
          </w:p>
        </w:tc>
        <w:tc>
          <w:tcPr>
            <w:tcW w:w="2830" w:type="dxa"/>
            <w:vMerge/>
            <w:tcBorders>
              <w:top w:val="single" w:sz="4" w:space="0" w:color="auto"/>
              <w:left w:val="single" w:sz="4" w:space="0" w:color="auto"/>
              <w:bottom w:val="single" w:sz="4" w:space="0" w:color="auto"/>
              <w:right w:val="single" w:sz="4" w:space="0" w:color="auto"/>
            </w:tcBorders>
            <w:vAlign w:val="center"/>
            <w:hideMark/>
          </w:tcPr>
          <w:p w14:paraId="616382B8" w14:textId="77777777" w:rsidR="00581EAC" w:rsidRPr="00ED0DE4" w:rsidRDefault="00581EAC" w:rsidP="003B6AE4">
            <w:pPr>
              <w:suppressAutoHyphens w:val="0"/>
              <w:spacing w:before="0" w:after="0"/>
              <w:jc w:val="left"/>
              <w:rPr>
                <w:color w:val="FFFFFF"/>
                <w:sz w:val="20"/>
                <w:szCs w:val="20"/>
                <w:lang w:eastAsia="cs-CZ"/>
              </w:rPr>
            </w:pPr>
          </w:p>
        </w:tc>
        <w:tc>
          <w:tcPr>
            <w:tcW w:w="1038" w:type="dxa"/>
            <w:vMerge/>
            <w:tcBorders>
              <w:top w:val="single" w:sz="4" w:space="0" w:color="auto"/>
              <w:left w:val="single" w:sz="4" w:space="0" w:color="auto"/>
              <w:bottom w:val="single" w:sz="4" w:space="0" w:color="auto"/>
              <w:right w:val="single" w:sz="4" w:space="0" w:color="auto"/>
            </w:tcBorders>
            <w:vAlign w:val="center"/>
            <w:hideMark/>
          </w:tcPr>
          <w:p w14:paraId="419ABA77" w14:textId="77777777" w:rsidR="00581EAC" w:rsidRPr="00ED0DE4" w:rsidRDefault="00581EAC" w:rsidP="003B6AE4">
            <w:pPr>
              <w:suppressAutoHyphens w:val="0"/>
              <w:spacing w:before="0" w:after="0"/>
              <w:jc w:val="left"/>
              <w:rPr>
                <w:color w:val="FFFFFF"/>
                <w:sz w:val="20"/>
                <w:szCs w:val="20"/>
                <w:lang w:eastAsia="cs-CZ"/>
              </w:rPr>
            </w:pPr>
          </w:p>
        </w:tc>
        <w:tc>
          <w:tcPr>
            <w:tcW w:w="948" w:type="dxa"/>
            <w:vMerge w:val="restart"/>
            <w:tcBorders>
              <w:top w:val="nil"/>
              <w:left w:val="single" w:sz="4" w:space="0" w:color="auto"/>
              <w:bottom w:val="single" w:sz="4" w:space="0" w:color="auto"/>
              <w:right w:val="single" w:sz="4" w:space="0" w:color="auto"/>
            </w:tcBorders>
            <w:shd w:val="clear" w:color="000000" w:fill="FAC090"/>
            <w:vAlign w:val="center"/>
            <w:hideMark/>
          </w:tcPr>
          <w:p w14:paraId="67F0371A"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Program</w:t>
            </w:r>
          </w:p>
        </w:tc>
        <w:tc>
          <w:tcPr>
            <w:tcW w:w="946" w:type="dxa"/>
            <w:vMerge w:val="restart"/>
            <w:tcBorders>
              <w:top w:val="nil"/>
              <w:left w:val="single" w:sz="4" w:space="0" w:color="auto"/>
              <w:bottom w:val="single" w:sz="4" w:space="0" w:color="auto"/>
              <w:right w:val="single" w:sz="4" w:space="0" w:color="auto"/>
            </w:tcBorders>
            <w:shd w:val="clear" w:color="000000" w:fill="FAC090"/>
            <w:vAlign w:val="center"/>
            <w:hideMark/>
          </w:tcPr>
          <w:p w14:paraId="057ED26A"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Prioritní osa OP / Priorita Unie</w:t>
            </w:r>
          </w:p>
        </w:tc>
        <w:tc>
          <w:tcPr>
            <w:tcW w:w="952" w:type="dxa"/>
            <w:vMerge w:val="restart"/>
            <w:tcBorders>
              <w:top w:val="nil"/>
              <w:left w:val="single" w:sz="4" w:space="0" w:color="auto"/>
              <w:bottom w:val="single" w:sz="4" w:space="0" w:color="auto"/>
              <w:right w:val="single" w:sz="4" w:space="0" w:color="auto"/>
            </w:tcBorders>
            <w:shd w:val="clear" w:color="000000" w:fill="FAC090"/>
            <w:vAlign w:val="center"/>
            <w:hideMark/>
          </w:tcPr>
          <w:p w14:paraId="6D5AEA8C"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Investiční priorita OP / Prioritní oblast</w:t>
            </w:r>
          </w:p>
        </w:tc>
        <w:tc>
          <w:tcPr>
            <w:tcW w:w="953" w:type="dxa"/>
            <w:vMerge w:val="restart"/>
            <w:tcBorders>
              <w:top w:val="nil"/>
              <w:left w:val="single" w:sz="4" w:space="0" w:color="auto"/>
              <w:bottom w:val="single" w:sz="4" w:space="0" w:color="auto"/>
              <w:right w:val="single" w:sz="4" w:space="0" w:color="auto"/>
            </w:tcBorders>
            <w:shd w:val="clear" w:color="000000" w:fill="FAC090"/>
            <w:vAlign w:val="center"/>
            <w:hideMark/>
          </w:tcPr>
          <w:p w14:paraId="53E4E5FC"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Specifický cíl OP / Operace PRV</w:t>
            </w:r>
          </w:p>
        </w:tc>
        <w:tc>
          <w:tcPr>
            <w:tcW w:w="952" w:type="dxa"/>
            <w:vMerge w:val="restart"/>
            <w:tcBorders>
              <w:top w:val="nil"/>
              <w:left w:val="single" w:sz="4" w:space="0" w:color="auto"/>
              <w:bottom w:val="single" w:sz="4" w:space="0" w:color="auto"/>
              <w:right w:val="single" w:sz="4" w:space="0" w:color="auto"/>
            </w:tcBorders>
            <w:shd w:val="clear" w:color="000000" w:fill="FAC090"/>
            <w:vAlign w:val="center"/>
            <w:hideMark/>
          </w:tcPr>
          <w:p w14:paraId="0F57C865"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Celkové způsobilé výdaje (CZV)</w:t>
            </w:r>
          </w:p>
        </w:tc>
        <w:tc>
          <w:tcPr>
            <w:tcW w:w="1898" w:type="dxa"/>
            <w:gridSpan w:val="2"/>
            <w:tcBorders>
              <w:top w:val="single" w:sz="4" w:space="0" w:color="auto"/>
              <w:left w:val="nil"/>
              <w:bottom w:val="single" w:sz="4" w:space="0" w:color="auto"/>
              <w:right w:val="single" w:sz="4" w:space="0" w:color="auto"/>
            </w:tcBorders>
            <w:shd w:val="clear" w:color="000000" w:fill="FAC090"/>
            <w:vAlign w:val="center"/>
            <w:hideMark/>
          </w:tcPr>
          <w:p w14:paraId="35AF87FC"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Z toho podpora</w:t>
            </w:r>
          </w:p>
        </w:tc>
        <w:tc>
          <w:tcPr>
            <w:tcW w:w="1900" w:type="dxa"/>
            <w:gridSpan w:val="2"/>
            <w:tcBorders>
              <w:top w:val="single" w:sz="4" w:space="0" w:color="auto"/>
              <w:left w:val="nil"/>
              <w:bottom w:val="single" w:sz="4" w:space="0" w:color="auto"/>
              <w:right w:val="single" w:sz="4" w:space="0" w:color="auto"/>
            </w:tcBorders>
            <w:shd w:val="clear" w:color="000000" w:fill="FAC090"/>
            <w:vAlign w:val="center"/>
            <w:hideMark/>
          </w:tcPr>
          <w:p w14:paraId="2A00985A"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Z toho vlastní zdroje příjemce</w:t>
            </w:r>
          </w:p>
        </w:tc>
        <w:tc>
          <w:tcPr>
            <w:tcW w:w="1028" w:type="dxa"/>
            <w:vMerge/>
            <w:tcBorders>
              <w:top w:val="single" w:sz="4" w:space="0" w:color="auto"/>
              <w:left w:val="single" w:sz="4" w:space="0" w:color="auto"/>
              <w:bottom w:val="single" w:sz="4" w:space="0" w:color="auto"/>
              <w:right w:val="single" w:sz="4" w:space="0" w:color="auto"/>
            </w:tcBorders>
            <w:vAlign w:val="center"/>
            <w:hideMark/>
          </w:tcPr>
          <w:p w14:paraId="73E18B4F" w14:textId="77777777" w:rsidR="00581EAC" w:rsidRPr="00ED0DE4" w:rsidRDefault="00581EAC" w:rsidP="003B6AE4">
            <w:pPr>
              <w:suppressAutoHyphens w:val="0"/>
              <w:spacing w:before="0" w:after="0"/>
              <w:jc w:val="left"/>
              <w:rPr>
                <w:color w:val="FFFFFF"/>
                <w:sz w:val="20"/>
                <w:szCs w:val="20"/>
                <w:lang w:eastAsia="cs-CZ"/>
              </w:rPr>
            </w:pPr>
          </w:p>
        </w:tc>
      </w:tr>
      <w:tr w:rsidR="00581EAC" w:rsidRPr="00ED0DE4" w14:paraId="6479F7AF" w14:textId="77777777" w:rsidTr="00581EAC">
        <w:trPr>
          <w:trHeight w:val="1800"/>
        </w:trPr>
        <w:tc>
          <w:tcPr>
            <w:tcW w:w="915" w:type="dxa"/>
            <w:vMerge/>
            <w:tcBorders>
              <w:top w:val="single" w:sz="4" w:space="0" w:color="auto"/>
              <w:left w:val="single" w:sz="4" w:space="0" w:color="auto"/>
              <w:bottom w:val="single" w:sz="4" w:space="0" w:color="auto"/>
              <w:right w:val="single" w:sz="4" w:space="0" w:color="auto"/>
            </w:tcBorders>
            <w:vAlign w:val="center"/>
            <w:hideMark/>
          </w:tcPr>
          <w:p w14:paraId="578BD237" w14:textId="77777777" w:rsidR="00581EAC" w:rsidRPr="00ED0DE4" w:rsidRDefault="00581EAC" w:rsidP="003B6AE4">
            <w:pPr>
              <w:suppressAutoHyphens w:val="0"/>
              <w:spacing w:before="0" w:after="0"/>
              <w:jc w:val="left"/>
              <w:rPr>
                <w:color w:val="FFFFFF"/>
                <w:sz w:val="20"/>
                <w:szCs w:val="20"/>
                <w:lang w:eastAsia="cs-CZ"/>
              </w:rPr>
            </w:pPr>
          </w:p>
        </w:tc>
        <w:tc>
          <w:tcPr>
            <w:tcW w:w="2830" w:type="dxa"/>
            <w:vMerge/>
            <w:tcBorders>
              <w:top w:val="single" w:sz="4" w:space="0" w:color="auto"/>
              <w:left w:val="single" w:sz="4" w:space="0" w:color="auto"/>
              <w:bottom w:val="single" w:sz="4" w:space="0" w:color="auto"/>
              <w:right w:val="single" w:sz="4" w:space="0" w:color="auto"/>
            </w:tcBorders>
            <w:vAlign w:val="center"/>
            <w:hideMark/>
          </w:tcPr>
          <w:p w14:paraId="2A0C736E" w14:textId="77777777" w:rsidR="00581EAC" w:rsidRPr="00ED0DE4" w:rsidRDefault="00581EAC" w:rsidP="003B6AE4">
            <w:pPr>
              <w:suppressAutoHyphens w:val="0"/>
              <w:spacing w:before="0" w:after="0"/>
              <w:jc w:val="left"/>
              <w:rPr>
                <w:color w:val="FFFFFF"/>
                <w:sz w:val="20"/>
                <w:szCs w:val="20"/>
                <w:lang w:eastAsia="cs-CZ"/>
              </w:rPr>
            </w:pPr>
          </w:p>
        </w:tc>
        <w:tc>
          <w:tcPr>
            <w:tcW w:w="1038" w:type="dxa"/>
            <w:vMerge/>
            <w:tcBorders>
              <w:top w:val="single" w:sz="4" w:space="0" w:color="auto"/>
              <w:left w:val="single" w:sz="4" w:space="0" w:color="auto"/>
              <w:bottom w:val="single" w:sz="4" w:space="0" w:color="auto"/>
              <w:right w:val="single" w:sz="4" w:space="0" w:color="auto"/>
            </w:tcBorders>
            <w:vAlign w:val="center"/>
            <w:hideMark/>
          </w:tcPr>
          <w:p w14:paraId="3AB50892" w14:textId="77777777" w:rsidR="00581EAC" w:rsidRPr="00ED0DE4" w:rsidRDefault="00581EAC" w:rsidP="003B6AE4">
            <w:pPr>
              <w:suppressAutoHyphens w:val="0"/>
              <w:spacing w:before="0" w:after="0"/>
              <w:jc w:val="left"/>
              <w:rPr>
                <w:color w:val="FFFFFF"/>
                <w:sz w:val="20"/>
                <w:szCs w:val="20"/>
                <w:lang w:eastAsia="cs-CZ"/>
              </w:rPr>
            </w:pPr>
          </w:p>
        </w:tc>
        <w:tc>
          <w:tcPr>
            <w:tcW w:w="948" w:type="dxa"/>
            <w:vMerge/>
            <w:tcBorders>
              <w:top w:val="nil"/>
              <w:left w:val="single" w:sz="4" w:space="0" w:color="auto"/>
              <w:bottom w:val="single" w:sz="4" w:space="0" w:color="auto"/>
              <w:right w:val="single" w:sz="4" w:space="0" w:color="auto"/>
            </w:tcBorders>
            <w:vAlign w:val="center"/>
            <w:hideMark/>
          </w:tcPr>
          <w:p w14:paraId="4E169910" w14:textId="77777777" w:rsidR="00581EAC" w:rsidRPr="00ED0DE4" w:rsidRDefault="00581EAC" w:rsidP="003B6AE4">
            <w:pPr>
              <w:suppressAutoHyphens w:val="0"/>
              <w:spacing w:before="0" w:after="0"/>
              <w:jc w:val="left"/>
              <w:rPr>
                <w:color w:val="000000"/>
                <w:sz w:val="20"/>
                <w:szCs w:val="20"/>
                <w:lang w:eastAsia="cs-CZ"/>
              </w:rPr>
            </w:pPr>
          </w:p>
        </w:tc>
        <w:tc>
          <w:tcPr>
            <w:tcW w:w="946" w:type="dxa"/>
            <w:vMerge/>
            <w:tcBorders>
              <w:top w:val="nil"/>
              <w:left w:val="single" w:sz="4" w:space="0" w:color="auto"/>
              <w:bottom w:val="single" w:sz="4" w:space="0" w:color="auto"/>
              <w:right w:val="single" w:sz="4" w:space="0" w:color="auto"/>
            </w:tcBorders>
            <w:vAlign w:val="center"/>
            <w:hideMark/>
          </w:tcPr>
          <w:p w14:paraId="53FAD45A" w14:textId="77777777" w:rsidR="00581EAC" w:rsidRPr="00ED0DE4" w:rsidRDefault="00581EAC" w:rsidP="003B6AE4">
            <w:pPr>
              <w:suppressAutoHyphens w:val="0"/>
              <w:spacing w:before="0" w:after="0"/>
              <w:jc w:val="left"/>
              <w:rPr>
                <w:color w:val="000000"/>
                <w:sz w:val="20"/>
                <w:szCs w:val="20"/>
                <w:lang w:eastAsia="cs-CZ"/>
              </w:rPr>
            </w:pPr>
          </w:p>
        </w:tc>
        <w:tc>
          <w:tcPr>
            <w:tcW w:w="952" w:type="dxa"/>
            <w:vMerge/>
            <w:tcBorders>
              <w:top w:val="nil"/>
              <w:left w:val="single" w:sz="4" w:space="0" w:color="auto"/>
              <w:bottom w:val="single" w:sz="4" w:space="0" w:color="auto"/>
              <w:right w:val="single" w:sz="4" w:space="0" w:color="auto"/>
            </w:tcBorders>
            <w:vAlign w:val="center"/>
            <w:hideMark/>
          </w:tcPr>
          <w:p w14:paraId="58B15CDB" w14:textId="77777777" w:rsidR="00581EAC" w:rsidRPr="00ED0DE4" w:rsidRDefault="00581EAC" w:rsidP="003B6AE4">
            <w:pPr>
              <w:suppressAutoHyphens w:val="0"/>
              <w:spacing w:before="0" w:after="0"/>
              <w:jc w:val="left"/>
              <w:rPr>
                <w:color w:val="000000"/>
                <w:sz w:val="20"/>
                <w:szCs w:val="20"/>
                <w:lang w:eastAsia="cs-CZ"/>
              </w:rPr>
            </w:pPr>
          </w:p>
        </w:tc>
        <w:tc>
          <w:tcPr>
            <w:tcW w:w="953" w:type="dxa"/>
            <w:vMerge/>
            <w:tcBorders>
              <w:top w:val="nil"/>
              <w:left w:val="single" w:sz="4" w:space="0" w:color="auto"/>
              <w:bottom w:val="single" w:sz="4" w:space="0" w:color="auto"/>
              <w:right w:val="single" w:sz="4" w:space="0" w:color="auto"/>
            </w:tcBorders>
            <w:vAlign w:val="center"/>
            <w:hideMark/>
          </w:tcPr>
          <w:p w14:paraId="2744276F" w14:textId="77777777" w:rsidR="00581EAC" w:rsidRPr="00ED0DE4" w:rsidRDefault="00581EAC" w:rsidP="003B6AE4">
            <w:pPr>
              <w:suppressAutoHyphens w:val="0"/>
              <w:spacing w:before="0" w:after="0"/>
              <w:jc w:val="left"/>
              <w:rPr>
                <w:color w:val="000000"/>
                <w:sz w:val="20"/>
                <w:szCs w:val="20"/>
                <w:lang w:eastAsia="cs-CZ"/>
              </w:rPr>
            </w:pPr>
          </w:p>
        </w:tc>
        <w:tc>
          <w:tcPr>
            <w:tcW w:w="952" w:type="dxa"/>
            <w:vMerge/>
            <w:tcBorders>
              <w:top w:val="nil"/>
              <w:left w:val="single" w:sz="4" w:space="0" w:color="auto"/>
              <w:bottom w:val="single" w:sz="4" w:space="0" w:color="auto"/>
              <w:right w:val="single" w:sz="4" w:space="0" w:color="auto"/>
            </w:tcBorders>
            <w:vAlign w:val="center"/>
            <w:hideMark/>
          </w:tcPr>
          <w:p w14:paraId="7CA99A0C" w14:textId="77777777" w:rsidR="00581EAC" w:rsidRPr="00ED0DE4" w:rsidRDefault="00581EAC" w:rsidP="003B6AE4">
            <w:pPr>
              <w:suppressAutoHyphens w:val="0"/>
              <w:spacing w:before="0" w:after="0"/>
              <w:jc w:val="left"/>
              <w:rPr>
                <w:color w:val="000000"/>
                <w:sz w:val="20"/>
                <w:szCs w:val="20"/>
                <w:lang w:eastAsia="cs-CZ"/>
              </w:rPr>
            </w:pPr>
          </w:p>
        </w:tc>
        <w:tc>
          <w:tcPr>
            <w:tcW w:w="952" w:type="dxa"/>
            <w:tcBorders>
              <w:top w:val="nil"/>
              <w:left w:val="nil"/>
              <w:bottom w:val="single" w:sz="4" w:space="0" w:color="auto"/>
              <w:right w:val="single" w:sz="4" w:space="0" w:color="auto"/>
            </w:tcBorders>
            <w:shd w:val="clear" w:color="000000" w:fill="FAC090"/>
            <w:vAlign w:val="center"/>
            <w:hideMark/>
          </w:tcPr>
          <w:p w14:paraId="1187BE91"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Příspěvek unie (a)</w:t>
            </w:r>
          </w:p>
        </w:tc>
        <w:tc>
          <w:tcPr>
            <w:tcW w:w="946" w:type="dxa"/>
            <w:tcBorders>
              <w:top w:val="nil"/>
              <w:left w:val="nil"/>
              <w:bottom w:val="single" w:sz="4" w:space="0" w:color="auto"/>
              <w:right w:val="single" w:sz="4" w:space="0" w:color="auto"/>
            </w:tcBorders>
            <w:shd w:val="clear" w:color="000000" w:fill="FAC090"/>
            <w:vAlign w:val="center"/>
            <w:hideMark/>
          </w:tcPr>
          <w:p w14:paraId="1FA66C10"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Národní veřejné zdroje (SR, SF) (b)</w:t>
            </w:r>
          </w:p>
        </w:tc>
        <w:tc>
          <w:tcPr>
            <w:tcW w:w="946" w:type="dxa"/>
            <w:tcBorders>
              <w:top w:val="nil"/>
              <w:left w:val="nil"/>
              <w:bottom w:val="single" w:sz="4" w:space="0" w:color="auto"/>
              <w:right w:val="single" w:sz="4" w:space="0" w:color="auto"/>
            </w:tcBorders>
            <w:shd w:val="clear" w:color="000000" w:fill="FAC090"/>
            <w:vAlign w:val="center"/>
            <w:hideMark/>
          </w:tcPr>
          <w:p w14:paraId="4E8C5BCE"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Národní veřejné zdroje (kraj, obec, jiné) (c)</w:t>
            </w:r>
          </w:p>
        </w:tc>
        <w:tc>
          <w:tcPr>
            <w:tcW w:w="954" w:type="dxa"/>
            <w:tcBorders>
              <w:top w:val="nil"/>
              <w:left w:val="nil"/>
              <w:bottom w:val="single" w:sz="4" w:space="0" w:color="auto"/>
              <w:right w:val="single" w:sz="4" w:space="0" w:color="auto"/>
            </w:tcBorders>
            <w:shd w:val="clear" w:color="000000" w:fill="FAC090"/>
            <w:vAlign w:val="center"/>
            <w:hideMark/>
          </w:tcPr>
          <w:p w14:paraId="79AADE4D"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Národní soukromé zdroje (d)</w:t>
            </w:r>
          </w:p>
        </w:tc>
        <w:tc>
          <w:tcPr>
            <w:tcW w:w="1028" w:type="dxa"/>
            <w:vMerge/>
            <w:tcBorders>
              <w:top w:val="single" w:sz="4" w:space="0" w:color="auto"/>
              <w:left w:val="single" w:sz="4" w:space="0" w:color="auto"/>
              <w:bottom w:val="single" w:sz="4" w:space="0" w:color="auto"/>
              <w:right w:val="single" w:sz="4" w:space="0" w:color="auto"/>
            </w:tcBorders>
            <w:vAlign w:val="center"/>
            <w:hideMark/>
          </w:tcPr>
          <w:p w14:paraId="2B1F2277" w14:textId="77777777" w:rsidR="00581EAC" w:rsidRPr="00ED0DE4" w:rsidRDefault="00581EAC" w:rsidP="003B6AE4">
            <w:pPr>
              <w:suppressAutoHyphens w:val="0"/>
              <w:spacing w:before="0" w:after="0"/>
              <w:jc w:val="left"/>
              <w:rPr>
                <w:color w:val="FFFFFF"/>
                <w:sz w:val="20"/>
                <w:szCs w:val="20"/>
                <w:lang w:eastAsia="cs-CZ"/>
              </w:rPr>
            </w:pPr>
          </w:p>
        </w:tc>
      </w:tr>
      <w:tr w:rsidR="00581EAC" w:rsidRPr="00ED0DE4" w14:paraId="67D15634" w14:textId="77777777" w:rsidTr="00581EAC">
        <w:trPr>
          <w:trHeight w:val="300"/>
        </w:trPr>
        <w:tc>
          <w:tcPr>
            <w:tcW w:w="91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61FE737"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1</w:t>
            </w:r>
          </w:p>
        </w:tc>
        <w:tc>
          <w:tcPr>
            <w:tcW w:w="2830" w:type="dxa"/>
            <w:tcBorders>
              <w:top w:val="nil"/>
              <w:left w:val="nil"/>
              <w:bottom w:val="single" w:sz="4" w:space="0" w:color="auto"/>
              <w:right w:val="single" w:sz="4" w:space="0" w:color="auto"/>
            </w:tcBorders>
            <w:shd w:val="clear" w:color="auto" w:fill="auto"/>
            <w:vAlign w:val="center"/>
            <w:hideMark/>
          </w:tcPr>
          <w:p w14:paraId="00F5FF61"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IROP D: Doprava</w:t>
            </w:r>
          </w:p>
        </w:tc>
        <w:tc>
          <w:tcPr>
            <w:tcW w:w="1038" w:type="dxa"/>
            <w:tcBorders>
              <w:top w:val="nil"/>
              <w:left w:val="nil"/>
              <w:bottom w:val="single" w:sz="4" w:space="0" w:color="auto"/>
              <w:right w:val="single" w:sz="4" w:space="0" w:color="auto"/>
            </w:tcBorders>
            <w:shd w:val="clear" w:color="auto" w:fill="auto"/>
            <w:textDirection w:val="btLr"/>
            <w:vAlign w:val="center"/>
            <w:hideMark/>
          </w:tcPr>
          <w:p w14:paraId="7852C9E8"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 </w:t>
            </w:r>
          </w:p>
        </w:tc>
        <w:tc>
          <w:tcPr>
            <w:tcW w:w="948" w:type="dxa"/>
            <w:tcBorders>
              <w:top w:val="nil"/>
              <w:left w:val="nil"/>
              <w:bottom w:val="single" w:sz="4" w:space="0" w:color="auto"/>
              <w:right w:val="single" w:sz="4" w:space="0" w:color="auto"/>
            </w:tcBorders>
            <w:shd w:val="clear" w:color="auto" w:fill="auto"/>
            <w:noWrap/>
            <w:vAlign w:val="center"/>
            <w:hideMark/>
          </w:tcPr>
          <w:p w14:paraId="1B18C6CA"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IROP</w:t>
            </w:r>
          </w:p>
        </w:tc>
        <w:tc>
          <w:tcPr>
            <w:tcW w:w="946" w:type="dxa"/>
            <w:tcBorders>
              <w:top w:val="nil"/>
              <w:left w:val="nil"/>
              <w:bottom w:val="single" w:sz="4" w:space="0" w:color="auto"/>
              <w:right w:val="single" w:sz="4" w:space="0" w:color="auto"/>
            </w:tcBorders>
            <w:shd w:val="clear" w:color="auto" w:fill="auto"/>
            <w:noWrap/>
            <w:vAlign w:val="center"/>
            <w:hideMark/>
          </w:tcPr>
          <w:p w14:paraId="208EFBFE"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4</w:t>
            </w:r>
          </w:p>
        </w:tc>
        <w:tc>
          <w:tcPr>
            <w:tcW w:w="952" w:type="dxa"/>
            <w:tcBorders>
              <w:top w:val="nil"/>
              <w:left w:val="nil"/>
              <w:bottom w:val="single" w:sz="4" w:space="0" w:color="auto"/>
              <w:right w:val="single" w:sz="4" w:space="0" w:color="auto"/>
            </w:tcBorders>
            <w:shd w:val="clear" w:color="auto" w:fill="auto"/>
            <w:noWrap/>
            <w:vAlign w:val="center"/>
            <w:hideMark/>
          </w:tcPr>
          <w:p w14:paraId="2865F320"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9d</w:t>
            </w:r>
          </w:p>
        </w:tc>
        <w:tc>
          <w:tcPr>
            <w:tcW w:w="953" w:type="dxa"/>
            <w:tcBorders>
              <w:top w:val="nil"/>
              <w:left w:val="nil"/>
              <w:bottom w:val="single" w:sz="4" w:space="0" w:color="auto"/>
              <w:right w:val="single" w:sz="4" w:space="0" w:color="auto"/>
            </w:tcBorders>
            <w:shd w:val="clear" w:color="auto" w:fill="auto"/>
            <w:noWrap/>
            <w:vAlign w:val="center"/>
            <w:hideMark/>
          </w:tcPr>
          <w:p w14:paraId="6A2CE0C6"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4.1</w:t>
            </w:r>
          </w:p>
        </w:tc>
        <w:tc>
          <w:tcPr>
            <w:tcW w:w="952" w:type="dxa"/>
            <w:tcBorders>
              <w:top w:val="nil"/>
              <w:left w:val="nil"/>
              <w:bottom w:val="single" w:sz="4" w:space="0" w:color="auto"/>
              <w:right w:val="single" w:sz="4" w:space="0" w:color="auto"/>
            </w:tcBorders>
            <w:shd w:val="clear" w:color="auto" w:fill="auto"/>
            <w:noWrap/>
            <w:vAlign w:val="center"/>
            <w:hideMark/>
          </w:tcPr>
          <w:p w14:paraId="56B7F713"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0,00</w:t>
            </w:r>
          </w:p>
        </w:tc>
        <w:tc>
          <w:tcPr>
            <w:tcW w:w="952" w:type="dxa"/>
            <w:tcBorders>
              <w:top w:val="nil"/>
              <w:left w:val="nil"/>
              <w:bottom w:val="single" w:sz="4" w:space="0" w:color="auto"/>
              <w:right w:val="single" w:sz="4" w:space="0" w:color="auto"/>
            </w:tcBorders>
            <w:shd w:val="clear" w:color="auto" w:fill="auto"/>
            <w:noWrap/>
            <w:vAlign w:val="center"/>
            <w:hideMark/>
          </w:tcPr>
          <w:p w14:paraId="6A8E8A5D"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0,00</w:t>
            </w:r>
          </w:p>
        </w:tc>
        <w:tc>
          <w:tcPr>
            <w:tcW w:w="946" w:type="dxa"/>
            <w:tcBorders>
              <w:top w:val="nil"/>
              <w:left w:val="nil"/>
              <w:bottom w:val="single" w:sz="4" w:space="0" w:color="auto"/>
              <w:right w:val="single" w:sz="4" w:space="0" w:color="auto"/>
            </w:tcBorders>
            <w:shd w:val="clear" w:color="auto" w:fill="auto"/>
            <w:noWrap/>
            <w:vAlign w:val="center"/>
            <w:hideMark/>
          </w:tcPr>
          <w:p w14:paraId="795EF24A"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0,00</w:t>
            </w:r>
          </w:p>
        </w:tc>
        <w:tc>
          <w:tcPr>
            <w:tcW w:w="946" w:type="dxa"/>
            <w:tcBorders>
              <w:top w:val="nil"/>
              <w:left w:val="nil"/>
              <w:bottom w:val="single" w:sz="4" w:space="0" w:color="auto"/>
              <w:right w:val="single" w:sz="4" w:space="0" w:color="auto"/>
            </w:tcBorders>
            <w:shd w:val="clear" w:color="auto" w:fill="auto"/>
            <w:noWrap/>
            <w:vAlign w:val="center"/>
            <w:hideMark/>
          </w:tcPr>
          <w:p w14:paraId="4A81FF49"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0,00</w:t>
            </w:r>
          </w:p>
        </w:tc>
        <w:tc>
          <w:tcPr>
            <w:tcW w:w="954" w:type="dxa"/>
            <w:tcBorders>
              <w:top w:val="nil"/>
              <w:left w:val="nil"/>
              <w:bottom w:val="single" w:sz="4" w:space="0" w:color="auto"/>
              <w:right w:val="single" w:sz="4" w:space="0" w:color="auto"/>
            </w:tcBorders>
            <w:shd w:val="clear" w:color="auto" w:fill="auto"/>
            <w:noWrap/>
            <w:vAlign w:val="center"/>
            <w:hideMark/>
          </w:tcPr>
          <w:p w14:paraId="782B7DD7"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0,00</w:t>
            </w:r>
          </w:p>
        </w:tc>
        <w:tc>
          <w:tcPr>
            <w:tcW w:w="1028" w:type="dxa"/>
            <w:tcBorders>
              <w:top w:val="nil"/>
              <w:left w:val="nil"/>
              <w:bottom w:val="single" w:sz="4" w:space="0" w:color="auto"/>
              <w:right w:val="single" w:sz="4" w:space="0" w:color="auto"/>
            </w:tcBorders>
            <w:shd w:val="clear" w:color="auto" w:fill="auto"/>
            <w:noWrap/>
            <w:vAlign w:val="center"/>
            <w:hideMark/>
          </w:tcPr>
          <w:p w14:paraId="378797A5"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0,00</w:t>
            </w:r>
          </w:p>
        </w:tc>
      </w:tr>
      <w:tr w:rsidR="00581EAC" w:rsidRPr="00ED0DE4" w14:paraId="70A9470D" w14:textId="77777777" w:rsidTr="00581EAC">
        <w:trPr>
          <w:trHeight w:val="300"/>
        </w:trPr>
        <w:tc>
          <w:tcPr>
            <w:tcW w:w="915" w:type="dxa"/>
            <w:vMerge/>
            <w:tcBorders>
              <w:top w:val="nil"/>
              <w:left w:val="single" w:sz="4" w:space="0" w:color="auto"/>
              <w:bottom w:val="single" w:sz="4" w:space="0" w:color="auto"/>
              <w:right w:val="single" w:sz="4" w:space="0" w:color="auto"/>
            </w:tcBorders>
            <w:vAlign w:val="center"/>
            <w:hideMark/>
          </w:tcPr>
          <w:p w14:paraId="64E4EABF" w14:textId="77777777" w:rsidR="00581EAC" w:rsidRPr="00ED0DE4" w:rsidRDefault="00581EAC" w:rsidP="003B6AE4">
            <w:pPr>
              <w:suppressAutoHyphens w:val="0"/>
              <w:spacing w:before="0" w:after="0"/>
              <w:jc w:val="left"/>
              <w:rPr>
                <w:color w:val="000000"/>
                <w:sz w:val="20"/>
                <w:szCs w:val="20"/>
                <w:lang w:eastAsia="cs-CZ"/>
              </w:rPr>
            </w:pPr>
          </w:p>
        </w:tc>
        <w:tc>
          <w:tcPr>
            <w:tcW w:w="2830" w:type="dxa"/>
            <w:tcBorders>
              <w:top w:val="nil"/>
              <w:left w:val="nil"/>
              <w:bottom w:val="single" w:sz="4" w:space="0" w:color="auto"/>
              <w:right w:val="single" w:sz="4" w:space="0" w:color="auto"/>
            </w:tcBorders>
            <w:shd w:val="clear" w:color="auto" w:fill="auto"/>
            <w:vAlign w:val="center"/>
            <w:hideMark/>
          </w:tcPr>
          <w:p w14:paraId="3D0E83C5"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IROP C: Infrastruktura vzdělávání</w:t>
            </w:r>
          </w:p>
        </w:tc>
        <w:tc>
          <w:tcPr>
            <w:tcW w:w="1038" w:type="dxa"/>
            <w:tcBorders>
              <w:top w:val="nil"/>
              <w:left w:val="nil"/>
              <w:bottom w:val="single" w:sz="4" w:space="0" w:color="auto"/>
              <w:right w:val="single" w:sz="4" w:space="0" w:color="auto"/>
            </w:tcBorders>
            <w:shd w:val="clear" w:color="auto" w:fill="auto"/>
            <w:vAlign w:val="center"/>
            <w:hideMark/>
          </w:tcPr>
          <w:p w14:paraId="70E1E2FF"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 </w:t>
            </w:r>
          </w:p>
        </w:tc>
        <w:tc>
          <w:tcPr>
            <w:tcW w:w="948" w:type="dxa"/>
            <w:tcBorders>
              <w:top w:val="nil"/>
              <w:left w:val="nil"/>
              <w:bottom w:val="single" w:sz="4" w:space="0" w:color="auto"/>
              <w:right w:val="single" w:sz="4" w:space="0" w:color="auto"/>
            </w:tcBorders>
            <w:shd w:val="clear" w:color="auto" w:fill="auto"/>
            <w:noWrap/>
            <w:vAlign w:val="center"/>
            <w:hideMark/>
          </w:tcPr>
          <w:p w14:paraId="24CE46F3"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IROP</w:t>
            </w:r>
          </w:p>
        </w:tc>
        <w:tc>
          <w:tcPr>
            <w:tcW w:w="946" w:type="dxa"/>
            <w:tcBorders>
              <w:top w:val="nil"/>
              <w:left w:val="nil"/>
              <w:bottom w:val="single" w:sz="4" w:space="0" w:color="auto"/>
              <w:right w:val="single" w:sz="4" w:space="0" w:color="auto"/>
            </w:tcBorders>
            <w:shd w:val="clear" w:color="auto" w:fill="auto"/>
            <w:noWrap/>
            <w:vAlign w:val="center"/>
            <w:hideMark/>
          </w:tcPr>
          <w:p w14:paraId="1884AAED"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4</w:t>
            </w:r>
          </w:p>
        </w:tc>
        <w:tc>
          <w:tcPr>
            <w:tcW w:w="952" w:type="dxa"/>
            <w:tcBorders>
              <w:top w:val="nil"/>
              <w:left w:val="nil"/>
              <w:bottom w:val="single" w:sz="4" w:space="0" w:color="auto"/>
              <w:right w:val="single" w:sz="4" w:space="0" w:color="auto"/>
            </w:tcBorders>
            <w:shd w:val="clear" w:color="auto" w:fill="auto"/>
            <w:noWrap/>
            <w:vAlign w:val="center"/>
            <w:hideMark/>
          </w:tcPr>
          <w:p w14:paraId="349E06FD"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9d</w:t>
            </w:r>
          </w:p>
        </w:tc>
        <w:tc>
          <w:tcPr>
            <w:tcW w:w="953" w:type="dxa"/>
            <w:tcBorders>
              <w:top w:val="nil"/>
              <w:left w:val="nil"/>
              <w:bottom w:val="single" w:sz="4" w:space="0" w:color="auto"/>
              <w:right w:val="single" w:sz="4" w:space="0" w:color="auto"/>
            </w:tcBorders>
            <w:shd w:val="clear" w:color="auto" w:fill="auto"/>
            <w:noWrap/>
            <w:vAlign w:val="center"/>
            <w:hideMark/>
          </w:tcPr>
          <w:p w14:paraId="2D7ED6ED"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4.1</w:t>
            </w:r>
          </w:p>
        </w:tc>
        <w:tc>
          <w:tcPr>
            <w:tcW w:w="952" w:type="dxa"/>
            <w:tcBorders>
              <w:top w:val="nil"/>
              <w:left w:val="nil"/>
              <w:bottom w:val="single" w:sz="4" w:space="0" w:color="auto"/>
              <w:right w:val="single" w:sz="4" w:space="0" w:color="auto"/>
            </w:tcBorders>
            <w:shd w:val="clear" w:color="auto" w:fill="auto"/>
            <w:noWrap/>
            <w:vAlign w:val="center"/>
            <w:hideMark/>
          </w:tcPr>
          <w:p w14:paraId="760812B8"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0,00</w:t>
            </w:r>
          </w:p>
        </w:tc>
        <w:tc>
          <w:tcPr>
            <w:tcW w:w="952" w:type="dxa"/>
            <w:tcBorders>
              <w:top w:val="nil"/>
              <w:left w:val="nil"/>
              <w:bottom w:val="single" w:sz="4" w:space="0" w:color="auto"/>
              <w:right w:val="single" w:sz="4" w:space="0" w:color="auto"/>
            </w:tcBorders>
            <w:shd w:val="clear" w:color="auto" w:fill="auto"/>
            <w:noWrap/>
            <w:vAlign w:val="center"/>
            <w:hideMark/>
          </w:tcPr>
          <w:p w14:paraId="2EC307C5"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0,00</w:t>
            </w:r>
          </w:p>
        </w:tc>
        <w:tc>
          <w:tcPr>
            <w:tcW w:w="946" w:type="dxa"/>
            <w:tcBorders>
              <w:top w:val="nil"/>
              <w:left w:val="nil"/>
              <w:bottom w:val="single" w:sz="4" w:space="0" w:color="auto"/>
              <w:right w:val="single" w:sz="4" w:space="0" w:color="auto"/>
            </w:tcBorders>
            <w:shd w:val="clear" w:color="auto" w:fill="auto"/>
            <w:noWrap/>
            <w:vAlign w:val="center"/>
            <w:hideMark/>
          </w:tcPr>
          <w:p w14:paraId="0B0DCBD7"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0,00</w:t>
            </w:r>
          </w:p>
        </w:tc>
        <w:tc>
          <w:tcPr>
            <w:tcW w:w="946" w:type="dxa"/>
            <w:tcBorders>
              <w:top w:val="nil"/>
              <w:left w:val="nil"/>
              <w:bottom w:val="single" w:sz="4" w:space="0" w:color="auto"/>
              <w:right w:val="single" w:sz="4" w:space="0" w:color="auto"/>
            </w:tcBorders>
            <w:shd w:val="clear" w:color="auto" w:fill="auto"/>
            <w:noWrap/>
            <w:vAlign w:val="center"/>
            <w:hideMark/>
          </w:tcPr>
          <w:p w14:paraId="2B519E38"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0,00</w:t>
            </w:r>
          </w:p>
        </w:tc>
        <w:tc>
          <w:tcPr>
            <w:tcW w:w="954" w:type="dxa"/>
            <w:tcBorders>
              <w:top w:val="nil"/>
              <w:left w:val="nil"/>
              <w:bottom w:val="single" w:sz="4" w:space="0" w:color="auto"/>
              <w:right w:val="single" w:sz="4" w:space="0" w:color="auto"/>
            </w:tcBorders>
            <w:shd w:val="clear" w:color="auto" w:fill="auto"/>
            <w:noWrap/>
            <w:vAlign w:val="center"/>
            <w:hideMark/>
          </w:tcPr>
          <w:p w14:paraId="752F9D23"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0,00</w:t>
            </w:r>
          </w:p>
        </w:tc>
        <w:tc>
          <w:tcPr>
            <w:tcW w:w="1028" w:type="dxa"/>
            <w:tcBorders>
              <w:top w:val="nil"/>
              <w:left w:val="nil"/>
              <w:bottom w:val="single" w:sz="4" w:space="0" w:color="auto"/>
              <w:right w:val="single" w:sz="4" w:space="0" w:color="auto"/>
            </w:tcBorders>
            <w:shd w:val="clear" w:color="auto" w:fill="auto"/>
            <w:noWrap/>
            <w:vAlign w:val="center"/>
            <w:hideMark/>
          </w:tcPr>
          <w:p w14:paraId="3EAC3CE7"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0,00</w:t>
            </w:r>
          </w:p>
        </w:tc>
      </w:tr>
      <w:tr w:rsidR="00581EAC" w:rsidRPr="00ED0DE4" w14:paraId="111C7818" w14:textId="77777777" w:rsidTr="00581EAC">
        <w:trPr>
          <w:trHeight w:val="300"/>
        </w:trPr>
        <w:tc>
          <w:tcPr>
            <w:tcW w:w="915" w:type="dxa"/>
            <w:vMerge/>
            <w:tcBorders>
              <w:top w:val="nil"/>
              <w:left w:val="single" w:sz="4" w:space="0" w:color="auto"/>
              <w:bottom w:val="single" w:sz="4" w:space="0" w:color="auto"/>
              <w:right w:val="single" w:sz="4" w:space="0" w:color="auto"/>
            </w:tcBorders>
            <w:vAlign w:val="center"/>
            <w:hideMark/>
          </w:tcPr>
          <w:p w14:paraId="2917B576" w14:textId="77777777" w:rsidR="00581EAC" w:rsidRPr="00ED0DE4" w:rsidRDefault="00581EAC" w:rsidP="003B6AE4">
            <w:pPr>
              <w:suppressAutoHyphens w:val="0"/>
              <w:spacing w:before="0" w:after="0"/>
              <w:jc w:val="left"/>
              <w:rPr>
                <w:color w:val="000000"/>
                <w:sz w:val="20"/>
                <w:szCs w:val="20"/>
                <w:lang w:eastAsia="cs-CZ"/>
              </w:rPr>
            </w:pPr>
          </w:p>
        </w:tc>
        <w:tc>
          <w:tcPr>
            <w:tcW w:w="2830" w:type="dxa"/>
            <w:tcBorders>
              <w:top w:val="nil"/>
              <w:left w:val="nil"/>
              <w:bottom w:val="single" w:sz="4" w:space="0" w:color="auto"/>
              <w:right w:val="single" w:sz="4" w:space="0" w:color="auto"/>
            </w:tcBorders>
            <w:shd w:val="clear" w:color="auto" w:fill="auto"/>
            <w:vAlign w:val="center"/>
            <w:hideMark/>
          </w:tcPr>
          <w:p w14:paraId="0D992D89"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OPZ C: Prorodinná opatření</w:t>
            </w:r>
          </w:p>
        </w:tc>
        <w:tc>
          <w:tcPr>
            <w:tcW w:w="1038" w:type="dxa"/>
            <w:tcBorders>
              <w:top w:val="nil"/>
              <w:left w:val="nil"/>
              <w:bottom w:val="single" w:sz="4" w:space="0" w:color="auto"/>
              <w:right w:val="single" w:sz="4" w:space="0" w:color="auto"/>
            </w:tcBorders>
            <w:shd w:val="clear" w:color="auto" w:fill="auto"/>
            <w:vAlign w:val="center"/>
            <w:hideMark/>
          </w:tcPr>
          <w:p w14:paraId="4874A70D"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 </w:t>
            </w:r>
          </w:p>
        </w:tc>
        <w:tc>
          <w:tcPr>
            <w:tcW w:w="948" w:type="dxa"/>
            <w:tcBorders>
              <w:top w:val="nil"/>
              <w:left w:val="nil"/>
              <w:bottom w:val="single" w:sz="4" w:space="0" w:color="auto"/>
              <w:right w:val="single" w:sz="4" w:space="0" w:color="auto"/>
            </w:tcBorders>
            <w:shd w:val="clear" w:color="auto" w:fill="auto"/>
            <w:noWrap/>
            <w:vAlign w:val="center"/>
            <w:hideMark/>
          </w:tcPr>
          <w:p w14:paraId="3E398619"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OPZ</w:t>
            </w:r>
          </w:p>
        </w:tc>
        <w:tc>
          <w:tcPr>
            <w:tcW w:w="946" w:type="dxa"/>
            <w:tcBorders>
              <w:top w:val="nil"/>
              <w:left w:val="nil"/>
              <w:bottom w:val="single" w:sz="4" w:space="0" w:color="auto"/>
              <w:right w:val="single" w:sz="4" w:space="0" w:color="auto"/>
            </w:tcBorders>
            <w:shd w:val="clear" w:color="auto" w:fill="auto"/>
            <w:noWrap/>
            <w:vAlign w:val="center"/>
            <w:hideMark/>
          </w:tcPr>
          <w:p w14:paraId="3FDA47E5"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2</w:t>
            </w:r>
          </w:p>
        </w:tc>
        <w:tc>
          <w:tcPr>
            <w:tcW w:w="952" w:type="dxa"/>
            <w:tcBorders>
              <w:top w:val="nil"/>
              <w:left w:val="nil"/>
              <w:bottom w:val="single" w:sz="4" w:space="0" w:color="auto"/>
              <w:right w:val="single" w:sz="4" w:space="0" w:color="auto"/>
            </w:tcBorders>
            <w:shd w:val="clear" w:color="auto" w:fill="auto"/>
            <w:noWrap/>
            <w:vAlign w:val="center"/>
            <w:hideMark/>
          </w:tcPr>
          <w:p w14:paraId="3404FBBA"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3</w:t>
            </w:r>
          </w:p>
        </w:tc>
        <w:tc>
          <w:tcPr>
            <w:tcW w:w="953" w:type="dxa"/>
            <w:tcBorders>
              <w:top w:val="nil"/>
              <w:left w:val="nil"/>
              <w:bottom w:val="single" w:sz="4" w:space="0" w:color="auto"/>
              <w:right w:val="single" w:sz="4" w:space="0" w:color="auto"/>
            </w:tcBorders>
            <w:shd w:val="clear" w:color="auto" w:fill="auto"/>
            <w:noWrap/>
            <w:vAlign w:val="center"/>
            <w:hideMark/>
          </w:tcPr>
          <w:p w14:paraId="3E39D8C0"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2.3.1</w:t>
            </w:r>
          </w:p>
        </w:tc>
        <w:tc>
          <w:tcPr>
            <w:tcW w:w="952" w:type="dxa"/>
            <w:tcBorders>
              <w:top w:val="nil"/>
              <w:left w:val="nil"/>
              <w:bottom w:val="single" w:sz="4" w:space="0" w:color="auto"/>
              <w:right w:val="single" w:sz="4" w:space="0" w:color="auto"/>
            </w:tcBorders>
            <w:shd w:val="clear" w:color="auto" w:fill="auto"/>
            <w:noWrap/>
            <w:vAlign w:val="center"/>
            <w:hideMark/>
          </w:tcPr>
          <w:p w14:paraId="4C3D10D8"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0,00</w:t>
            </w:r>
          </w:p>
        </w:tc>
        <w:tc>
          <w:tcPr>
            <w:tcW w:w="952" w:type="dxa"/>
            <w:tcBorders>
              <w:top w:val="nil"/>
              <w:left w:val="nil"/>
              <w:bottom w:val="single" w:sz="4" w:space="0" w:color="auto"/>
              <w:right w:val="single" w:sz="4" w:space="0" w:color="auto"/>
            </w:tcBorders>
            <w:shd w:val="clear" w:color="auto" w:fill="auto"/>
            <w:noWrap/>
            <w:vAlign w:val="center"/>
            <w:hideMark/>
          </w:tcPr>
          <w:p w14:paraId="5DBC192A"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0,00</w:t>
            </w:r>
          </w:p>
        </w:tc>
        <w:tc>
          <w:tcPr>
            <w:tcW w:w="946" w:type="dxa"/>
            <w:tcBorders>
              <w:top w:val="nil"/>
              <w:left w:val="nil"/>
              <w:bottom w:val="single" w:sz="4" w:space="0" w:color="auto"/>
              <w:right w:val="single" w:sz="4" w:space="0" w:color="auto"/>
            </w:tcBorders>
            <w:shd w:val="clear" w:color="auto" w:fill="auto"/>
            <w:noWrap/>
            <w:vAlign w:val="center"/>
            <w:hideMark/>
          </w:tcPr>
          <w:p w14:paraId="141E5347"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0,00</w:t>
            </w:r>
          </w:p>
        </w:tc>
        <w:tc>
          <w:tcPr>
            <w:tcW w:w="946" w:type="dxa"/>
            <w:tcBorders>
              <w:top w:val="nil"/>
              <w:left w:val="nil"/>
              <w:bottom w:val="single" w:sz="4" w:space="0" w:color="auto"/>
              <w:right w:val="single" w:sz="4" w:space="0" w:color="auto"/>
            </w:tcBorders>
            <w:shd w:val="clear" w:color="auto" w:fill="auto"/>
            <w:noWrap/>
            <w:vAlign w:val="center"/>
            <w:hideMark/>
          </w:tcPr>
          <w:p w14:paraId="6A6D774C"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0,00</w:t>
            </w:r>
          </w:p>
        </w:tc>
        <w:tc>
          <w:tcPr>
            <w:tcW w:w="954" w:type="dxa"/>
            <w:tcBorders>
              <w:top w:val="nil"/>
              <w:left w:val="nil"/>
              <w:bottom w:val="single" w:sz="4" w:space="0" w:color="auto"/>
              <w:right w:val="single" w:sz="4" w:space="0" w:color="auto"/>
            </w:tcBorders>
            <w:shd w:val="clear" w:color="auto" w:fill="auto"/>
            <w:noWrap/>
            <w:vAlign w:val="center"/>
            <w:hideMark/>
          </w:tcPr>
          <w:p w14:paraId="04869AC5"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0,00</w:t>
            </w:r>
          </w:p>
        </w:tc>
        <w:tc>
          <w:tcPr>
            <w:tcW w:w="1028" w:type="dxa"/>
            <w:tcBorders>
              <w:top w:val="nil"/>
              <w:left w:val="nil"/>
              <w:bottom w:val="single" w:sz="4" w:space="0" w:color="auto"/>
              <w:right w:val="single" w:sz="4" w:space="0" w:color="auto"/>
            </w:tcBorders>
            <w:shd w:val="clear" w:color="auto" w:fill="auto"/>
            <w:noWrap/>
            <w:vAlign w:val="center"/>
            <w:hideMark/>
          </w:tcPr>
          <w:p w14:paraId="3AEC2A38"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0,00</w:t>
            </w:r>
          </w:p>
        </w:tc>
      </w:tr>
      <w:tr w:rsidR="00581EAC" w:rsidRPr="00ED0DE4" w14:paraId="5B85F141" w14:textId="77777777" w:rsidTr="00581EAC">
        <w:trPr>
          <w:trHeight w:val="510"/>
        </w:trPr>
        <w:tc>
          <w:tcPr>
            <w:tcW w:w="91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C37EAB7"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2</w:t>
            </w:r>
          </w:p>
        </w:tc>
        <w:tc>
          <w:tcPr>
            <w:tcW w:w="2830" w:type="dxa"/>
            <w:tcBorders>
              <w:top w:val="nil"/>
              <w:left w:val="nil"/>
              <w:bottom w:val="single" w:sz="4" w:space="0" w:color="auto"/>
              <w:right w:val="single" w:sz="4" w:space="0" w:color="auto"/>
            </w:tcBorders>
            <w:shd w:val="clear" w:color="auto" w:fill="auto"/>
            <w:vAlign w:val="center"/>
            <w:hideMark/>
          </w:tcPr>
          <w:p w14:paraId="58343895"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IROP A: Infrastruktura sociálních služeb a sociálního začleňování</w:t>
            </w:r>
          </w:p>
        </w:tc>
        <w:tc>
          <w:tcPr>
            <w:tcW w:w="1038" w:type="dxa"/>
            <w:tcBorders>
              <w:top w:val="nil"/>
              <w:left w:val="nil"/>
              <w:bottom w:val="single" w:sz="4" w:space="0" w:color="auto"/>
              <w:right w:val="single" w:sz="4" w:space="0" w:color="auto"/>
            </w:tcBorders>
            <w:shd w:val="clear" w:color="auto" w:fill="auto"/>
            <w:vAlign w:val="center"/>
            <w:hideMark/>
          </w:tcPr>
          <w:p w14:paraId="666B9E9E"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 </w:t>
            </w:r>
          </w:p>
        </w:tc>
        <w:tc>
          <w:tcPr>
            <w:tcW w:w="948" w:type="dxa"/>
            <w:tcBorders>
              <w:top w:val="nil"/>
              <w:left w:val="nil"/>
              <w:bottom w:val="single" w:sz="4" w:space="0" w:color="auto"/>
              <w:right w:val="single" w:sz="4" w:space="0" w:color="auto"/>
            </w:tcBorders>
            <w:shd w:val="clear" w:color="auto" w:fill="auto"/>
            <w:noWrap/>
            <w:vAlign w:val="center"/>
            <w:hideMark/>
          </w:tcPr>
          <w:p w14:paraId="49B10238"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IROP</w:t>
            </w:r>
          </w:p>
        </w:tc>
        <w:tc>
          <w:tcPr>
            <w:tcW w:w="946" w:type="dxa"/>
            <w:tcBorders>
              <w:top w:val="nil"/>
              <w:left w:val="nil"/>
              <w:bottom w:val="single" w:sz="4" w:space="0" w:color="auto"/>
              <w:right w:val="single" w:sz="4" w:space="0" w:color="auto"/>
            </w:tcBorders>
            <w:shd w:val="clear" w:color="auto" w:fill="auto"/>
            <w:noWrap/>
            <w:vAlign w:val="center"/>
            <w:hideMark/>
          </w:tcPr>
          <w:p w14:paraId="26AEEA9F"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4</w:t>
            </w:r>
          </w:p>
        </w:tc>
        <w:tc>
          <w:tcPr>
            <w:tcW w:w="952" w:type="dxa"/>
            <w:tcBorders>
              <w:top w:val="nil"/>
              <w:left w:val="nil"/>
              <w:bottom w:val="single" w:sz="4" w:space="0" w:color="auto"/>
              <w:right w:val="single" w:sz="4" w:space="0" w:color="auto"/>
            </w:tcBorders>
            <w:shd w:val="clear" w:color="auto" w:fill="auto"/>
            <w:noWrap/>
            <w:vAlign w:val="center"/>
            <w:hideMark/>
          </w:tcPr>
          <w:p w14:paraId="1F6BAC28"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9d</w:t>
            </w:r>
          </w:p>
        </w:tc>
        <w:tc>
          <w:tcPr>
            <w:tcW w:w="953" w:type="dxa"/>
            <w:tcBorders>
              <w:top w:val="nil"/>
              <w:left w:val="nil"/>
              <w:bottom w:val="single" w:sz="4" w:space="0" w:color="auto"/>
              <w:right w:val="single" w:sz="4" w:space="0" w:color="auto"/>
            </w:tcBorders>
            <w:shd w:val="clear" w:color="auto" w:fill="auto"/>
            <w:noWrap/>
            <w:vAlign w:val="center"/>
            <w:hideMark/>
          </w:tcPr>
          <w:p w14:paraId="00B83E92"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4.1</w:t>
            </w:r>
          </w:p>
        </w:tc>
        <w:tc>
          <w:tcPr>
            <w:tcW w:w="952" w:type="dxa"/>
            <w:tcBorders>
              <w:top w:val="nil"/>
              <w:left w:val="nil"/>
              <w:bottom w:val="single" w:sz="4" w:space="0" w:color="auto"/>
              <w:right w:val="single" w:sz="4" w:space="0" w:color="auto"/>
            </w:tcBorders>
            <w:shd w:val="clear" w:color="auto" w:fill="auto"/>
            <w:noWrap/>
            <w:vAlign w:val="center"/>
            <w:hideMark/>
          </w:tcPr>
          <w:p w14:paraId="374517D1"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0,00</w:t>
            </w:r>
          </w:p>
        </w:tc>
        <w:tc>
          <w:tcPr>
            <w:tcW w:w="952" w:type="dxa"/>
            <w:tcBorders>
              <w:top w:val="nil"/>
              <w:left w:val="nil"/>
              <w:bottom w:val="single" w:sz="4" w:space="0" w:color="auto"/>
              <w:right w:val="single" w:sz="4" w:space="0" w:color="auto"/>
            </w:tcBorders>
            <w:shd w:val="clear" w:color="auto" w:fill="auto"/>
            <w:noWrap/>
            <w:vAlign w:val="center"/>
            <w:hideMark/>
          </w:tcPr>
          <w:p w14:paraId="70AF9047"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0,00</w:t>
            </w:r>
          </w:p>
        </w:tc>
        <w:tc>
          <w:tcPr>
            <w:tcW w:w="946" w:type="dxa"/>
            <w:tcBorders>
              <w:top w:val="nil"/>
              <w:left w:val="nil"/>
              <w:bottom w:val="single" w:sz="4" w:space="0" w:color="auto"/>
              <w:right w:val="single" w:sz="4" w:space="0" w:color="auto"/>
            </w:tcBorders>
            <w:shd w:val="clear" w:color="auto" w:fill="auto"/>
            <w:noWrap/>
            <w:vAlign w:val="center"/>
            <w:hideMark/>
          </w:tcPr>
          <w:p w14:paraId="1A3EF9EB"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0,00</w:t>
            </w:r>
          </w:p>
        </w:tc>
        <w:tc>
          <w:tcPr>
            <w:tcW w:w="946" w:type="dxa"/>
            <w:tcBorders>
              <w:top w:val="nil"/>
              <w:left w:val="nil"/>
              <w:bottom w:val="single" w:sz="4" w:space="0" w:color="auto"/>
              <w:right w:val="single" w:sz="4" w:space="0" w:color="auto"/>
            </w:tcBorders>
            <w:shd w:val="clear" w:color="auto" w:fill="auto"/>
            <w:noWrap/>
            <w:vAlign w:val="center"/>
            <w:hideMark/>
          </w:tcPr>
          <w:p w14:paraId="7D06653D"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0,00</w:t>
            </w:r>
          </w:p>
        </w:tc>
        <w:tc>
          <w:tcPr>
            <w:tcW w:w="954" w:type="dxa"/>
            <w:tcBorders>
              <w:top w:val="nil"/>
              <w:left w:val="nil"/>
              <w:bottom w:val="single" w:sz="4" w:space="0" w:color="auto"/>
              <w:right w:val="single" w:sz="4" w:space="0" w:color="auto"/>
            </w:tcBorders>
            <w:shd w:val="clear" w:color="auto" w:fill="auto"/>
            <w:noWrap/>
            <w:vAlign w:val="center"/>
            <w:hideMark/>
          </w:tcPr>
          <w:p w14:paraId="7966D030"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0,00</w:t>
            </w:r>
          </w:p>
        </w:tc>
        <w:tc>
          <w:tcPr>
            <w:tcW w:w="1028" w:type="dxa"/>
            <w:tcBorders>
              <w:top w:val="nil"/>
              <w:left w:val="nil"/>
              <w:bottom w:val="single" w:sz="4" w:space="0" w:color="auto"/>
              <w:right w:val="single" w:sz="4" w:space="0" w:color="auto"/>
            </w:tcBorders>
            <w:shd w:val="clear" w:color="auto" w:fill="auto"/>
            <w:noWrap/>
            <w:vAlign w:val="center"/>
            <w:hideMark/>
          </w:tcPr>
          <w:p w14:paraId="784DCB87"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0,00</w:t>
            </w:r>
          </w:p>
        </w:tc>
      </w:tr>
      <w:tr w:rsidR="00581EAC" w:rsidRPr="00ED0DE4" w14:paraId="5F109CFA" w14:textId="77777777" w:rsidTr="00581EAC">
        <w:trPr>
          <w:trHeight w:val="300"/>
        </w:trPr>
        <w:tc>
          <w:tcPr>
            <w:tcW w:w="915" w:type="dxa"/>
            <w:vMerge/>
            <w:tcBorders>
              <w:top w:val="nil"/>
              <w:left w:val="single" w:sz="4" w:space="0" w:color="auto"/>
              <w:bottom w:val="single" w:sz="4" w:space="0" w:color="auto"/>
              <w:right w:val="single" w:sz="4" w:space="0" w:color="auto"/>
            </w:tcBorders>
            <w:vAlign w:val="center"/>
            <w:hideMark/>
          </w:tcPr>
          <w:p w14:paraId="3C852427" w14:textId="77777777" w:rsidR="00581EAC" w:rsidRPr="00ED0DE4" w:rsidRDefault="00581EAC" w:rsidP="003B6AE4">
            <w:pPr>
              <w:suppressAutoHyphens w:val="0"/>
              <w:spacing w:before="0" w:after="0"/>
              <w:jc w:val="left"/>
              <w:rPr>
                <w:color w:val="000000"/>
                <w:sz w:val="20"/>
                <w:szCs w:val="20"/>
                <w:lang w:eastAsia="cs-CZ"/>
              </w:rPr>
            </w:pPr>
          </w:p>
        </w:tc>
        <w:tc>
          <w:tcPr>
            <w:tcW w:w="2830" w:type="dxa"/>
            <w:tcBorders>
              <w:top w:val="nil"/>
              <w:left w:val="nil"/>
              <w:bottom w:val="single" w:sz="4" w:space="0" w:color="auto"/>
              <w:right w:val="single" w:sz="4" w:space="0" w:color="auto"/>
            </w:tcBorders>
            <w:shd w:val="clear" w:color="auto" w:fill="auto"/>
            <w:vAlign w:val="center"/>
            <w:hideMark/>
          </w:tcPr>
          <w:p w14:paraId="5AC8C854"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OPZ A: Sociální služby</w:t>
            </w:r>
          </w:p>
        </w:tc>
        <w:tc>
          <w:tcPr>
            <w:tcW w:w="1038" w:type="dxa"/>
            <w:tcBorders>
              <w:top w:val="nil"/>
              <w:left w:val="nil"/>
              <w:bottom w:val="single" w:sz="4" w:space="0" w:color="auto"/>
              <w:right w:val="single" w:sz="4" w:space="0" w:color="auto"/>
            </w:tcBorders>
            <w:shd w:val="clear" w:color="auto" w:fill="auto"/>
            <w:vAlign w:val="center"/>
            <w:hideMark/>
          </w:tcPr>
          <w:p w14:paraId="63BA2863"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 </w:t>
            </w:r>
          </w:p>
        </w:tc>
        <w:tc>
          <w:tcPr>
            <w:tcW w:w="948" w:type="dxa"/>
            <w:tcBorders>
              <w:top w:val="nil"/>
              <w:left w:val="nil"/>
              <w:bottom w:val="single" w:sz="4" w:space="0" w:color="auto"/>
              <w:right w:val="single" w:sz="4" w:space="0" w:color="auto"/>
            </w:tcBorders>
            <w:shd w:val="clear" w:color="auto" w:fill="auto"/>
            <w:noWrap/>
            <w:vAlign w:val="center"/>
            <w:hideMark/>
          </w:tcPr>
          <w:p w14:paraId="77AC510D"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OPZ</w:t>
            </w:r>
          </w:p>
        </w:tc>
        <w:tc>
          <w:tcPr>
            <w:tcW w:w="946" w:type="dxa"/>
            <w:tcBorders>
              <w:top w:val="nil"/>
              <w:left w:val="nil"/>
              <w:bottom w:val="single" w:sz="4" w:space="0" w:color="auto"/>
              <w:right w:val="single" w:sz="4" w:space="0" w:color="auto"/>
            </w:tcBorders>
            <w:shd w:val="clear" w:color="auto" w:fill="auto"/>
            <w:noWrap/>
            <w:vAlign w:val="center"/>
            <w:hideMark/>
          </w:tcPr>
          <w:p w14:paraId="28AE5FED"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2</w:t>
            </w:r>
          </w:p>
        </w:tc>
        <w:tc>
          <w:tcPr>
            <w:tcW w:w="952" w:type="dxa"/>
            <w:tcBorders>
              <w:top w:val="nil"/>
              <w:left w:val="nil"/>
              <w:bottom w:val="single" w:sz="4" w:space="0" w:color="auto"/>
              <w:right w:val="single" w:sz="4" w:space="0" w:color="auto"/>
            </w:tcBorders>
            <w:shd w:val="clear" w:color="auto" w:fill="auto"/>
            <w:noWrap/>
            <w:vAlign w:val="center"/>
            <w:hideMark/>
          </w:tcPr>
          <w:p w14:paraId="44A2D8D8"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3</w:t>
            </w:r>
          </w:p>
        </w:tc>
        <w:tc>
          <w:tcPr>
            <w:tcW w:w="953" w:type="dxa"/>
            <w:tcBorders>
              <w:top w:val="nil"/>
              <w:left w:val="nil"/>
              <w:bottom w:val="single" w:sz="4" w:space="0" w:color="auto"/>
              <w:right w:val="single" w:sz="4" w:space="0" w:color="auto"/>
            </w:tcBorders>
            <w:shd w:val="clear" w:color="auto" w:fill="auto"/>
            <w:noWrap/>
            <w:vAlign w:val="center"/>
            <w:hideMark/>
          </w:tcPr>
          <w:p w14:paraId="3665B6D4"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2.3.1</w:t>
            </w:r>
          </w:p>
        </w:tc>
        <w:tc>
          <w:tcPr>
            <w:tcW w:w="952" w:type="dxa"/>
            <w:tcBorders>
              <w:top w:val="nil"/>
              <w:left w:val="nil"/>
              <w:bottom w:val="single" w:sz="4" w:space="0" w:color="auto"/>
              <w:right w:val="single" w:sz="4" w:space="0" w:color="auto"/>
            </w:tcBorders>
            <w:shd w:val="clear" w:color="auto" w:fill="auto"/>
            <w:noWrap/>
            <w:vAlign w:val="center"/>
            <w:hideMark/>
          </w:tcPr>
          <w:p w14:paraId="7723AD1E"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0,00</w:t>
            </w:r>
          </w:p>
        </w:tc>
        <w:tc>
          <w:tcPr>
            <w:tcW w:w="952" w:type="dxa"/>
            <w:tcBorders>
              <w:top w:val="nil"/>
              <w:left w:val="nil"/>
              <w:bottom w:val="single" w:sz="4" w:space="0" w:color="auto"/>
              <w:right w:val="single" w:sz="4" w:space="0" w:color="auto"/>
            </w:tcBorders>
            <w:shd w:val="clear" w:color="auto" w:fill="auto"/>
            <w:noWrap/>
            <w:vAlign w:val="center"/>
            <w:hideMark/>
          </w:tcPr>
          <w:p w14:paraId="2EB54A64"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0,00</w:t>
            </w:r>
          </w:p>
        </w:tc>
        <w:tc>
          <w:tcPr>
            <w:tcW w:w="946" w:type="dxa"/>
            <w:tcBorders>
              <w:top w:val="nil"/>
              <w:left w:val="nil"/>
              <w:bottom w:val="single" w:sz="4" w:space="0" w:color="auto"/>
              <w:right w:val="single" w:sz="4" w:space="0" w:color="auto"/>
            </w:tcBorders>
            <w:shd w:val="clear" w:color="auto" w:fill="auto"/>
            <w:noWrap/>
            <w:vAlign w:val="center"/>
            <w:hideMark/>
          </w:tcPr>
          <w:p w14:paraId="7BF3A6C8"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0,00</w:t>
            </w:r>
          </w:p>
        </w:tc>
        <w:tc>
          <w:tcPr>
            <w:tcW w:w="946" w:type="dxa"/>
            <w:tcBorders>
              <w:top w:val="nil"/>
              <w:left w:val="nil"/>
              <w:bottom w:val="single" w:sz="4" w:space="0" w:color="auto"/>
              <w:right w:val="single" w:sz="4" w:space="0" w:color="auto"/>
            </w:tcBorders>
            <w:shd w:val="clear" w:color="auto" w:fill="auto"/>
            <w:noWrap/>
            <w:vAlign w:val="center"/>
            <w:hideMark/>
          </w:tcPr>
          <w:p w14:paraId="4D52394C"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0,00</w:t>
            </w:r>
          </w:p>
        </w:tc>
        <w:tc>
          <w:tcPr>
            <w:tcW w:w="954" w:type="dxa"/>
            <w:tcBorders>
              <w:top w:val="nil"/>
              <w:left w:val="nil"/>
              <w:bottom w:val="single" w:sz="4" w:space="0" w:color="auto"/>
              <w:right w:val="single" w:sz="4" w:space="0" w:color="auto"/>
            </w:tcBorders>
            <w:shd w:val="clear" w:color="auto" w:fill="auto"/>
            <w:noWrap/>
            <w:vAlign w:val="center"/>
            <w:hideMark/>
          </w:tcPr>
          <w:p w14:paraId="666CEF26"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0,00</w:t>
            </w:r>
          </w:p>
        </w:tc>
        <w:tc>
          <w:tcPr>
            <w:tcW w:w="1028" w:type="dxa"/>
            <w:tcBorders>
              <w:top w:val="nil"/>
              <w:left w:val="nil"/>
              <w:bottom w:val="single" w:sz="4" w:space="0" w:color="auto"/>
              <w:right w:val="single" w:sz="4" w:space="0" w:color="auto"/>
            </w:tcBorders>
            <w:shd w:val="clear" w:color="auto" w:fill="auto"/>
            <w:noWrap/>
            <w:vAlign w:val="center"/>
            <w:hideMark/>
          </w:tcPr>
          <w:p w14:paraId="7C1F7D23"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0,00</w:t>
            </w:r>
          </w:p>
        </w:tc>
      </w:tr>
      <w:tr w:rsidR="00581EAC" w:rsidRPr="00ED0DE4" w14:paraId="054328ED" w14:textId="77777777" w:rsidTr="00581EAC">
        <w:trPr>
          <w:trHeight w:val="510"/>
        </w:trPr>
        <w:tc>
          <w:tcPr>
            <w:tcW w:w="91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B630701"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4</w:t>
            </w:r>
          </w:p>
        </w:tc>
        <w:tc>
          <w:tcPr>
            <w:tcW w:w="2830" w:type="dxa"/>
            <w:tcBorders>
              <w:top w:val="nil"/>
              <w:left w:val="nil"/>
              <w:bottom w:val="single" w:sz="4" w:space="0" w:color="auto"/>
              <w:right w:val="single" w:sz="4" w:space="0" w:color="auto"/>
            </w:tcBorders>
            <w:shd w:val="clear" w:color="auto" w:fill="auto"/>
            <w:vAlign w:val="center"/>
            <w:hideMark/>
          </w:tcPr>
          <w:p w14:paraId="41105F38"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 xml:space="preserve"> PRV A: Investice do zemědělských podniků</w:t>
            </w:r>
          </w:p>
        </w:tc>
        <w:tc>
          <w:tcPr>
            <w:tcW w:w="1038" w:type="dxa"/>
            <w:tcBorders>
              <w:top w:val="nil"/>
              <w:left w:val="nil"/>
              <w:bottom w:val="single" w:sz="4" w:space="0" w:color="auto"/>
              <w:right w:val="single" w:sz="4" w:space="0" w:color="auto"/>
            </w:tcBorders>
            <w:shd w:val="clear" w:color="auto" w:fill="auto"/>
            <w:vAlign w:val="center"/>
            <w:hideMark/>
          </w:tcPr>
          <w:p w14:paraId="2C21C77A"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 </w:t>
            </w:r>
          </w:p>
        </w:tc>
        <w:tc>
          <w:tcPr>
            <w:tcW w:w="94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6EE6EE2"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PRV</w:t>
            </w:r>
          </w:p>
        </w:tc>
        <w:tc>
          <w:tcPr>
            <w:tcW w:w="94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420AC98"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6</w:t>
            </w:r>
          </w:p>
        </w:tc>
        <w:tc>
          <w:tcPr>
            <w:tcW w:w="95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48A0A8E"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6b</w:t>
            </w:r>
          </w:p>
        </w:tc>
        <w:tc>
          <w:tcPr>
            <w:tcW w:w="953" w:type="dxa"/>
            <w:tcBorders>
              <w:top w:val="nil"/>
              <w:left w:val="nil"/>
              <w:bottom w:val="single" w:sz="4" w:space="0" w:color="auto"/>
              <w:right w:val="single" w:sz="4" w:space="0" w:color="auto"/>
            </w:tcBorders>
            <w:shd w:val="clear" w:color="auto" w:fill="auto"/>
            <w:noWrap/>
            <w:vAlign w:val="center"/>
            <w:hideMark/>
          </w:tcPr>
          <w:p w14:paraId="0EC39A11"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19.2.1</w:t>
            </w:r>
          </w:p>
        </w:tc>
        <w:tc>
          <w:tcPr>
            <w:tcW w:w="952" w:type="dxa"/>
            <w:tcBorders>
              <w:top w:val="nil"/>
              <w:left w:val="nil"/>
              <w:bottom w:val="single" w:sz="4" w:space="0" w:color="auto"/>
              <w:right w:val="single" w:sz="4" w:space="0" w:color="auto"/>
            </w:tcBorders>
            <w:shd w:val="clear" w:color="auto" w:fill="auto"/>
            <w:noWrap/>
            <w:vAlign w:val="center"/>
            <w:hideMark/>
          </w:tcPr>
          <w:p w14:paraId="00FA45A9"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0,00</w:t>
            </w:r>
          </w:p>
        </w:tc>
        <w:tc>
          <w:tcPr>
            <w:tcW w:w="952" w:type="dxa"/>
            <w:tcBorders>
              <w:top w:val="nil"/>
              <w:left w:val="nil"/>
              <w:bottom w:val="single" w:sz="4" w:space="0" w:color="auto"/>
              <w:right w:val="single" w:sz="4" w:space="0" w:color="auto"/>
            </w:tcBorders>
            <w:shd w:val="clear" w:color="auto" w:fill="auto"/>
            <w:noWrap/>
            <w:vAlign w:val="center"/>
            <w:hideMark/>
          </w:tcPr>
          <w:p w14:paraId="1C4F22D0"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0,00</w:t>
            </w:r>
          </w:p>
        </w:tc>
        <w:tc>
          <w:tcPr>
            <w:tcW w:w="946" w:type="dxa"/>
            <w:tcBorders>
              <w:top w:val="nil"/>
              <w:left w:val="nil"/>
              <w:bottom w:val="single" w:sz="4" w:space="0" w:color="auto"/>
              <w:right w:val="single" w:sz="4" w:space="0" w:color="auto"/>
            </w:tcBorders>
            <w:shd w:val="clear" w:color="auto" w:fill="auto"/>
            <w:noWrap/>
            <w:vAlign w:val="center"/>
            <w:hideMark/>
          </w:tcPr>
          <w:p w14:paraId="22F744CE"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0,00</w:t>
            </w:r>
          </w:p>
        </w:tc>
        <w:tc>
          <w:tcPr>
            <w:tcW w:w="946" w:type="dxa"/>
            <w:tcBorders>
              <w:top w:val="nil"/>
              <w:left w:val="nil"/>
              <w:bottom w:val="single" w:sz="4" w:space="0" w:color="auto"/>
              <w:right w:val="single" w:sz="4" w:space="0" w:color="auto"/>
            </w:tcBorders>
            <w:shd w:val="clear" w:color="auto" w:fill="auto"/>
            <w:noWrap/>
            <w:vAlign w:val="center"/>
            <w:hideMark/>
          </w:tcPr>
          <w:p w14:paraId="03175D82"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0,00</w:t>
            </w:r>
          </w:p>
        </w:tc>
        <w:tc>
          <w:tcPr>
            <w:tcW w:w="954" w:type="dxa"/>
            <w:tcBorders>
              <w:top w:val="nil"/>
              <w:left w:val="nil"/>
              <w:bottom w:val="single" w:sz="4" w:space="0" w:color="auto"/>
              <w:right w:val="single" w:sz="4" w:space="0" w:color="auto"/>
            </w:tcBorders>
            <w:shd w:val="clear" w:color="auto" w:fill="auto"/>
            <w:noWrap/>
            <w:vAlign w:val="center"/>
            <w:hideMark/>
          </w:tcPr>
          <w:p w14:paraId="326AE4B6"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0,00</w:t>
            </w:r>
          </w:p>
        </w:tc>
        <w:tc>
          <w:tcPr>
            <w:tcW w:w="1028" w:type="dxa"/>
            <w:tcBorders>
              <w:top w:val="nil"/>
              <w:left w:val="nil"/>
              <w:bottom w:val="single" w:sz="4" w:space="0" w:color="auto"/>
              <w:right w:val="single" w:sz="4" w:space="0" w:color="auto"/>
            </w:tcBorders>
            <w:shd w:val="clear" w:color="auto" w:fill="auto"/>
            <w:noWrap/>
            <w:vAlign w:val="center"/>
            <w:hideMark/>
          </w:tcPr>
          <w:p w14:paraId="49D4D6D9"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0,00</w:t>
            </w:r>
          </w:p>
        </w:tc>
      </w:tr>
      <w:tr w:rsidR="00581EAC" w:rsidRPr="00ED0DE4" w14:paraId="1AC86D4A" w14:textId="77777777" w:rsidTr="00581EAC">
        <w:trPr>
          <w:trHeight w:val="510"/>
        </w:trPr>
        <w:tc>
          <w:tcPr>
            <w:tcW w:w="915" w:type="dxa"/>
            <w:vMerge/>
            <w:tcBorders>
              <w:top w:val="nil"/>
              <w:left w:val="single" w:sz="4" w:space="0" w:color="auto"/>
              <w:bottom w:val="single" w:sz="4" w:space="0" w:color="000000"/>
              <w:right w:val="single" w:sz="4" w:space="0" w:color="auto"/>
            </w:tcBorders>
            <w:vAlign w:val="center"/>
            <w:hideMark/>
          </w:tcPr>
          <w:p w14:paraId="7C85BF0C" w14:textId="77777777" w:rsidR="00581EAC" w:rsidRPr="00ED0DE4" w:rsidRDefault="00581EAC" w:rsidP="003B6AE4">
            <w:pPr>
              <w:suppressAutoHyphens w:val="0"/>
              <w:spacing w:before="0" w:after="0"/>
              <w:jc w:val="left"/>
              <w:rPr>
                <w:color w:val="000000"/>
                <w:sz w:val="20"/>
                <w:szCs w:val="20"/>
                <w:lang w:eastAsia="cs-CZ"/>
              </w:rPr>
            </w:pPr>
          </w:p>
        </w:tc>
        <w:tc>
          <w:tcPr>
            <w:tcW w:w="2830" w:type="dxa"/>
            <w:tcBorders>
              <w:top w:val="nil"/>
              <w:left w:val="nil"/>
              <w:bottom w:val="single" w:sz="4" w:space="0" w:color="auto"/>
              <w:right w:val="single" w:sz="4" w:space="0" w:color="auto"/>
            </w:tcBorders>
            <w:shd w:val="clear" w:color="auto" w:fill="auto"/>
            <w:vAlign w:val="center"/>
            <w:hideMark/>
          </w:tcPr>
          <w:p w14:paraId="31FF1CFB"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PRV B: Investice do zemědělských produktů</w:t>
            </w:r>
          </w:p>
        </w:tc>
        <w:tc>
          <w:tcPr>
            <w:tcW w:w="1038" w:type="dxa"/>
            <w:tcBorders>
              <w:top w:val="nil"/>
              <w:left w:val="nil"/>
              <w:bottom w:val="single" w:sz="4" w:space="0" w:color="auto"/>
              <w:right w:val="single" w:sz="4" w:space="0" w:color="auto"/>
            </w:tcBorders>
            <w:shd w:val="clear" w:color="auto" w:fill="auto"/>
            <w:vAlign w:val="center"/>
            <w:hideMark/>
          </w:tcPr>
          <w:p w14:paraId="23079922"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 </w:t>
            </w:r>
          </w:p>
        </w:tc>
        <w:tc>
          <w:tcPr>
            <w:tcW w:w="948" w:type="dxa"/>
            <w:vMerge/>
            <w:tcBorders>
              <w:top w:val="nil"/>
              <w:left w:val="single" w:sz="4" w:space="0" w:color="auto"/>
              <w:bottom w:val="single" w:sz="4" w:space="0" w:color="000000"/>
              <w:right w:val="single" w:sz="4" w:space="0" w:color="auto"/>
            </w:tcBorders>
            <w:vAlign w:val="center"/>
            <w:hideMark/>
          </w:tcPr>
          <w:p w14:paraId="758A7FEB" w14:textId="77777777" w:rsidR="00581EAC" w:rsidRPr="00ED0DE4" w:rsidRDefault="00581EAC" w:rsidP="003B6AE4">
            <w:pPr>
              <w:suppressAutoHyphens w:val="0"/>
              <w:spacing w:before="0" w:after="0"/>
              <w:jc w:val="left"/>
              <w:rPr>
                <w:color w:val="000000"/>
                <w:sz w:val="20"/>
                <w:szCs w:val="20"/>
                <w:lang w:eastAsia="cs-CZ"/>
              </w:rPr>
            </w:pPr>
          </w:p>
        </w:tc>
        <w:tc>
          <w:tcPr>
            <w:tcW w:w="946" w:type="dxa"/>
            <w:vMerge/>
            <w:tcBorders>
              <w:top w:val="nil"/>
              <w:left w:val="single" w:sz="4" w:space="0" w:color="auto"/>
              <w:bottom w:val="single" w:sz="4" w:space="0" w:color="000000"/>
              <w:right w:val="single" w:sz="4" w:space="0" w:color="auto"/>
            </w:tcBorders>
            <w:vAlign w:val="center"/>
            <w:hideMark/>
          </w:tcPr>
          <w:p w14:paraId="5D5A6104" w14:textId="77777777" w:rsidR="00581EAC" w:rsidRPr="00ED0DE4" w:rsidRDefault="00581EAC" w:rsidP="003B6AE4">
            <w:pPr>
              <w:suppressAutoHyphens w:val="0"/>
              <w:spacing w:before="0" w:after="0"/>
              <w:jc w:val="left"/>
              <w:rPr>
                <w:color w:val="000000"/>
                <w:sz w:val="20"/>
                <w:szCs w:val="20"/>
                <w:lang w:eastAsia="cs-CZ"/>
              </w:rPr>
            </w:pPr>
          </w:p>
        </w:tc>
        <w:tc>
          <w:tcPr>
            <w:tcW w:w="952" w:type="dxa"/>
            <w:vMerge/>
            <w:tcBorders>
              <w:top w:val="nil"/>
              <w:left w:val="single" w:sz="4" w:space="0" w:color="auto"/>
              <w:bottom w:val="single" w:sz="4" w:space="0" w:color="000000"/>
              <w:right w:val="single" w:sz="4" w:space="0" w:color="auto"/>
            </w:tcBorders>
            <w:vAlign w:val="center"/>
            <w:hideMark/>
          </w:tcPr>
          <w:p w14:paraId="6F48C006" w14:textId="77777777" w:rsidR="00581EAC" w:rsidRPr="00ED0DE4" w:rsidRDefault="00581EAC" w:rsidP="003B6AE4">
            <w:pPr>
              <w:suppressAutoHyphens w:val="0"/>
              <w:spacing w:before="0" w:after="0"/>
              <w:jc w:val="left"/>
              <w:rPr>
                <w:color w:val="000000"/>
                <w:sz w:val="20"/>
                <w:szCs w:val="20"/>
                <w:lang w:eastAsia="cs-CZ"/>
              </w:rPr>
            </w:pPr>
          </w:p>
        </w:tc>
        <w:tc>
          <w:tcPr>
            <w:tcW w:w="953" w:type="dxa"/>
            <w:tcBorders>
              <w:top w:val="nil"/>
              <w:left w:val="nil"/>
              <w:bottom w:val="single" w:sz="4" w:space="0" w:color="auto"/>
              <w:right w:val="single" w:sz="4" w:space="0" w:color="auto"/>
            </w:tcBorders>
            <w:shd w:val="clear" w:color="auto" w:fill="auto"/>
            <w:noWrap/>
            <w:vAlign w:val="center"/>
            <w:hideMark/>
          </w:tcPr>
          <w:p w14:paraId="54FBA3C2"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19.2.1</w:t>
            </w:r>
          </w:p>
        </w:tc>
        <w:tc>
          <w:tcPr>
            <w:tcW w:w="952" w:type="dxa"/>
            <w:tcBorders>
              <w:top w:val="nil"/>
              <w:left w:val="nil"/>
              <w:bottom w:val="single" w:sz="4" w:space="0" w:color="auto"/>
              <w:right w:val="single" w:sz="4" w:space="0" w:color="auto"/>
            </w:tcBorders>
            <w:shd w:val="clear" w:color="auto" w:fill="auto"/>
            <w:noWrap/>
            <w:vAlign w:val="center"/>
            <w:hideMark/>
          </w:tcPr>
          <w:p w14:paraId="54C633CD"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0,00</w:t>
            </w:r>
          </w:p>
        </w:tc>
        <w:tc>
          <w:tcPr>
            <w:tcW w:w="952" w:type="dxa"/>
            <w:tcBorders>
              <w:top w:val="nil"/>
              <w:left w:val="nil"/>
              <w:bottom w:val="single" w:sz="4" w:space="0" w:color="auto"/>
              <w:right w:val="single" w:sz="4" w:space="0" w:color="auto"/>
            </w:tcBorders>
            <w:shd w:val="clear" w:color="auto" w:fill="auto"/>
            <w:noWrap/>
            <w:vAlign w:val="center"/>
            <w:hideMark/>
          </w:tcPr>
          <w:p w14:paraId="52BE0FA5"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0,00</w:t>
            </w:r>
          </w:p>
        </w:tc>
        <w:tc>
          <w:tcPr>
            <w:tcW w:w="946" w:type="dxa"/>
            <w:tcBorders>
              <w:top w:val="nil"/>
              <w:left w:val="nil"/>
              <w:bottom w:val="single" w:sz="4" w:space="0" w:color="auto"/>
              <w:right w:val="single" w:sz="4" w:space="0" w:color="auto"/>
            </w:tcBorders>
            <w:shd w:val="clear" w:color="auto" w:fill="auto"/>
            <w:noWrap/>
            <w:vAlign w:val="center"/>
            <w:hideMark/>
          </w:tcPr>
          <w:p w14:paraId="606B146A"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0,00</w:t>
            </w:r>
          </w:p>
        </w:tc>
        <w:tc>
          <w:tcPr>
            <w:tcW w:w="946" w:type="dxa"/>
            <w:tcBorders>
              <w:top w:val="nil"/>
              <w:left w:val="nil"/>
              <w:bottom w:val="single" w:sz="4" w:space="0" w:color="auto"/>
              <w:right w:val="single" w:sz="4" w:space="0" w:color="auto"/>
            </w:tcBorders>
            <w:shd w:val="clear" w:color="auto" w:fill="auto"/>
            <w:noWrap/>
            <w:vAlign w:val="center"/>
            <w:hideMark/>
          </w:tcPr>
          <w:p w14:paraId="06FB20CB"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0,00</w:t>
            </w:r>
          </w:p>
        </w:tc>
        <w:tc>
          <w:tcPr>
            <w:tcW w:w="954" w:type="dxa"/>
            <w:tcBorders>
              <w:top w:val="nil"/>
              <w:left w:val="nil"/>
              <w:bottom w:val="single" w:sz="4" w:space="0" w:color="auto"/>
              <w:right w:val="single" w:sz="4" w:space="0" w:color="auto"/>
            </w:tcBorders>
            <w:shd w:val="clear" w:color="auto" w:fill="auto"/>
            <w:noWrap/>
            <w:vAlign w:val="center"/>
            <w:hideMark/>
          </w:tcPr>
          <w:p w14:paraId="6B25D001"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0,00</w:t>
            </w:r>
          </w:p>
        </w:tc>
        <w:tc>
          <w:tcPr>
            <w:tcW w:w="1028" w:type="dxa"/>
            <w:tcBorders>
              <w:top w:val="nil"/>
              <w:left w:val="nil"/>
              <w:bottom w:val="single" w:sz="4" w:space="0" w:color="auto"/>
              <w:right w:val="single" w:sz="4" w:space="0" w:color="auto"/>
            </w:tcBorders>
            <w:shd w:val="clear" w:color="auto" w:fill="auto"/>
            <w:noWrap/>
            <w:vAlign w:val="center"/>
            <w:hideMark/>
          </w:tcPr>
          <w:p w14:paraId="24A9A269"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0,00</w:t>
            </w:r>
          </w:p>
        </w:tc>
      </w:tr>
      <w:tr w:rsidR="00581EAC" w:rsidRPr="00ED0DE4" w14:paraId="47FFBFEF" w14:textId="77777777" w:rsidTr="00581EAC">
        <w:trPr>
          <w:trHeight w:val="300"/>
        </w:trPr>
        <w:tc>
          <w:tcPr>
            <w:tcW w:w="915" w:type="dxa"/>
            <w:vMerge/>
            <w:tcBorders>
              <w:top w:val="nil"/>
              <w:left w:val="single" w:sz="4" w:space="0" w:color="auto"/>
              <w:bottom w:val="single" w:sz="4" w:space="0" w:color="000000"/>
              <w:right w:val="single" w:sz="4" w:space="0" w:color="auto"/>
            </w:tcBorders>
            <w:vAlign w:val="center"/>
            <w:hideMark/>
          </w:tcPr>
          <w:p w14:paraId="16156CE1" w14:textId="77777777" w:rsidR="00581EAC" w:rsidRPr="00ED0DE4" w:rsidRDefault="00581EAC" w:rsidP="003B6AE4">
            <w:pPr>
              <w:suppressAutoHyphens w:val="0"/>
              <w:spacing w:before="0" w:after="0"/>
              <w:jc w:val="left"/>
              <w:rPr>
                <w:color w:val="000000"/>
                <w:sz w:val="20"/>
                <w:szCs w:val="20"/>
                <w:lang w:eastAsia="cs-CZ"/>
              </w:rPr>
            </w:pPr>
          </w:p>
        </w:tc>
        <w:tc>
          <w:tcPr>
            <w:tcW w:w="2830" w:type="dxa"/>
            <w:tcBorders>
              <w:top w:val="nil"/>
              <w:left w:val="nil"/>
              <w:bottom w:val="single" w:sz="4" w:space="0" w:color="auto"/>
              <w:right w:val="single" w:sz="4" w:space="0" w:color="auto"/>
            </w:tcBorders>
            <w:shd w:val="clear" w:color="auto" w:fill="auto"/>
            <w:vAlign w:val="center"/>
            <w:hideMark/>
          </w:tcPr>
          <w:p w14:paraId="4EFEA1AB"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PRV C: Diverzifikace zemědělství</w:t>
            </w:r>
          </w:p>
        </w:tc>
        <w:tc>
          <w:tcPr>
            <w:tcW w:w="1038" w:type="dxa"/>
            <w:tcBorders>
              <w:top w:val="nil"/>
              <w:left w:val="nil"/>
              <w:bottom w:val="single" w:sz="4" w:space="0" w:color="auto"/>
              <w:right w:val="single" w:sz="4" w:space="0" w:color="auto"/>
            </w:tcBorders>
            <w:shd w:val="clear" w:color="auto" w:fill="auto"/>
            <w:vAlign w:val="center"/>
            <w:hideMark/>
          </w:tcPr>
          <w:p w14:paraId="198D043A"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 </w:t>
            </w:r>
          </w:p>
        </w:tc>
        <w:tc>
          <w:tcPr>
            <w:tcW w:w="948" w:type="dxa"/>
            <w:vMerge/>
            <w:tcBorders>
              <w:top w:val="nil"/>
              <w:left w:val="single" w:sz="4" w:space="0" w:color="auto"/>
              <w:bottom w:val="single" w:sz="4" w:space="0" w:color="000000"/>
              <w:right w:val="single" w:sz="4" w:space="0" w:color="auto"/>
            </w:tcBorders>
            <w:vAlign w:val="center"/>
            <w:hideMark/>
          </w:tcPr>
          <w:p w14:paraId="51E7D626" w14:textId="77777777" w:rsidR="00581EAC" w:rsidRPr="00ED0DE4" w:rsidRDefault="00581EAC" w:rsidP="003B6AE4">
            <w:pPr>
              <w:suppressAutoHyphens w:val="0"/>
              <w:spacing w:before="0" w:after="0"/>
              <w:jc w:val="left"/>
              <w:rPr>
                <w:color w:val="000000"/>
                <w:sz w:val="20"/>
                <w:szCs w:val="20"/>
                <w:lang w:eastAsia="cs-CZ"/>
              </w:rPr>
            </w:pPr>
          </w:p>
        </w:tc>
        <w:tc>
          <w:tcPr>
            <w:tcW w:w="946" w:type="dxa"/>
            <w:vMerge/>
            <w:tcBorders>
              <w:top w:val="nil"/>
              <w:left w:val="single" w:sz="4" w:space="0" w:color="auto"/>
              <w:bottom w:val="single" w:sz="4" w:space="0" w:color="000000"/>
              <w:right w:val="single" w:sz="4" w:space="0" w:color="auto"/>
            </w:tcBorders>
            <w:vAlign w:val="center"/>
            <w:hideMark/>
          </w:tcPr>
          <w:p w14:paraId="460F48AB" w14:textId="77777777" w:rsidR="00581EAC" w:rsidRPr="00ED0DE4" w:rsidRDefault="00581EAC" w:rsidP="003B6AE4">
            <w:pPr>
              <w:suppressAutoHyphens w:val="0"/>
              <w:spacing w:before="0" w:after="0"/>
              <w:jc w:val="left"/>
              <w:rPr>
                <w:color w:val="000000"/>
                <w:sz w:val="20"/>
                <w:szCs w:val="20"/>
                <w:lang w:eastAsia="cs-CZ"/>
              </w:rPr>
            </w:pPr>
          </w:p>
        </w:tc>
        <w:tc>
          <w:tcPr>
            <w:tcW w:w="952" w:type="dxa"/>
            <w:vMerge/>
            <w:tcBorders>
              <w:top w:val="nil"/>
              <w:left w:val="single" w:sz="4" w:space="0" w:color="auto"/>
              <w:bottom w:val="single" w:sz="4" w:space="0" w:color="000000"/>
              <w:right w:val="single" w:sz="4" w:space="0" w:color="auto"/>
            </w:tcBorders>
            <w:vAlign w:val="center"/>
            <w:hideMark/>
          </w:tcPr>
          <w:p w14:paraId="5363B24B" w14:textId="77777777" w:rsidR="00581EAC" w:rsidRPr="00ED0DE4" w:rsidRDefault="00581EAC" w:rsidP="003B6AE4">
            <w:pPr>
              <w:suppressAutoHyphens w:val="0"/>
              <w:spacing w:before="0" w:after="0"/>
              <w:jc w:val="left"/>
              <w:rPr>
                <w:color w:val="000000"/>
                <w:sz w:val="20"/>
                <w:szCs w:val="20"/>
                <w:lang w:eastAsia="cs-CZ"/>
              </w:rPr>
            </w:pPr>
          </w:p>
        </w:tc>
        <w:tc>
          <w:tcPr>
            <w:tcW w:w="953" w:type="dxa"/>
            <w:tcBorders>
              <w:top w:val="nil"/>
              <w:left w:val="nil"/>
              <w:bottom w:val="single" w:sz="4" w:space="0" w:color="auto"/>
              <w:right w:val="single" w:sz="4" w:space="0" w:color="auto"/>
            </w:tcBorders>
            <w:shd w:val="clear" w:color="auto" w:fill="auto"/>
            <w:noWrap/>
            <w:vAlign w:val="center"/>
            <w:hideMark/>
          </w:tcPr>
          <w:p w14:paraId="32BBCFD9"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19.2.1</w:t>
            </w:r>
          </w:p>
        </w:tc>
        <w:tc>
          <w:tcPr>
            <w:tcW w:w="952" w:type="dxa"/>
            <w:tcBorders>
              <w:top w:val="nil"/>
              <w:left w:val="nil"/>
              <w:bottom w:val="single" w:sz="4" w:space="0" w:color="auto"/>
              <w:right w:val="single" w:sz="4" w:space="0" w:color="auto"/>
            </w:tcBorders>
            <w:shd w:val="clear" w:color="auto" w:fill="auto"/>
            <w:noWrap/>
            <w:vAlign w:val="center"/>
            <w:hideMark/>
          </w:tcPr>
          <w:p w14:paraId="6A21812F"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0,00</w:t>
            </w:r>
          </w:p>
        </w:tc>
        <w:tc>
          <w:tcPr>
            <w:tcW w:w="952" w:type="dxa"/>
            <w:tcBorders>
              <w:top w:val="nil"/>
              <w:left w:val="nil"/>
              <w:bottom w:val="single" w:sz="4" w:space="0" w:color="auto"/>
              <w:right w:val="single" w:sz="4" w:space="0" w:color="auto"/>
            </w:tcBorders>
            <w:shd w:val="clear" w:color="auto" w:fill="auto"/>
            <w:noWrap/>
            <w:vAlign w:val="center"/>
            <w:hideMark/>
          </w:tcPr>
          <w:p w14:paraId="2265E19C"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0,00</w:t>
            </w:r>
          </w:p>
        </w:tc>
        <w:tc>
          <w:tcPr>
            <w:tcW w:w="946" w:type="dxa"/>
            <w:tcBorders>
              <w:top w:val="nil"/>
              <w:left w:val="nil"/>
              <w:bottom w:val="single" w:sz="4" w:space="0" w:color="auto"/>
              <w:right w:val="single" w:sz="4" w:space="0" w:color="auto"/>
            </w:tcBorders>
            <w:shd w:val="clear" w:color="auto" w:fill="auto"/>
            <w:noWrap/>
            <w:vAlign w:val="center"/>
            <w:hideMark/>
          </w:tcPr>
          <w:p w14:paraId="398CE8FA"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0,00</w:t>
            </w:r>
          </w:p>
        </w:tc>
        <w:tc>
          <w:tcPr>
            <w:tcW w:w="946" w:type="dxa"/>
            <w:tcBorders>
              <w:top w:val="nil"/>
              <w:left w:val="nil"/>
              <w:bottom w:val="single" w:sz="4" w:space="0" w:color="auto"/>
              <w:right w:val="single" w:sz="4" w:space="0" w:color="auto"/>
            </w:tcBorders>
            <w:shd w:val="clear" w:color="auto" w:fill="auto"/>
            <w:noWrap/>
            <w:vAlign w:val="center"/>
            <w:hideMark/>
          </w:tcPr>
          <w:p w14:paraId="6DD28759"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0,00</w:t>
            </w:r>
          </w:p>
        </w:tc>
        <w:tc>
          <w:tcPr>
            <w:tcW w:w="954" w:type="dxa"/>
            <w:tcBorders>
              <w:top w:val="nil"/>
              <w:left w:val="nil"/>
              <w:bottom w:val="single" w:sz="4" w:space="0" w:color="auto"/>
              <w:right w:val="single" w:sz="4" w:space="0" w:color="auto"/>
            </w:tcBorders>
            <w:shd w:val="clear" w:color="auto" w:fill="auto"/>
            <w:noWrap/>
            <w:vAlign w:val="center"/>
            <w:hideMark/>
          </w:tcPr>
          <w:p w14:paraId="409F5AF1"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0,00</w:t>
            </w:r>
          </w:p>
        </w:tc>
        <w:tc>
          <w:tcPr>
            <w:tcW w:w="1028" w:type="dxa"/>
            <w:tcBorders>
              <w:top w:val="nil"/>
              <w:left w:val="nil"/>
              <w:bottom w:val="single" w:sz="4" w:space="0" w:color="auto"/>
              <w:right w:val="single" w:sz="4" w:space="0" w:color="auto"/>
            </w:tcBorders>
            <w:shd w:val="clear" w:color="auto" w:fill="auto"/>
            <w:noWrap/>
            <w:vAlign w:val="center"/>
            <w:hideMark/>
          </w:tcPr>
          <w:p w14:paraId="3C70A1E6"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0,00</w:t>
            </w:r>
          </w:p>
        </w:tc>
      </w:tr>
      <w:tr w:rsidR="00581EAC" w:rsidRPr="00ED0DE4" w14:paraId="1FE7B26A" w14:textId="77777777" w:rsidTr="00581EAC">
        <w:trPr>
          <w:trHeight w:val="300"/>
        </w:trPr>
        <w:tc>
          <w:tcPr>
            <w:tcW w:w="915" w:type="dxa"/>
            <w:vMerge/>
            <w:tcBorders>
              <w:top w:val="nil"/>
              <w:left w:val="single" w:sz="4" w:space="0" w:color="auto"/>
              <w:bottom w:val="single" w:sz="4" w:space="0" w:color="000000"/>
              <w:right w:val="single" w:sz="4" w:space="0" w:color="auto"/>
            </w:tcBorders>
            <w:vAlign w:val="center"/>
            <w:hideMark/>
          </w:tcPr>
          <w:p w14:paraId="39730353" w14:textId="77777777" w:rsidR="00581EAC" w:rsidRPr="00ED0DE4" w:rsidRDefault="00581EAC" w:rsidP="003B6AE4">
            <w:pPr>
              <w:suppressAutoHyphens w:val="0"/>
              <w:spacing w:before="0" w:after="0"/>
              <w:jc w:val="left"/>
              <w:rPr>
                <w:color w:val="000000"/>
                <w:sz w:val="20"/>
                <w:szCs w:val="20"/>
                <w:lang w:eastAsia="cs-CZ"/>
              </w:rPr>
            </w:pPr>
          </w:p>
        </w:tc>
        <w:tc>
          <w:tcPr>
            <w:tcW w:w="2830" w:type="dxa"/>
            <w:tcBorders>
              <w:top w:val="nil"/>
              <w:left w:val="nil"/>
              <w:bottom w:val="single" w:sz="4" w:space="0" w:color="auto"/>
              <w:right w:val="single" w:sz="4" w:space="0" w:color="auto"/>
            </w:tcBorders>
            <w:shd w:val="clear" w:color="auto" w:fill="auto"/>
            <w:vAlign w:val="center"/>
            <w:hideMark/>
          </w:tcPr>
          <w:p w14:paraId="0C535648"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PRV D: Projekt spolupráce</w:t>
            </w:r>
          </w:p>
        </w:tc>
        <w:tc>
          <w:tcPr>
            <w:tcW w:w="1038" w:type="dxa"/>
            <w:tcBorders>
              <w:top w:val="nil"/>
              <w:left w:val="nil"/>
              <w:bottom w:val="single" w:sz="4" w:space="0" w:color="auto"/>
              <w:right w:val="single" w:sz="4" w:space="0" w:color="auto"/>
            </w:tcBorders>
            <w:shd w:val="clear" w:color="auto" w:fill="auto"/>
            <w:vAlign w:val="center"/>
            <w:hideMark/>
          </w:tcPr>
          <w:p w14:paraId="7421B470"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 </w:t>
            </w:r>
          </w:p>
        </w:tc>
        <w:tc>
          <w:tcPr>
            <w:tcW w:w="948" w:type="dxa"/>
            <w:vMerge/>
            <w:tcBorders>
              <w:top w:val="nil"/>
              <w:left w:val="single" w:sz="4" w:space="0" w:color="auto"/>
              <w:bottom w:val="single" w:sz="4" w:space="0" w:color="000000"/>
              <w:right w:val="single" w:sz="4" w:space="0" w:color="auto"/>
            </w:tcBorders>
            <w:vAlign w:val="center"/>
            <w:hideMark/>
          </w:tcPr>
          <w:p w14:paraId="4C1413F0" w14:textId="77777777" w:rsidR="00581EAC" w:rsidRPr="00ED0DE4" w:rsidRDefault="00581EAC" w:rsidP="003B6AE4">
            <w:pPr>
              <w:suppressAutoHyphens w:val="0"/>
              <w:spacing w:before="0" w:after="0"/>
              <w:jc w:val="left"/>
              <w:rPr>
                <w:color w:val="000000"/>
                <w:sz w:val="20"/>
                <w:szCs w:val="20"/>
                <w:lang w:eastAsia="cs-CZ"/>
              </w:rPr>
            </w:pPr>
          </w:p>
        </w:tc>
        <w:tc>
          <w:tcPr>
            <w:tcW w:w="946" w:type="dxa"/>
            <w:vMerge/>
            <w:tcBorders>
              <w:top w:val="nil"/>
              <w:left w:val="single" w:sz="4" w:space="0" w:color="auto"/>
              <w:bottom w:val="single" w:sz="4" w:space="0" w:color="000000"/>
              <w:right w:val="single" w:sz="4" w:space="0" w:color="auto"/>
            </w:tcBorders>
            <w:vAlign w:val="center"/>
            <w:hideMark/>
          </w:tcPr>
          <w:p w14:paraId="394DC3B7" w14:textId="77777777" w:rsidR="00581EAC" w:rsidRPr="00ED0DE4" w:rsidRDefault="00581EAC" w:rsidP="003B6AE4">
            <w:pPr>
              <w:suppressAutoHyphens w:val="0"/>
              <w:spacing w:before="0" w:after="0"/>
              <w:jc w:val="left"/>
              <w:rPr>
                <w:color w:val="000000"/>
                <w:sz w:val="20"/>
                <w:szCs w:val="20"/>
                <w:lang w:eastAsia="cs-CZ"/>
              </w:rPr>
            </w:pPr>
          </w:p>
        </w:tc>
        <w:tc>
          <w:tcPr>
            <w:tcW w:w="952" w:type="dxa"/>
            <w:vMerge/>
            <w:tcBorders>
              <w:top w:val="nil"/>
              <w:left w:val="single" w:sz="4" w:space="0" w:color="auto"/>
              <w:bottom w:val="single" w:sz="4" w:space="0" w:color="000000"/>
              <w:right w:val="single" w:sz="4" w:space="0" w:color="auto"/>
            </w:tcBorders>
            <w:vAlign w:val="center"/>
            <w:hideMark/>
          </w:tcPr>
          <w:p w14:paraId="775A2209" w14:textId="77777777" w:rsidR="00581EAC" w:rsidRPr="00ED0DE4" w:rsidRDefault="00581EAC" w:rsidP="003B6AE4">
            <w:pPr>
              <w:suppressAutoHyphens w:val="0"/>
              <w:spacing w:before="0" w:after="0"/>
              <w:jc w:val="left"/>
              <w:rPr>
                <w:color w:val="000000"/>
                <w:sz w:val="20"/>
                <w:szCs w:val="20"/>
                <w:lang w:eastAsia="cs-CZ"/>
              </w:rPr>
            </w:pPr>
          </w:p>
        </w:tc>
        <w:tc>
          <w:tcPr>
            <w:tcW w:w="953" w:type="dxa"/>
            <w:tcBorders>
              <w:top w:val="nil"/>
              <w:left w:val="nil"/>
              <w:bottom w:val="single" w:sz="4" w:space="0" w:color="auto"/>
              <w:right w:val="single" w:sz="4" w:space="0" w:color="auto"/>
            </w:tcBorders>
            <w:shd w:val="clear" w:color="auto" w:fill="auto"/>
            <w:noWrap/>
            <w:vAlign w:val="center"/>
            <w:hideMark/>
          </w:tcPr>
          <w:p w14:paraId="57D8BC50"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19.3.1</w:t>
            </w:r>
          </w:p>
        </w:tc>
        <w:tc>
          <w:tcPr>
            <w:tcW w:w="952" w:type="dxa"/>
            <w:tcBorders>
              <w:top w:val="nil"/>
              <w:left w:val="nil"/>
              <w:bottom w:val="single" w:sz="4" w:space="0" w:color="auto"/>
              <w:right w:val="single" w:sz="4" w:space="0" w:color="auto"/>
            </w:tcBorders>
            <w:shd w:val="clear" w:color="auto" w:fill="auto"/>
            <w:noWrap/>
            <w:vAlign w:val="center"/>
            <w:hideMark/>
          </w:tcPr>
          <w:p w14:paraId="30BD2B72"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0,00</w:t>
            </w:r>
          </w:p>
        </w:tc>
        <w:tc>
          <w:tcPr>
            <w:tcW w:w="952" w:type="dxa"/>
            <w:tcBorders>
              <w:top w:val="nil"/>
              <w:left w:val="nil"/>
              <w:bottom w:val="single" w:sz="4" w:space="0" w:color="auto"/>
              <w:right w:val="single" w:sz="4" w:space="0" w:color="auto"/>
            </w:tcBorders>
            <w:shd w:val="clear" w:color="auto" w:fill="auto"/>
            <w:noWrap/>
            <w:vAlign w:val="center"/>
            <w:hideMark/>
          </w:tcPr>
          <w:p w14:paraId="64387AD8"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0,00</w:t>
            </w:r>
          </w:p>
        </w:tc>
        <w:tc>
          <w:tcPr>
            <w:tcW w:w="946" w:type="dxa"/>
            <w:tcBorders>
              <w:top w:val="nil"/>
              <w:left w:val="nil"/>
              <w:bottom w:val="single" w:sz="4" w:space="0" w:color="auto"/>
              <w:right w:val="single" w:sz="4" w:space="0" w:color="auto"/>
            </w:tcBorders>
            <w:shd w:val="clear" w:color="auto" w:fill="auto"/>
            <w:noWrap/>
            <w:vAlign w:val="center"/>
            <w:hideMark/>
          </w:tcPr>
          <w:p w14:paraId="65CDA6C7"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0,00</w:t>
            </w:r>
          </w:p>
        </w:tc>
        <w:tc>
          <w:tcPr>
            <w:tcW w:w="946" w:type="dxa"/>
            <w:tcBorders>
              <w:top w:val="nil"/>
              <w:left w:val="nil"/>
              <w:bottom w:val="single" w:sz="4" w:space="0" w:color="auto"/>
              <w:right w:val="single" w:sz="4" w:space="0" w:color="auto"/>
            </w:tcBorders>
            <w:shd w:val="clear" w:color="auto" w:fill="auto"/>
            <w:noWrap/>
            <w:vAlign w:val="center"/>
            <w:hideMark/>
          </w:tcPr>
          <w:p w14:paraId="1D84193B"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0,00</w:t>
            </w:r>
          </w:p>
        </w:tc>
        <w:tc>
          <w:tcPr>
            <w:tcW w:w="954" w:type="dxa"/>
            <w:tcBorders>
              <w:top w:val="nil"/>
              <w:left w:val="nil"/>
              <w:bottom w:val="single" w:sz="4" w:space="0" w:color="auto"/>
              <w:right w:val="single" w:sz="4" w:space="0" w:color="auto"/>
            </w:tcBorders>
            <w:shd w:val="clear" w:color="auto" w:fill="auto"/>
            <w:noWrap/>
            <w:vAlign w:val="center"/>
            <w:hideMark/>
          </w:tcPr>
          <w:p w14:paraId="6FC8A65A"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0,00</w:t>
            </w:r>
          </w:p>
        </w:tc>
        <w:tc>
          <w:tcPr>
            <w:tcW w:w="1028" w:type="dxa"/>
            <w:tcBorders>
              <w:top w:val="nil"/>
              <w:left w:val="nil"/>
              <w:bottom w:val="single" w:sz="4" w:space="0" w:color="auto"/>
              <w:right w:val="single" w:sz="4" w:space="0" w:color="auto"/>
            </w:tcBorders>
            <w:shd w:val="clear" w:color="auto" w:fill="auto"/>
            <w:noWrap/>
            <w:vAlign w:val="center"/>
            <w:hideMark/>
          </w:tcPr>
          <w:p w14:paraId="7FA2B431"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0,00</w:t>
            </w:r>
          </w:p>
        </w:tc>
      </w:tr>
      <w:tr w:rsidR="00581EAC" w:rsidRPr="00ED0DE4" w14:paraId="04E08EB4" w14:textId="77777777" w:rsidTr="00581EAC">
        <w:trPr>
          <w:trHeight w:val="510"/>
        </w:trPr>
        <w:tc>
          <w:tcPr>
            <w:tcW w:w="91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6B454AB"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5</w:t>
            </w:r>
          </w:p>
        </w:tc>
        <w:tc>
          <w:tcPr>
            <w:tcW w:w="2830" w:type="dxa"/>
            <w:tcBorders>
              <w:top w:val="nil"/>
              <w:left w:val="nil"/>
              <w:bottom w:val="single" w:sz="4" w:space="0" w:color="auto"/>
              <w:right w:val="single" w:sz="4" w:space="0" w:color="auto"/>
            </w:tcBorders>
            <w:shd w:val="clear" w:color="auto" w:fill="auto"/>
            <w:vAlign w:val="center"/>
            <w:hideMark/>
          </w:tcPr>
          <w:p w14:paraId="1F20D487"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IROP B: Infrastruktura sociálního podnikání</w:t>
            </w:r>
          </w:p>
        </w:tc>
        <w:tc>
          <w:tcPr>
            <w:tcW w:w="1038" w:type="dxa"/>
            <w:tcBorders>
              <w:top w:val="nil"/>
              <w:left w:val="nil"/>
              <w:bottom w:val="single" w:sz="4" w:space="0" w:color="auto"/>
              <w:right w:val="single" w:sz="4" w:space="0" w:color="auto"/>
            </w:tcBorders>
            <w:shd w:val="clear" w:color="auto" w:fill="auto"/>
            <w:noWrap/>
            <w:vAlign w:val="bottom"/>
            <w:hideMark/>
          </w:tcPr>
          <w:p w14:paraId="4985FF8E" w14:textId="77777777" w:rsidR="00581EAC" w:rsidRPr="00ED0DE4" w:rsidRDefault="00581EAC" w:rsidP="003B6AE4">
            <w:pPr>
              <w:suppressAutoHyphens w:val="0"/>
              <w:spacing w:before="0" w:after="0"/>
              <w:jc w:val="left"/>
              <w:rPr>
                <w:color w:val="000000"/>
                <w:sz w:val="20"/>
                <w:szCs w:val="20"/>
                <w:lang w:eastAsia="cs-CZ"/>
              </w:rPr>
            </w:pPr>
            <w:r w:rsidRPr="00ED0DE4">
              <w:rPr>
                <w:color w:val="000000"/>
                <w:sz w:val="20"/>
                <w:szCs w:val="20"/>
                <w:lang w:eastAsia="cs-CZ"/>
              </w:rPr>
              <w:t> </w:t>
            </w:r>
          </w:p>
        </w:tc>
        <w:tc>
          <w:tcPr>
            <w:tcW w:w="948" w:type="dxa"/>
            <w:tcBorders>
              <w:top w:val="nil"/>
              <w:left w:val="nil"/>
              <w:bottom w:val="single" w:sz="4" w:space="0" w:color="auto"/>
              <w:right w:val="single" w:sz="4" w:space="0" w:color="auto"/>
            </w:tcBorders>
            <w:shd w:val="clear" w:color="auto" w:fill="auto"/>
            <w:noWrap/>
            <w:vAlign w:val="center"/>
            <w:hideMark/>
          </w:tcPr>
          <w:p w14:paraId="34A9D37D"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IROP</w:t>
            </w:r>
          </w:p>
        </w:tc>
        <w:tc>
          <w:tcPr>
            <w:tcW w:w="946" w:type="dxa"/>
            <w:tcBorders>
              <w:top w:val="nil"/>
              <w:left w:val="nil"/>
              <w:bottom w:val="single" w:sz="4" w:space="0" w:color="auto"/>
              <w:right w:val="single" w:sz="4" w:space="0" w:color="auto"/>
            </w:tcBorders>
            <w:shd w:val="clear" w:color="auto" w:fill="auto"/>
            <w:noWrap/>
            <w:vAlign w:val="center"/>
            <w:hideMark/>
          </w:tcPr>
          <w:p w14:paraId="72232146"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4</w:t>
            </w:r>
          </w:p>
        </w:tc>
        <w:tc>
          <w:tcPr>
            <w:tcW w:w="952" w:type="dxa"/>
            <w:tcBorders>
              <w:top w:val="nil"/>
              <w:left w:val="nil"/>
              <w:bottom w:val="single" w:sz="4" w:space="0" w:color="auto"/>
              <w:right w:val="single" w:sz="4" w:space="0" w:color="auto"/>
            </w:tcBorders>
            <w:shd w:val="clear" w:color="auto" w:fill="auto"/>
            <w:noWrap/>
            <w:vAlign w:val="center"/>
            <w:hideMark/>
          </w:tcPr>
          <w:p w14:paraId="48C0637B"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9d</w:t>
            </w:r>
          </w:p>
        </w:tc>
        <w:tc>
          <w:tcPr>
            <w:tcW w:w="953" w:type="dxa"/>
            <w:tcBorders>
              <w:top w:val="nil"/>
              <w:left w:val="nil"/>
              <w:bottom w:val="single" w:sz="4" w:space="0" w:color="auto"/>
              <w:right w:val="single" w:sz="4" w:space="0" w:color="auto"/>
            </w:tcBorders>
            <w:shd w:val="clear" w:color="auto" w:fill="auto"/>
            <w:noWrap/>
            <w:vAlign w:val="center"/>
            <w:hideMark/>
          </w:tcPr>
          <w:p w14:paraId="17B532A3"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4.1</w:t>
            </w:r>
          </w:p>
        </w:tc>
        <w:tc>
          <w:tcPr>
            <w:tcW w:w="952" w:type="dxa"/>
            <w:tcBorders>
              <w:top w:val="nil"/>
              <w:left w:val="nil"/>
              <w:bottom w:val="single" w:sz="4" w:space="0" w:color="auto"/>
              <w:right w:val="single" w:sz="4" w:space="0" w:color="auto"/>
            </w:tcBorders>
            <w:shd w:val="clear" w:color="auto" w:fill="auto"/>
            <w:noWrap/>
            <w:vAlign w:val="center"/>
            <w:hideMark/>
          </w:tcPr>
          <w:p w14:paraId="1D645F99"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0,00</w:t>
            </w:r>
          </w:p>
        </w:tc>
        <w:tc>
          <w:tcPr>
            <w:tcW w:w="952" w:type="dxa"/>
            <w:tcBorders>
              <w:top w:val="nil"/>
              <w:left w:val="nil"/>
              <w:bottom w:val="single" w:sz="4" w:space="0" w:color="auto"/>
              <w:right w:val="single" w:sz="4" w:space="0" w:color="auto"/>
            </w:tcBorders>
            <w:shd w:val="clear" w:color="auto" w:fill="auto"/>
            <w:noWrap/>
            <w:vAlign w:val="center"/>
            <w:hideMark/>
          </w:tcPr>
          <w:p w14:paraId="2EB435E4"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0,00</w:t>
            </w:r>
          </w:p>
        </w:tc>
        <w:tc>
          <w:tcPr>
            <w:tcW w:w="946" w:type="dxa"/>
            <w:tcBorders>
              <w:top w:val="nil"/>
              <w:left w:val="nil"/>
              <w:bottom w:val="single" w:sz="4" w:space="0" w:color="auto"/>
              <w:right w:val="single" w:sz="4" w:space="0" w:color="auto"/>
            </w:tcBorders>
            <w:shd w:val="clear" w:color="auto" w:fill="auto"/>
            <w:noWrap/>
            <w:vAlign w:val="center"/>
            <w:hideMark/>
          </w:tcPr>
          <w:p w14:paraId="52844657"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0,00</w:t>
            </w:r>
          </w:p>
        </w:tc>
        <w:tc>
          <w:tcPr>
            <w:tcW w:w="946" w:type="dxa"/>
            <w:tcBorders>
              <w:top w:val="nil"/>
              <w:left w:val="nil"/>
              <w:bottom w:val="single" w:sz="4" w:space="0" w:color="auto"/>
              <w:right w:val="single" w:sz="4" w:space="0" w:color="auto"/>
            </w:tcBorders>
            <w:shd w:val="clear" w:color="auto" w:fill="auto"/>
            <w:noWrap/>
            <w:vAlign w:val="center"/>
            <w:hideMark/>
          </w:tcPr>
          <w:p w14:paraId="378B61A1"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0,00</w:t>
            </w:r>
          </w:p>
        </w:tc>
        <w:tc>
          <w:tcPr>
            <w:tcW w:w="954" w:type="dxa"/>
            <w:tcBorders>
              <w:top w:val="nil"/>
              <w:left w:val="nil"/>
              <w:bottom w:val="single" w:sz="4" w:space="0" w:color="auto"/>
              <w:right w:val="single" w:sz="4" w:space="0" w:color="auto"/>
            </w:tcBorders>
            <w:shd w:val="clear" w:color="auto" w:fill="auto"/>
            <w:noWrap/>
            <w:vAlign w:val="center"/>
            <w:hideMark/>
          </w:tcPr>
          <w:p w14:paraId="792D3826"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0,00</w:t>
            </w:r>
          </w:p>
        </w:tc>
        <w:tc>
          <w:tcPr>
            <w:tcW w:w="1028" w:type="dxa"/>
            <w:tcBorders>
              <w:top w:val="nil"/>
              <w:left w:val="nil"/>
              <w:bottom w:val="single" w:sz="4" w:space="0" w:color="auto"/>
              <w:right w:val="single" w:sz="4" w:space="0" w:color="auto"/>
            </w:tcBorders>
            <w:shd w:val="clear" w:color="auto" w:fill="auto"/>
            <w:noWrap/>
            <w:vAlign w:val="center"/>
            <w:hideMark/>
          </w:tcPr>
          <w:p w14:paraId="56D001C4"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0,00</w:t>
            </w:r>
          </w:p>
        </w:tc>
      </w:tr>
      <w:tr w:rsidR="00581EAC" w:rsidRPr="00ED0DE4" w14:paraId="70A135D7" w14:textId="77777777" w:rsidTr="00581EAC">
        <w:trPr>
          <w:trHeight w:val="300"/>
        </w:trPr>
        <w:tc>
          <w:tcPr>
            <w:tcW w:w="915" w:type="dxa"/>
            <w:vMerge/>
            <w:tcBorders>
              <w:top w:val="nil"/>
              <w:left w:val="single" w:sz="4" w:space="0" w:color="auto"/>
              <w:bottom w:val="single" w:sz="4" w:space="0" w:color="auto"/>
              <w:right w:val="single" w:sz="4" w:space="0" w:color="auto"/>
            </w:tcBorders>
            <w:vAlign w:val="center"/>
            <w:hideMark/>
          </w:tcPr>
          <w:p w14:paraId="35CF4258" w14:textId="77777777" w:rsidR="00581EAC" w:rsidRPr="00ED0DE4" w:rsidRDefault="00581EAC" w:rsidP="003B6AE4">
            <w:pPr>
              <w:suppressAutoHyphens w:val="0"/>
              <w:spacing w:before="0" w:after="0"/>
              <w:jc w:val="left"/>
              <w:rPr>
                <w:color w:val="000000"/>
                <w:sz w:val="20"/>
                <w:szCs w:val="20"/>
                <w:lang w:eastAsia="cs-CZ"/>
              </w:rPr>
            </w:pPr>
          </w:p>
        </w:tc>
        <w:tc>
          <w:tcPr>
            <w:tcW w:w="2830" w:type="dxa"/>
            <w:tcBorders>
              <w:top w:val="nil"/>
              <w:left w:val="nil"/>
              <w:bottom w:val="single" w:sz="4" w:space="0" w:color="auto"/>
              <w:right w:val="single" w:sz="4" w:space="0" w:color="auto"/>
            </w:tcBorders>
            <w:shd w:val="clear" w:color="auto" w:fill="auto"/>
            <w:vAlign w:val="center"/>
            <w:hideMark/>
          </w:tcPr>
          <w:p w14:paraId="6B30F139"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OPZ B: Sociální podnikání</w:t>
            </w:r>
          </w:p>
        </w:tc>
        <w:tc>
          <w:tcPr>
            <w:tcW w:w="1038" w:type="dxa"/>
            <w:tcBorders>
              <w:top w:val="nil"/>
              <w:left w:val="nil"/>
              <w:bottom w:val="single" w:sz="4" w:space="0" w:color="auto"/>
              <w:right w:val="single" w:sz="4" w:space="0" w:color="auto"/>
            </w:tcBorders>
            <w:shd w:val="clear" w:color="auto" w:fill="auto"/>
            <w:noWrap/>
            <w:vAlign w:val="bottom"/>
            <w:hideMark/>
          </w:tcPr>
          <w:p w14:paraId="4FA30DF1" w14:textId="77777777" w:rsidR="00581EAC" w:rsidRPr="00ED0DE4" w:rsidRDefault="00581EAC" w:rsidP="003B6AE4">
            <w:pPr>
              <w:suppressAutoHyphens w:val="0"/>
              <w:spacing w:before="0" w:after="0"/>
              <w:jc w:val="left"/>
              <w:rPr>
                <w:color w:val="000000"/>
                <w:lang w:eastAsia="cs-CZ"/>
              </w:rPr>
            </w:pPr>
            <w:r w:rsidRPr="00ED0DE4">
              <w:rPr>
                <w:color w:val="000000"/>
                <w:szCs w:val="22"/>
                <w:lang w:eastAsia="cs-CZ"/>
              </w:rPr>
              <w:t> </w:t>
            </w:r>
          </w:p>
        </w:tc>
        <w:tc>
          <w:tcPr>
            <w:tcW w:w="948" w:type="dxa"/>
            <w:tcBorders>
              <w:top w:val="nil"/>
              <w:left w:val="nil"/>
              <w:bottom w:val="single" w:sz="4" w:space="0" w:color="auto"/>
              <w:right w:val="single" w:sz="4" w:space="0" w:color="auto"/>
            </w:tcBorders>
            <w:shd w:val="clear" w:color="auto" w:fill="auto"/>
            <w:noWrap/>
            <w:vAlign w:val="center"/>
            <w:hideMark/>
          </w:tcPr>
          <w:p w14:paraId="3D5AC8AB"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OPZ</w:t>
            </w:r>
          </w:p>
        </w:tc>
        <w:tc>
          <w:tcPr>
            <w:tcW w:w="946" w:type="dxa"/>
            <w:tcBorders>
              <w:top w:val="nil"/>
              <w:left w:val="nil"/>
              <w:bottom w:val="single" w:sz="4" w:space="0" w:color="auto"/>
              <w:right w:val="single" w:sz="4" w:space="0" w:color="auto"/>
            </w:tcBorders>
            <w:shd w:val="clear" w:color="auto" w:fill="auto"/>
            <w:noWrap/>
            <w:vAlign w:val="center"/>
            <w:hideMark/>
          </w:tcPr>
          <w:p w14:paraId="5ED11419"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2</w:t>
            </w:r>
          </w:p>
        </w:tc>
        <w:tc>
          <w:tcPr>
            <w:tcW w:w="952" w:type="dxa"/>
            <w:tcBorders>
              <w:top w:val="nil"/>
              <w:left w:val="nil"/>
              <w:bottom w:val="single" w:sz="4" w:space="0" w:color="auto"/>
              <w:right w:val="single" w:sz="4" w:space="0" w:color="auto"/>
            </w:tcBorders>
            <w:shd w:val="clear" w:color="auto" w:fill="auto"/>
            <w:noWrap/>
            <w:vAlign w:val="center"/>
            <w:hideMark/>
          </w:tcPr>
          <w:p w14:paraId="15FCE3F8"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3</w:t>
            </w:r>
          </w:p>
        </w:tc>
        <w:tc>
          <w:tcPr>
            <w:tcW w:w="953" w:type="dxa"/>
            <w:tcBorders>
              <w:top w:val="nil"/>
              <w:left w:val="nil"/>
              <w:bottom w:val="single" w:sz="4" w:space="0" w:color="auto"/>
              <w:right w:val="single" w:sz="4" w:space="0" w:color="auto"/>
            </w:tcBorders>
            <w:shd w:val="clear" w:color="auto" w:fill="auto"/>
            <w:noWrap/>
            <w:vAlign w:val="center"/>
            <w:hideMark/>
          </w:tcPr>
          <w:p w14:paraId="21C24F40"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2.3.1</w:t>
            </w:r>
          </w:p>
        </w:tc>
        <w:tc>
          <w:tcPr>
            <w:tcW w:w="952" w:type="dxa"/>
            <w:tcBorders>
              <w:top w:val="nil"/>
              <w:left w:val="nil"/>
              <w:bottom w:val="single" w:sz="4" w:space="0" w:color="auto"/>
              <w:right w:val="single" w:sz="4" w:space="0" w:color="auto"/>
            </w:tcBorders>
            <w:shd w:val="clear" w:color="auto" w:fill="auto"/>
            <w:noWrap/>
            <w:vAlign w:val="center"/>
            <w:hideMark/>
          </w:tcPr>
          <w:p w14:paraId="36671FE5"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0,00</w:t>
            </w:r>
          </w:p>
        </w:tc>
        <w:tc>
          <w:tcPr>
            <w:tcW w:w="952" w:type="dxa"/>
            <w:tcBorders>
              <w:top w:val="nil"/>
              <w:left w:val="nil"/>
              <w:bottom w:val="single" w:sz="4" w:space="0" w:color="auto"/>
              <w:right w:val="single" w:sz="4" w:space="0" w:color="auto"/>
            </w:tcBorders>
            <w:shd w:val="clear" w:color="auto" w:fill="auto"/>
            <w:noWrap/>
            <w:vAlign w:val="center"/>
            <w:hideMark/>
          </w:tcPr>
          <w:p w14:paraId="2D3F5F45"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0,00</w:t>
            </w:r>
          </w:p>
        </w:tc>
        <w:tc>
          <w:tcPr>
            <w:tcW w:w="946" w:type="dxa"/>
            <w:tcBorders>
              <w:top w:val="nil"/>
              <w:left w:val="nil"/>
              <w:bottom w:val="single" w:sz="4" w:space="0" w:color="auto"/>
              <w:right w:val="single" w:sz="4" w:space="0" w:color="auto"/>
            </w:tcBorders>
            <w:shd w:val="clear" w:color="auto" w:fill="auto"/>
            <w:noWrap/>
            <w:vAlign w:val="center"/>
            <w:hideMark/>
          </w:tcPr>
          <w:p w14:paraId="7336B40D"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0,00</w:t>
            </w:r>
          </w:p>
        </w:tc>
        <w:tc>
          <w:tcPr>
            <w:tcW w:w="946" w:type="dxa"/>
            <w:tcBorders>
              <w:top w:val="nil"/>
              <w:left w:val="nil"/>
              <w:bottom w:val="single" w:sz="4" w:space="0" w:color="auto"/>
              <w:right w:val="single" w:sz="4" w:space="0" w:color="auto"/>
            </w:tcBorders>
            <w:shd w:val="clear" w:color="auto" w:fill="auto"/>
            <w:noWrap/>
            <w:vAlign w:val="center"/>
            <w:hideMark/>
          </w:tcPr>
          <w:p w14:paraId="14A65CB3"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0,00</w:t>
            </w:r>
          </w:p>
        </w:tc>
        <w:tc>
          <w:tcPr>
            <w:tcW w:w="954" w:type="dxa"/>
            <w:tcBorders>
              <w:top w:val="nil"/>
              <w:left w:val="nil"/>
              <w:bottom w:val="single" w:sz="4" w:space="0" w:color="auto"/>
              <w:right w:val="single" w:sz="4" w:space="0" w:color="auto"/>
            </w:tcBorders>
            <w:shd w:val="clear" w:color="auto" w:fill="auto"/>
            <w:noWrap/>
            <w:vAlign w:val="center"/>
            <w:hideMark/>
          </w:tcPr>
          <w:p w14:paraId="4D3EE9D0"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0,00</w:t>
            </w:r>
          </w:p>
        </w:tc>
        <w:tc>
          <w:tcPr>
            <w:tcW w:w="1028" w:type="dxa"/>
            <w:tcBorders>
              <w:top w:val="nil"/>
              <w:left w:val="nil"/>
              <w:bottom w:val="single" w:sz="4" w:space="0" w:color="auto"/>
              <w:right w:val="single" w:sz="4" w:space="0" w:color="auto"/>
            </w:tcBorders>
            <w:shd w:val="clear" w:color="auto" w:fill="auto"/>
            <w:noWrap/>
            <w:vAlign w:val="center"/>
            <w:hideMark/>
          </w:tcPr>
          <w:p w14:paraId="019C9F8B"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0,00</w:t>
            </w:r>
          </w:p>
        </w:tc>
      </w:tr>
    </w:tbl>
    <w:p w14:paraId="739B6899" w14:textId="77777777" w:rsidR="00901651" w:rsidRPr="00ED0DE4" w:rsidRDefault="00901651" w:rsidP="003B6AE4">
      <w:pPr>
        <w:pStyle w:val="Heading4"/>
      </w:pPr>
    </w:p>
    <w:p w14:paraId="2C08A5C0" w14:textId="77777777" w:rsidR="00901651" w:rsidRPr="00ED0DE4" w:rsidRDefault="00901651" w:rsidP="003B6AE4">
      <w:pPr>
        <w:rPr>
          <w:rFonts w:asciiTheme="majorHAnsi" w:eastAsiaTheme="majorEastAsia" w:hAnsiTheme="majorHAnsi" w:cstheme="majorBidi"/>
          <w:color w:val="C00000"/>
        </w:rPr>
      </w:pPr>
      <w:r w:rsidRPr="00ED0DE4">
        <w:br w:type="page"/>
      </w:r>
    </w:p>
    <w:p w14:paraId="62CB8D71" w14:textId="77777777" w:rsidR="00937022" w:rsidRPr="00ED0DE4" w:rsidRDefault="00937022" w:rsidP="003B6AE4">
      <w:pPr>
        <w:pStyle w:val="Heading4"/>
      </w:pPr>
      <w:r w:rsidRPr="00ED0DE4">
        <w:lastRenderedPageBreak/>
        <w:t>2018</w:t>
      </w:r>
    </w:p>
    <w:tbl>
      <w:tblPr>
        <w:tblW w:w="14360" w:type="dxa"/>
        <w:tblInd w:w="55" w:type="dxa"/>
        <w:tblCellMar>
          <w:left w:w="70" w:type="dxa"/>
          <w:right w:w="70" w:type="dxa"/>
        </w:tblCellMar>
        <w:tblLook w:val="04A0" w:firstRow="1" w:lastRow="0" w:firstColumn="1" w:lastColumn="0" w:noHBand="0" w:noVBand="1"/>
      </w:tblPr>
      <w:tblGrid>
        <w:gridCol w:w="940"/>
        <w:gridCol w:w="2584"/>
        <w:gridCol w:w="1148"/>
        <w:gridCol w:w="948"/>
        <w:gridCol w:w="946"/>
        <w:gridCol w:w="952"/>
        <w:gridCol w:w="953"/>
        <w:gridCol w:w="952"/>
        <w:gridCol w:w="952"/>
        <w:gridCol w:w="946"/>
        <w:gridCol w:w="946"/>
        <w:gridCol w:w="955"/>
        <w:gridCol w:w="1138"/>
      </w:tblGrid>
      <w:tr w:rsidR="00195A8C" w:rsidRPr="00ED0DE4" w14:paraId="7A3A5CB9" w14:textId="77777777" w:rsidTr="00195A8C">
        <w:trPr>
          <w:trHeight w:val="300"/>
        </w:trPr>
        <w:tc>
          <w:tcPr>
            <w:tcW w:w="916" w:type="dxa"/>
            <w:vMerge w:val="restart"/>
            <w:tcBorders>
              <w:top w:val="single" w:sz="4" w:space="0" w:color="auto"/>
              <w:left w:val="single" w:sz="4" w:space="0" w:color="auto"/>
              <w:bottom w:val="single" w:sz="4" w:space="0" w:color="auto"/>
              <w:right w:val="single" w:sz="4" w:space="0" w:color="auto"/>
            </w:tcBorders>
            <w:shd w:val="clear" w:color="000000" w:fill="974807"/>
            <w:vAlign w:val="center"/>
            <w:hideMark/>
          </w:tcPr>
          <w:p w14:paraId="35FE07F6" w14:textId="77777777" w:rsidR="00195A8C" w:rsidRPr="00ED0DE4" w:rsidRDefault="00195A8C" w:rsidP="00195A8C">
            <w:pPr>
              <w:suppressAutoHyphens w:val="0"/>
              <w:spacing w:before="0" w:after="0"/>
              <w:jc w:val="center"/>
              <w:rPr>
                <w:color w:val="FFFFFF"/>
                <w:sz w:val="20"/>
                <w:szCs w:val="20"/>
                <w:lang w:eastAsia="cs-CZ"/>
              </w:rPr>
            </w:pPr>
            <w:r w:rsidRPr="00ED0DE4">
              <w:rPr>
                <w:color w:val="FFFFFF"/>
                <w:sz w:val="20"/>
                <w:szCs w:val="20"/>
                <w:lang w:eastAsia="cs-CZ"/>
              </w:rPr>
              <w:t>Specifický cíl SLLD</w:t>
            </w:r>
          </w:p>
        </w:tc>
        <w:tc>
          <w:tcPr>
            <w:tcW w:w="2829" w:type="dxa"/>
            <w:vMerge w:val="restart"/>
            <w:tcBorders>
              <w:top w:val="single" w:sz="4" w:space="0" w:color="auto"/>
              <w:left w:val="single" w:sz="4" w:space="0" w:color="auto"/>
              <w:bottom w:val="single" w:sz="4" w:space="0" w:color="auto"/>
              <w:right w:val="single" w:sz="4" w:space="0" w:color="auto"/>
            </w:tcBorders>
            <w:shd w:val="clear" w:color="000000" w:fill="974807"/>
            <w:vAlign w:val="center"/>
            <w:hideMark/>
          </w:tcPr>
          <w:p w14:paraId="6D842F06" w14:textId="77777777" w:rsidR="00195A8C" w:rsidRPr="00ED0DE4" w:rsidRDefault="00195A8C" w:rsidP="00195A8C">
            <w:pPr>
              <w:suppressAutoHyphens w:val="0"/>
              <w:spacing w:before="0" w:after="0"/>
              <w:jc w:val="center"/>
              <w:rPr>
                <w:color w:val="FFFFFF"/>
                <w:sz w:val="20"/>
                <w:szCs w:val="20"/>
                <w:lang w:eastAsia="cs-CZ"/>
              </w:rPr>
            </w:pPr>
            <w:r w:rsidRPr="00ED0DE4">
              <w:rPr>
                <w:color w:val="FFFFFF"/>
                <w:sz w:val="20"/>
                <w:szCs w:val="20"/>
                <w:lang w:eastAsia="cs-CZ"/>
              </w:rPr>
              <w:t>Opatření SCLLD</w:t>
            </w:r>
          </w:p>
        </w:tc>
        <w:tc>
          <w:tcPr>
            <w:tcW w:w="1038" w:type="dxa"/>
            <w:vMerge w:val="restart"/>
            <w:tcBorders>
              <w:top w:val="single" w:sz="4" w:space="0" w:color="auto"/>
              <w:left w:val="single" w:sz="4" w:space="0" w:color="auto"/>
              <w:bottom w:val="single" w:sz="4" w:space="0" w:color="auto"/>
              <w:right w:val="single" w:sz="4" w:space="0" w:color="auto"/>
            </w:tcBorders>
            <w:shd w:val="clear" w:color="000000" w:fill="974807"/>
            <w:vAlign w:val="center"/>
            <w:hideMark/>
          </w:tcPr>
          <w:p w14:paraId="030CDE0A" w14:textId="77777777" w:rsidR="00195A8C" w:rsidRPr="00ED0DE4" w:rsidRDefault="00195A8C" w:rsidP="00195A8C">
            <w:pPr>
              <w:suppressAutoHyphens w:val="0"/>
              <w:spacing w:before="0" w:after="0"/>
              <w:jc w:val="center"/>
              <w:rPr>
                <w:color w:val="FFFFFF"/>
                <w:sz w:val="20"/>
                <w:szCs w:val="20"/>
                <w:lang w:eastAsia="cs-CZ"/>
              </w:rPr>
            </w:pPr>
            <w:r w:rsidRPr="00ED0DE4">
              <w:rPr>
                <w:color w:val="FFFFFF"/>
                <w:sz w:val="20"/>
                <w:szCs w:val="20"/>
                <w:lang w:eastAsia="cs-CZ"/>
              </w:rPr>
              <w:t>Podopatření SCLLD</w:t>
            </w:r>
          </w:p>
        </w:tc>
        <w:tc>
          <w:tcPr>
            <w:tcW w:w="3799" w:type="dxa"/>
            <w:gridSpan w:val="4"/>
            <w:tcBorders>
              <w:top w:val="single" w:sz="4" w:space="0" w:color="auto"/>
              <w:left w:val="nil"/>
              <w:bottom w:val="single" w:sz="4" w:space="0" w:color="auto"/>
              <w:right w:val="single" w:sz="4" w:space="0" w:color="auto"/>
            </w:tcBorders>
            <w:shd w:val="clear" w:color="000000" w:fill="974807"/>
            <w:vAlign w:val="center"/>
            <w:hideMark/>
          </w:tcPr>
          <w:p w14:paraId="1FAEC5A1" w14:textId="77777777" w:rsidR="00195A8C" w:rsidRPr="00ED0DE4" w:rsidRDefault="00195A8C" w:rsidP="00195A8C">
            <w:pPr>
              <w:suppressAutoHyphens w:val="0"/>
              <w:spacing w:before="0" w:after="0"/>
              <w:jc w:val="center"/>
              <w:rPr>
                <w:color w:val="FFFFFF"/>
                <w:sz w:val="20"/>
                <w:szCs w:val="20"/>
                <w:lang w:eastAsia="cs-CZ"/>
              </w:rPr>
            </w:pPr>
            <w:r w:rsidRPr="00ED0DE4">
              <w:rPr>
                <w:color w:val="FFFFFF"/>
                <w:sz w:val="20"/>
                <w:szCs w:val="20"/>
                <w:lang w:eastAsia="cs-CZ"/>
              </w:rPr>
              <w:t>Identifikace programu</w:t>
            </w:r>
          </w:p>
        </w:tc>
        <w:tc>
          <w:tcPr>
            <w:tcW w:w="4750" w:type="dxa"/>
            <w:gridSpan w:val="5"/>
            <w:tcBorders>
              <w:top w:val="single" w:sz="4" w:space="0" w:color="auto"/>
              <w:left w:val="nil"/>
              <w:bottom w:val="single" w:sz="4" w:space="0" w:color="auto"/>
              <w:right w:val="single" w:sz="4" w:space="0" w:color="auto"/>
            </w:tcBorders>
            <w:shd w:val="clear" w:color="000000" w:fill="974807"/>
            <w:vAlign w:val="center"/>
            <w:hideMark/>
          </w:tcPr>
          <w:p w14:paraId="0EE07A79" w14:textId="77777777" w:rsidR="00195A8C" w:rsidRPr="00ED0DE4" w:rsidRDefault="00195A8C" w:rsidP="00195A8C">
            <w:pPr>
              <w:suppressAutoHyphens w:val="0"/>
              <w:spacing w:before="0" w:after="0"/>
              <w:jc w:val="center"/>
              <w:rPr>
                <w:color w:val="FFFFFF"/>
                <w:sz w:val="20"/>
                <w:szCs w:val="20"/>
                <w:lang w:eastAsia="cs-CZ"/>
              </w:rPr>
            </w:pPr>
            <w:r w:rsidRPr="00ED0DE4">
              <w:rPr>
                <w:color w:val="FFFFFF"/>
                <w:sz w:val="20"/>
                <w:szCs w:val="20"/>
                <w:lang w:eastAsia="cs-CZ"/>
              </w:rPr>
              <w:t>Plán financování (způsobilé výdaje v tis. Kč)</w:t>
            </w:r>
          </w:p>
        </w:tc>
        <w:tc>
          <w:tcPr>
            <w:tcW w:w="1028" w:type="dxa"/>
            <w:vMerge w:val="restart"/>
            <w:tcBorders>
              <w:top w:val="single" w:sz="4" w:space="0" w:color="auto"/>
              <w:left w:val="single" w:sz="4" w:space="0" w:color="auto"/>
              <w:bottom w:val="single" w:sz="4" w:space="0" w:color="auto"/>
              <w:right w:val="single" w:sz="4" w:space="0" w:color="auto"/>
            </w:tcBorders>
            <w:shd w:val="clear" w:color="000000" w:fill="974807"/>
            <w:vAlign w:val="center"/>
            <w:hideMark/>
          </w:tcPr>
          <w:p w14:paraId="54C73B4A" w14:textId="77777777" w:rsidR="00195A8C" w:rsidRPr="00ED0DE4" w:rsidRDefault="00195A8C" w:rsidP="00195A8C">
            <w:pPr>
              <w:suppressAutoHyphens w:val="0"/>
              <w:spacing w:before="0" w:after="0"/>
              <w:jc w:val="center"/>
              <w:rPr>
                <w:color w:val="FFFFFF"/>
                <w:sz w:val="20"/>
                <w:szCs w:val="20"/>
                <w:lang w:eastAsia="cs-CZ"/>
              </w:rPr>
            </w:pPr>
            <w:r w:rsidRPr="00ED0DE4">
              <w:rPr>
                <w:color w:val="FFFFFF"/>
                <w:sz w:val="20"/>
                <w:szCs w:val="20"/>
                <w:lang w:eastAsia="cs-CZ"/>
              </w:rPr>
              <w:t>Nezpůsobilé výdaje (tis. Kč)</w:t>
            </w:r>
          </w:p>
        </w:tc>
      </w:tr>
      <w:tr w:rsidR="00195A8C" w:rsidRPr="00ED0DE4" w14:paraId="2465440F" w14:textId="77777777" w:rsidTr="00195A8C">
        <w:trPr>
          <w:trHeight w:val="300"/>
        </w:trPr>
        <w:tc>
          <w:tcPr>
            <w:tcW w:w="916" w:type="dxa"/>
            <w:vMerge/>
            <w:tcBorders>
              <w:top w:val="single" w:sz="4" w:space="0" w:color="auto"/>
              <w:left w:val="single" w:sz="4" w:space="0" w:color="auto"/>
              <w:bottom w:val="single" w:sz="4" w:space="0" w:color="auto"/>
              <w:right w:val="single" w:sz="4" w:space="0" w:color="auto"/>
            </w:tcBorders>
            <w:vAlign w:val="center"/>
            <w:hideMark/>
          </w:tcPr>
          <w:p w14:paraId="2C04130E" w14:textId="77777777" w:rsidR="00195A8C" w:rsidRPr="00ED0DE4" w:rsidRDefault="00195A8C" w:rsidP="00195A8C">
            <w:pPr>
              <w:suppressAutoHyphens w:val="0"/>
              <w:spacing w:before="0" w:after="0"/>
              <w:jc w:val="left"/>
              <w:rPr>
                <w:color w:val="FFFFFF"/>
                <w:sz w:val="20"/>
                <w:szCs w:val="20"/>
                <w:lang w:eastAsia="cs-CZ"/>
              </w:rPr>
            </w:pPr>
          </w:p>
        </w:tc>
        <w:tc>
          <w:tcPr>
            <w:tcW w:w="2829" w:type="dxa"/>
            <w:vMerge/>
            <w:tcBorders>
              <w:top w:val="single" w:sz="4" w:space="0" w:color="auto"/>
              <w:left w:val="single" w:sz="4" w:space="0" w:color="auto"/>
              <w:bottom w:val="single" w:sz="4" w:space="0" w:color="auto"/>
              <w:right w:val="single" w:sz="4" w:space="0" w:color="auto"/>
            </w:tcBorders>
            <w:vAlign w:val="center"/>
            <w:hideMark/>
          </w:tcPr>
          <w:p w14:paraId="335BBEA7" w14:textId="77777777" w:rsidR="00195A8C" w:rsidRPr="00ED0DE4" w:rsidRDefault="00195A8C" w:rsidP="00195A8C">
            <w:pPr>
              <w:suppressAutoHyphens w:val="0"/>
              <w:spacing w:before="0" w:after="0"/>
              <w:jc w:val="left"/>
              <w:rPr>
                <w:color w:val="FFFFFF"/>
                <w:sz w:val="20"/>
                <w:szCs w:val="20"/>
                <w:lang w:eastAsia="cs-CZ"/>
              </w:rPr>
            </w:pPr>
          </w:p>
        </w:tc>
        <w:tc>
          <w:tcPr>
            <w:tcW w:w="1038" w:type="dxa"/>
            <w:vMerge/>
            <w:tcBorders>
              <w:top w:val="single" w:sz="4" w:space="0" w:color="auto"/>
              <w:left w:val="single" w:sz="4" w:space="0" w:color="auto"/>
              <w:bottom w:val="single" w:sz="4" w:space="0" w:color="auto"/>
              <w:right w:val="single" w:sz="4" w:space="0" w:color="auto"/>
            </w:tcBorders>
            <w:vAlign w:val="center"/>
            <w:hideMark/>
          </w:tcPr>
          <w:p w14:paraId="61ADD9D8" w14:textId="77777777" w:rsidR="00195A8C" w:rsidRPr="00ED0DE4" w:rsidRDefault="00195A8C" w:rsidP="00195A8C">
            <w:pPr>
              <w:suppressAutoHyphens w:val="0"/>
              <w:spacing w:before="0" w:after="0"/>
              <w:jc w:val="left"/>
              <w:rPr>
                <w:color w:val="FFFFFF"/>
                <w:sz w:val="20"/>
                <w:szCs w:val="20"/>
                <w:lang w:eastAsia="cs-CZ"/>
              </w:rPr>
            </w:pPr>
          </w:p>
        </w:tc>
        <w:tc>
          <w:tcPr>
            <w:tcW w:w="948" w:type="dxa"/>
            <w:vMerge w:val="restart"/>
            <w:tcBorders>
              <w:top w:val="nil"/>
              <w:left w:val="single" w:sz="4" w:space="0" w:color="auto"/>
              <w:bottom w:val="single" w:sz="4" w:space="0" w:color="auto"/>
              <w:right w:val="single" w:sz="4" w:space="0" w:color="auto"/>
            </w:tcBorders>
            <w:shd w:val="clear" w:color="000000" w:fill="FAC090"/>
            <w:vAlign w:val="center"/>
            <w:hideMark/>
          </w:tcPr>
          <w:p w14:paraId="658B10C1"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Program</w:t>
            </w:r>
          </w:p>
        </w:tc>
        <w:tc>
          <w:tcPr>
            <w:tcW w:w="946" w:type="dxa"/>
            <w:vMerge w:val="restart"/>
            <w:tcBorders>
              <w:top w:val="nil"/>
              <w:left w:val="single" w:sz="4" w:space="0" w:color="auto"/>
              <w:bottom w:val="single" w:sz="4" w:space="0" w:color="auto"/>
              <w:right w:val="single" w:sz="4" w:space="0" w:color="auto"/>
            </w:tcBorders>
            <w:shd w:val="clear" w:color="000000" w:fill="FAC090"/>
            <w:vAlign w:val="center"/>
            <w:hideMark/>
          </w:tcPr>
          <w:p w14:paraId="230E9B6D"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Prioritní osa OP / Priorita Unie</w:t>
            </w:r>
          </w:p>
        </w:tc>
        <w:tc>
          <w:tcPr>
            <w:tcW w:w="952" w:type="dxa"/>
            <w:vMerge w:val="restart"/>
            <w:tcBorders>
              <w:top w:val="nil"/>
              <w:left w:val="single" w:sz="4" w:space="0" w:color="auto"/>
              <w:bottom w:val="single" w:sz="4" w:space="0" w:color="auto"/>
              <w:right w:val="single" w:sz="4" w:space="0" w:color="auto"/>
            </w:tcBorders>
            <w:shd w:val="clear" w:color="000000" w:fill="FAC090"/>
            <w:vAlign w:val="center"/>
            <w:hideMark/>
          </w:tcPr>
          <w:p w14:paraId="026D59E0"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Investiční priorita OP / Prioritní oblast</w:t>
            </w:r>
          </w:p>
        </w:tc>
        <w:tc>
          <w:tcPr>
            <w:tcW w:w="953" w:type="dxa"/>
            <w:vMerge w:val="restart"/>
            <w:tcBorders>
              <w:top w:val="nil"/>
              <w:left w:val="single" w:sz="4" w:space="0" w:color="auto"/>
              <w:bottom w:val="single" w:sz="4" w:space="0" w:color="auto"/>
              <w:right w:val="single" w:sz="4" w:space="0" w:color="auto"/>
            </w:tcBorders>
            <w:shd w:val="clear" w:color="000000" w:fill="FAC090"/>
            <w:vAlign w:val="center"/>
            <w:hideMark/>
          </w:tcPr>
          <w:p w14:paraId="381D9F79"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Specifický cíl OP / Operace PRV</w:t>
            </w:r>
          </w:p>
        </w:tc>
        <w:tc>
          <w:tcPr>
            <w:tcW w:w="952" w:type="dxa"/>
            <w:vMerge w:val="restart"/>
            <w:tcBorders>
              <w:top w:val="nil"/>
              <w:left w:val="single" w:sz="4" w:space="0" w:color="auto"/>
              <w:bottom w:val="single" w:sz="4" w:space="0" w:color="auto"/>
              <w:right w:val="single" w:sz="4" w:space="0" w:color="auto"/>
            </w:tcBorders>
            <w:shd w:val="clear" w:color="000000" w:fill="FAC090"/>
            <w:vAlign w:val="center"/>
            <w:hideMark/>
          </w:tcPr>
          <w:p w14:paraId="637BA82B"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Celkové způsobilé výdaje (CZV)</w:t>
            </w:r>
          </w:p>
        </w:tc>
        <w:tc>
          <w:tcPr>
            <w:tcW w:w="1898" w:type="dxa"/>
            <w:gridSpan w:val="2"/>
            <w:tcBorders>
              <w:top w:val="single" w:sz="4" w:space="0" w:color="auto"/>
              <w:left w:val="nil"/>
              <w:bottom w:val="single" w:sz="4" w:space="0" w:color="auto"/>
              <w:right w:val="single" w:sz="4" w:space="0" w:color="auto"/>
            </w:tcBorders>
            <w:shd w:val="clear" w:color="000000" w:fill="FAC090"/>
            <w:vAlign w:val="center"/>
            <w:hideMark/>
          </w:tcPr>
          <w:p w14:paraId="19EF67D8"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Z toho podpora</w:t>
            </w:r>
          </w:p>
        </w:tc>
        <w:tc>
          <w:tcPr>
            <w:tcW w:w="1900" w:type="dxa"/>
            <w:gridSpan w:val="2"/>
            <w:tcBorders>
              <w:top w:val="single" w:sz="4" w:space="0" w:color="auto"/>
              <w:left w:val="nil"/>
              <w:bottom w:val="single" w:sz="4" w:space="0" w:color="auto"/>
              <w:right w:val="single" w:sz="4" w:space="0" w:color="auto"/>
            </w:tcBorders>
            <w:shd w:val="clear" w:color="000000" w:fill="FAC090"/>
            <w:vAlign w:val="center"/>
            <w:hideMark/>
          </w:tcPr>
          <w:p w14:paraId="106F845E"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Z toho vlastní zdroje příjemce</w:t>
            </w:r>
          </w:p>
        </w:tc>
        <w:tc>
          <w:tcPr>
            <w:tcW w:w="1028" w:type="dxa"/>
            <w:vMerge/>
            <w:tcBorders>
              <w:top w:val="single" w:sz="4" w:space="0" w:color="auto"/>
              <w:left w:val="single" w:sz="4" w:space="0" w:color="auto"/>
              <w:bottom w:val="single" w:sz="4" w:space="0" w:color="auto"/>
              <w:right w:val="single" w:sz="4" w:space="0" w:color="auto"/>
            </w:tcBorders>
            <w:vAlign w:val="center"/>
            <w:hideMark/>
          </w:tcPr>
          <w:p w14:paraId="2135B4C9" w14:textId="77777777" w:rsidR="00195A8C" w:rsidRPr="00ED0DE4" w:rsidRDefault="00195A8C" w:rsidP="00195A8C">
            <w:pPr>
              <w:suppressAutoHyphens w:val="0"/>
              <w:spacing w:before="0" w:after="0"/>
              <w:jc w:val="left"/>
              <w:rPr>
                <w:color w:val="FFFFFF"/>
                <w:sz w:val="20"/>
                <w:szCs w:val="20"/>
                <w:lang w:eastAsia="cs-CZ"/>
              </w:rPr>
            </w:pPr>
          </w:p>
        </w:tc>
      </w:tr>
      <w:tr w:rsidR="00195A8C" w:rsidRPr="00ED0DE4" w14:paraId="33492723" w14:textId="77777777" w:rsidTr="00195A8C">
        <w:trPr>
          <w:trHeight w:val="1800"/>
        </w:trPr>
        <w:tc>
          <w:tcPr>
            <w:tcW w:w="916" w:type="dxa"/>
            <w:vMerge/>
            <w:tcBorders>
              <w:top w:val="single" w:sz="4" w:space="0" w:color="auto"/>
              <w:left w:val="single" w:sz="4" w:space="0" w:color="auto"/>
              <w:bottom w:val="single" w:sz="4" w:space="0" w:color="auto"/>
              <w:right w:val="single" w:sz="4" w:space="0" w:color="auto"/>
            </w:tcBorders>
            <w:vAlign w:val="center"/>
            <w:hideMark/>
          </w:tcPr>
          <w:p w14:paraId="5BF0C066" w14:textId="77777777" w:rsidR="00195A8C" w:rsidRPr="00ED0DE4" w:rsidRDefault="00195A8C" w:rsidP="00195A8C">
            <w:pPr>
              <w:suppressAutoHyphens w:val="0"/>
              <w:spacing w:before="0" w:after="0"/>
              <w:jc w:val="left"/>
              <w:rPr>
                <w:color w:val="FFFFFF"/>
                <w:sz w:val="20"/>
                <w:szCs w:val="20"/>
                <w:lang w:eastAsia="cs-CZ"/>
              </w:rPr>
            </w:pPr>
          </w:p>
        </w:tc>
        <w:tc>
          <w:tcPr>
            <w:tcW w:w="2829" w:type="dxa"/>
            <w:vMerge/>
            <w:tcBorders>
              <w:top w:val="single" w:sz="4" w:space="0" w:color="auto"/>
              <w:left w:val="single" w:sz="4" w:space="0" w:color="auto"/>
              <w:bottom w:val="single" w:sz="4" w:space="0" w:color="auto"/>
              <w:right w:val="single" w:sz="4" w:space="0" w:color="auto"/>
            </w:tcBorders>
            <w:vAlign w:val="center"/>
            <w:hideMark/>
          </w:tcPr>
          <w:p w14:paraId="3E11F7CD" w14:textId="77777777" w:rsidR="00195A8C" w:rsidRPr="00ED0DE4" w:rsidRDefault="00195A8C" w:rsidP="00195A8C">
            <w:pPr>
              <w:suppressAutoHyphens w:val="0"/>
              <w:spacing w:before="0" w:after="0"/>
              <w:jc w:val="left"/>
              <w:rPr>
                <w:color w:val="FFFFFF"/>
                <w:sz w:val="20"/>
                <w:szCs w:val="20"/>
                <w:lang w:eastAsia="cs-CZ"/>
              </w:rPr>
            </w:pPr>
          </w:p>
        </w:tc>
        <w:tc>
          <w:tcPr>
            <w:tcW w:w="1038" w:type="dxa"/>
            <w:vMerge/>
            <w:tcBorders>
              <w:top w:val="single" w:sz="4" w:space="0" w:color="auto"/>
              <w:left w:val="single" w:sz="4" w:space="0" w:color="auto"/>
              <w:bottom w:val="single" w:sz="4" w:space="0" w:color="auto"/>
              <w:right w:val="single" w:sz="4" w:space="0" w:color="auto"/>
            </w:tcBorders>
            <w:vAlign w:val="center"/>
            <w:hideMark/>
          </w:tcPr>
          <w:p w14:paraId="525C38C8" w14:textId="77777777" w:rsidR="00195A8C" w:rsidRPr="00ED0DE4" w:rsidRDefault="00195A8C" w:rsidP="00195A8C">
            <w:pPr>
              <w:suppressAutoHyphens w:val="0"/>
              <w:spacing w:before="0" w:after="0"/>
              <w:jc w:val="left"/>
              <w:rPr>
                <w:color w:val="FFFFFF"/>
                <w:sz w:val="20"/>
                <w:szCs w:val="20"/>
                <w:lang w:eastAsia="cs-CZ"/>
              </w:rPr>
            </w:pPr>
          </w:p>
        </w:tc>
        <w:tc>
          <w:tcPr>
            <w:tcW w:w="948" w:type="dxa"/>
            <w:vMerge/>
            <w:tcBorders>
              <w:top w:val="nil"/>
              <w:left w:val="single" w:sz="4" w:space="0" w:color="auto"/>
              <w:bottom w:val="single" w:sz="4" w:space="0" w:color="auto"/>
              <w:right w:val="single" w:sz="4" w:space="0" w:color="auto"/>
            </w:tcBorders>
            <w:vAlign w:val="center"/>
            <w:hideMark/>
          </w:tcPr>
          <w:p w14:paraId="36FB2B2C" w14:textId="77777777" w:rsidR="00195A8C" w:rsidRPr="00ED0DE4" w:rsidRDefault="00195A8C" w:rsidP="00195A8C">
            <w:pPr>
              <w:suppressAutoHyphens w:val="0"/>
              <w:spacing w:before="0" w:after="0"/>
              <w:jc w:val="left"/>
              <w:rPr>
                <w:color w:val="000000"/>
                <w:sz w:val="20"/>
                <w:szCs w:val="20"/>
                <w:lang w:eastAsia="cs-CZ"/>
              </w:rPr>
            </w:pPr>
          </w:p>
        </w:tc>
        <w:tc>
          <w:tcPr>
            <w:tcW w:w="946" w:type="dxa"/>
            <w:vMerge/>
            <w:tcBorders>
              <w:top w:val="nil"/>
              <w:left w:val="single" w:sz="4" w:space="0" w:color="auto"/>
              <w:bottom w:val="single" w:sz="4" w:space="0" w:color="auto"/>
              <w:right w:val="single" w:sz="4" w:space="0" w:color="auto"/>
            </w:tcBorders>
            <w:vAlign w:val="center"/>
            <w:hideMark/>
          </w:tcPr>
          <w:p w14:paraId="5CB3FAA5" w14:textId="77777777" w:rsidR="00195A8C" w:rsidRPr="00ED0DE4" w:rsidRDefault="00195A8C" w:rsidP="00195A8C">
            <w:pPr>
              <w:suppressAutoHyphens w:val="0"/>
              <w:spacing w:before="0" w:after="0"/>
              <w:jc w:val="left"/>
              <w:rPr>
                <w:color w:val="000000"/>
                <w:sz w:val="20"/>
                <w:szCs w:val="20"/>
                <w:lang w:eastAsia="cs-CZ"/>
              </w:rPr>
            </w:pPr>
          </w:p>
        </w:tc>
        <w:tc>
          <w:tcPr>
            <w:tcW w:w="952" w:type="dxa"/>
            <w:vMerge/>
            <w:tcBorders>
              <w:top w:val="nil"/>
              <w:left w:val="single" w:sz="4" w:space="0" w:color="auto"/>
              <w:bottom w:val="single" w:sz="4" w:space="0" w:color="auto"/>
              <w:right w:val="single" w:sz="4" w:space="0" w:color="auto"/>
            </w:tcBorders>
            <w:vAlign w:val="center"/>
            <w:hideMark/>
          </w:tcPr>
          <w:p w14:paraId="7FA3669A" w14:textId="77777777" w:rsidR="00195A8C" w:rsidRPr="00ED0DE4" w:rsidRDefault="00195A8C" w:rsidP="00195A8C">
            <w:pPr>
              <w:suppressAutoHyphens w:val="0"/>
              <w:spacing w:before="0" w:after="0"/>
              <w:jc w:val="left"/>
              <w:rPr>
                <w:color w:val="000000"/>
                <w:sz w:val="20"/>
                <w:szCs w:val="20"/>
                <w:lang w:eastAsia="cs-CZ"/>
              </w:rPr>
            </w:pPr>
          </w:p>
        </w:tc>
        <w:tc>
          <w:tcPr>
            <w:tcW w:w="953" w:type="dxa"/>
            <w:vMerge/>
            <w:tcBorders>
              <w:top w:val="nil"/>
              <w:left w:val="single" w:sz="4" w:space="0" w:color="auto"/>
              <w:bottom w:val="single" w:sz="4" w:space="0" w:color="auto"/>
              <w:right w:val="single" w:sz="4" w:space="0" w:color="auto"/>
            </w:tcBorders>
            <w:vAlign w:val="center"/>
            <w:hideMark/>
          </w:tcPr>
          <w:p w14:paraId="3AA419E8" w14:textId="77777777" w:rsidR="00195A8C" w:rsidRPr="00ED0DE4" w:rsidRDefault="00195A8C" w:rsidP="00195A8C">
            <w:pPr>
              <w:suppressAutoHyphens w:val="0"/>
              <w:spacing w:before="0" w:after="0"/>
              <w:jc w:val="left"/>
              <w:rPr>
                <w:color w:val="000000"/>
                <w:sz w:val="20"/>
                <w:szCs w:val="20"/>
                <w:lang w:eastAsia="cs-CZ"/>
              </w:rPr>
            </w:pPr>
          </w:p>
        </w:tc>
        <w:tc>
          <w:tcPr>
            <w:tcW w:w="952" w:type="dxa"/>
            <w:vMerge/>
            <w:tcBorders>
              <w:top w:val="nil"/>
              <w:left w:val="single" w:sz="4" w:space="0" w:color="auto"/>
              <w:bottom w:val="single" w:sz="4" w:space="0" w:color="auto"/>
              <w:right w:val="single" w:sz="4" w:space="0" w:color="auto"/>
            </w:tcBorders>
            <w:vAlign w:val="center"/>
            <w:hideMark/>
          </w:tcPr>
          <w:p w14:paraId="4482ABC7" w14:textId="77777777" w:rsidR="00195A8C" w:rsidRPr="00ED0DE4" w:rsidRDefault="00195A8C" w:rsidP="00195A8C">
            <w:pPr>
              <w:suppressAutoHyphens w:val="0"/>
              <w:spacing w:before="0" w:after="0"/>
              <w:jc w:val="left"/>
              <w:rPr>
                <w:color w:val="000000"/>
                <w:sz w:val="20"/>
                <w:szCs w:val="20"/>
                <w:lang w:eastAsia="cs-CZ"/>
              </w:rPr>
            </w:pPr>
          </w:p>
        </w:tc>
        <w:tc>
          <w:tcPr>
            <w:tcW w:w="952" w:type="dxa"/>
            <w:tcBorders>
              <w:top w:val="nil"/>
              <w:left w:val="nil"/>
              <w:bottom w:val="single" w:sz="4" w:space="0" w:color="auto"/>
              <w:right w:val="single" w:sz="4" w:space="0" w:color="auto"/>
            </w:tcBorders>
            <w:shd w:val="clear" w:color="000000" w:fill="FAC090"/>
            <w:vAlign w:val="center"/>
            <w:hideMark/>
          </w:tcPr>
          <w:p w14:paraId="6404CA9B"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Příspěvek unie (a)</w:t>
            </w:r>
          </w:p>
        </w:tc>
        <w:tc>
          <w:tcPr>
            <w:tcW w:w="946" w:type="dxa"/>
            <w:tcBorders>
              <w:top w:val="nil"/>
              <w:left w:val="nil"/>
              <w:bottom w:val="single" w:sz="4" w:space="0" w:color="auto"/>
              <w:right w:val="single" w:sz="4" w:space="0" w:color="auto"/>
            </w:tcBorders>
            <w:shd w:val="clear" w:color="000000" w:fill="FAC090"/>
            <w:vAlign w:val="center"/>
            <w:hideMark/>
          </w:tcPr>
          <w:p w14:paraId="26DD89EE"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Národní veřejné zdroje (SR, SF) (b)</w:t>
            </w:r>
          </w:p>
        </w:tc>
        <w:tc>
          <w:tcPr>
            <w:tcW w:w="946" w:type="dxa"/>
            <w:tcBorders>
              <w:top w:val="nil"/>
              <w:left w:val="nil"/>
              <w:bottom w:val="single" w:sz="4" w:space="0" w:color="auto"/>
              <w:right w:val="single" w:sz="4" w:space="0" w:color="auto"/>
            </w:tcBorders>
            <w:shd w:val="clear" w:color="000000" w:fill="FAC090"/>
            <w:vAlign w:val="center"/>
            <w:hideMark/>
          </w:tcPr>
          <w:p w14:paraId="1C013F56"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Národní veřejné zdroje (kraj, obec, jiné) (c)</w:t>
            </w:r>
          </w:p>
        </w:tc>
        <w:tc>
          <w:tcPr>
            <w:tcW w:w="954" w:type="dxa"/>
            <w:tcBorders>
              <w:top w:val="nil"/>
              <w:left w:val="nil"/>
              <w:bottom w:val="single" w:sz="4" w:space="0" w:color="auto"/>
              <w:right w:val="single" w:sz="4" w:space="0" w:color="auto"/>
            </w:tcBorders>
            <w:shd w:val="clear" w:color="000000" w:fill="FAC090"/>
            <w:vAlign w:val="center"/>
            <w:hideMark/>
          </w:tcPr>
          <w:p w14:paraId="76E791D8"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Národní soukromé zdroje (d)</w:t>
            </w:r>
          </w:p>
        </w:tc>
        <w:tc>
          <w:tcPr>
            <w:tcW w:w="1028" w:type="dxa"/>
            <w:vMerge/>
            <w:tcBorders>
              <w:top w:val="single" w:sz="4" w:space="0" w:color="auto"/>
              <w:left w:val="single" w:sz="4" w:space="0" w:color="auto"/>
              <w:bottom w:val="single" w:sz="4" w:space="0" w:color="auto"/>
              <w:right w:val="single" w:sz="4" w:space="0" w:color="auto"/>
            </w:tcBorders>
            <w:vAlign w:val="center"/>
            <w:hideMark/>
          </w:tcPr>
          <w:p w14:paraId="2CD2EFE0" w14:textId="77777777" w:rsidR="00195A8C" w:rsidRPr="00ED0DE4" w:rsidRDefault="00195A8C" w:rsidP="00195A8C">
            <w:pPr>
              <w:suppressAutoHyphens w:val="0"/>
              <w:spacing w:before="0" w:after="0"/>
              <w:jc w:val="left"/>
              <w:rPr>
                <w:color w:val="FFFFFF"/>
                <w:sz w:val="20"/>
                <w:szCs w:val="20"/>
                <w:lang w:eastAsia="cs-CZ"/>
              </w:rPr>
            </w:pPr>
          </w:p>
        </w:tc>
      </w:tr>
      <w:tr w:rsidR="00195A8C" w:rsidRPr="00ED0DE4" w14:paraId="3C9E7BCF" w14:textId="77777777" w:rsidTr="00195A8C">
        <w:trPr>
          <w:trHeight w:val="300"/>
        </w:trPr>
        <w:tc>
          <w:tcPr>
            <w:tcW w:w="91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86F3D7D"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1</w:t>
            </w:r>
          </w:p>
        </w:tc>
        <w:tc>
          <w:tcPr>
            <w:tcW w:w="2829" w:type="dxa"/>
            <w:tcBorders>
              <w:top w:val="nil"/>
              <w:left w:val="nil"/>
              <w:bottom w:val="single" w:sz="4" w:space="0" w:color="auto"/>
              <w:right w:val="single" w:sz="4" w:space="0" w:color="auto"/>
            </w:tcBorders>
            <w:shd w:val="clear" w:color="auto" w:fill="auto"/>
            <w:vAlign w:val="center"/>
            <w:hideMark/>
          </w:tcPr>
          <w:p w14:paraId="7E969ABB"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IROP D: Doprava</w:t>
            </w:r>
          </w:p>
        </w:tc>
        <w:tc>
          <w:tcPr>
            <w:tcW w:w="1038" w:type="dxa"/>
            <w:tcBorders>
              <w:top w:val="nil"/>
              <w:left w:val="nil"/>
              <w:bottom w:val="single" w:sz="4" w:space="0" w:color="auto"/>
              <w:right w:val="single" w:sz="4" w:space="0" w:color="auto"/>
            </w:tcBorders>
            <w:shd w:val="clear" w:color="auto" w:fill="auto"/>
            <w:textDirection w:val="btLr"/>
            <w:vAlign w:val="center"/>
            <w:hideMark/>
          </w:tcPr>
          <w:p w14:paraId="72BAEC38"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 </w:t>
            </w:r>
          </w:p>
        </w:tc>
        <w:tc>
          <w:tcPr>
            <w:tcW w:w="948" w:type="dxa"/>
            <w:tcBorders>
              <w:top w:val="nil"/>
              <w:left w:val="nil"/>
              <w:bottom w:val="single" w:sz="4" w:space="0" w:color="auto"/>
              <w:right w:val="single" w:sz="4" w:space="0" w:color="auto"/>
            </w:tcBorders>
            <w:shd w:val="clear" w:color="auto" w:fill="auto"/>
            <w:noWrap/>
            <w:vAlign w:val="center"/>
            <w:hideMark/>
          </w:tcPr>
          <w:p w14:paraId="08051CF4"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IROP</w:t>
            </w:r>
          </w:p>
        </w:tc>
        <w:tc>
          <w:tcPr>
            <w:tcW w:w="946" w:type="dxa"/>
            <w:tcBorders>
              <w:top w:val="nil"/>
              <w:left w:val="nil"/>
              <w:bottom w:val="single" w:sz="4" w:space="0" w:color="auto"/>
              <w:right w:val="single" w:sz="4" w:space="0" w:color="auto"/>
            </w:tcBorders>
            <w:shd w:val="clear" w:color="auto" w:fill="auto"/>
            <w:noWrap/>
            <w:vAlign w:val="center"/>
            <w:hideMark/>
          </w:tcPr>
          <w:p w14:paraId="473472D0"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4</w:t>
            </w:r>
          </w:p>
        </w:tc>
        <w:tc>
          <w:tcPr>
            <w:tcW w:w="952" w:type="dxa"/>
            <w:tcBorders>
              <w:top w:val="nil"/>
              <w:left w:val="nil"/>
              <w:bottom w:val="single" w:sz="4" w:space="0" w:color="auto"/>
              <w:right w:val="single" w:sz="4" w:space="0" w:color="auto"/>
            </w:tcBorders>
            <w:shd w:val="clear" w:color="auto" w:fill="auto"/>
            <w:noWrap/>
            <w:vAlign w:val="center"/>
            <w:hideMark/>
          </w:tcPr>
          <w:p w14:paraId="42257BEA"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9d</w:t>
            </w:r>
          </w:p>
        </w:tc>
        <w:tc>
          <w:tcPr>
            <w:tcW w:w="953" w:type="dxa"/>
            <w:tcBorders>
              <w:top w:val="nil"/>
              <w:left w:val="nil"/>
              <w:bottom w:val="single" w:sz="4" w:space="0" w:color="auto"/>
              <w:right w:val="single" w:sz="4" w:space="0" w:color="auto"/>
            </w:tcBorders>
            <w:shd w:val="clear" w:color="auto" w:fill="auto"/>
            <w:noWrap/>
            <w:vAlign w:val="center"/>
            <w:hideMark/>
          </w:tcPr>
          <w:p w14:paraId="330F9E7E"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4.1</w:t>
            </w:r>
          </w:p>
        </w:tc>
        <w:tc>
          <w:tcPr>
            <w:tcW w:w="952" w:type="dxa"/>
            <w:tcBorders>
              <w:top w:val="nil"/>
              <w:left w:val="nil"/>
              <w:bottom w:val="single" w:sz="4" w:space="0" w:color="auto"/>
              <w:right w:val="single" w:sz="4" w:space="0" w:color="auto"/>
            </w:tcBorders>
            <w:shd w:val="clear" w:color="auto" w:fill="auto"/>
            <w:noWrap/>
            <w:vAlign w:val="center"/>
            <w:hideMark/>
          </w:tcPr>
          <w:p w14:paraId="7940237C"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3421,05</w:t>
            </w:r>
          </w:p>
        </w:tc>
        <w:tc>
          <w:tcPr>
            <w:tcW w:w="952" w:type="dxa"/>
            <w:tcBorders>
              <w:top w:val="nil"/>
              <w:left w:val="nil"/>
              <w:bottom w:val="single" w:sz="4" w:space="0" w:color="auto"/>
              <w:right w:val="single" w:sz="4" w:space="0" w:color="auto"/>
            </w:tcBorders>
            <w:shd w:val="clear" w:color="auto" w:fill="auto"/>
            <w:noWrap/>
            <w:vAlign w:val="center"/>
            <w:hideMark/>
          </w:tcPr>
          <w:p w14:paraId="2C9E327A"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3250,00</w:t>
            </w:r>
          </w:p>
        </w:tc>
        <w:tc>
          <w:tcPr>
            <w:tcW w:w="946" w:type="dxa"/>
            <w:tcBorders>
              <w:top w:val="nil"/>
              <w:left w:val="nil"/>
              <w:bottom w:val="single" w:sz="4" w:space="0" w:color="auto"/>
              <w:right w:val="single" w:sz="4" w:space="0" w:color="auto"/>
            </w:tcBorders>
            <w:shd w:val="clear" w:color="auto" w:fill="auto"/>
            <w:noWrap/>
            <w:vAlign w:val="center"/>
            <w:hideMark/>
          </w:tcPr>
          <w:p w14:paraId="4C03317C"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0,00</w:t>
            </w:r>
          </w:p>
        </w:tc>
        <w:tc>
          <w:tcPr>
            <w:tcW w:w="946" w:type="dxa"/>
            <w:tcBorders>
              <w:top w:val="nil"/>
              <w:left w:val="nil"/>
              <w:bottom w:val="single" w:sz="4" w:space="0" w:color="auto"/>
              <w:right w:val="single" w:sz="4" w:space="0" w:color="auto"/>
            </w:tcBorders>
            <w:shd w:val="clear" w:color="auto" w:fill="auto"/>
            <w:noWrap/>
            <w:vAlign w:val="center"/>
            <w:hideMark/>
          </w:tcPr>
          <w:p w14:paraId="318E409C"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171,05</w:t>
            </w:r>
          </w:p>
        </w:tc>
        <w:tc>
          <w:tcPr>
            <w:tcW w:w="954" w:type="dxa"/>
            <w:tcBorders>
              <w:top w:val="nil"/>
              <w:left w:val="nil"/>
              <w:bottom w:val="single" w:sz="4" w:space="0" w:color="auto"/>
              <w:right w:val="single" w:sz="4" w:space="0" w:color="auto"/>
            </w:tcBorders>
            <w:shd w:val="clear" w:color="auto" w:fill="auto"/>
            <w:noWrap/>
            <w:vAlign w:val="center"/>
            <w:hideMark/>
          </w:tcPr>
          <w:p w14:paraId="39515CFD"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0,00</w:t>
            </w:r>
          </w:p>
        </w:tc>
        <w:tc>
          <w:tcPr>
            <w:tcW w:w="1028" w:type="dxa"/>
            <w:tcBorders>
              <w:top w:val="nil"/>
              <w:left w:val="nil"/>
              <w:bottom w:val="single" w:sz="4" w:space="0" w:color="auto"/>
              <w:right w:val="single" w:sz="4" w:space="0" w:color="auto"/>
            </w:tcBorders>
            <w:shd w:val="clear" w:color="auto" w:fill="auto"/>
            <w:noWrap/>
            <w:vAlign w:val="center"/>
            <w:hideMark/>
          </w:tcPr>
          <w:p w14:paraId="01693838"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0,00</w:t>
            </w:r>
          </w:p>
        </w:tc>
      </w:tr>
      <w:tr w:rsidR="00195A8C" w:rsidRPr="00ED0DE4" w14:paraId="70C4A17A" w14:textId="77777777" w:rsidTr="00195A8C">
        <w:trPr>
          <w:trHeight w:val="300"/>
        </w:trPr>
        <w:tc>
          <w:tcPr>
            <w:tcW w:w="916" w:type="dxa"/>
            <w:vMerge/>
            <w:tcBorders>
              <w:top w:val="nil"/>
              <w:left w:val="single" w:sz="4" w:space="0" w:color="auto"/>
              <w:bottom w:val="single" w:sz="4" w:space="0" w:color="auto"/>
              <w:right w:val="single" w:sz="4" w:space="0" w:color="auto"/>
            </w:tcBorders>
            <w:vAlign w:val="center"/>
            <w:hideMark/>
          </w:tcPr>
          <w:p w14:paraId="27008846" w14:textId="77777777" w:rsidR="00195A8C" w:rsidRPr="00ED0DE4" w:rsidRDefault="00195A8C" w:rsidP="00195A8C">
            <w:pPr>
              <w:suppressAutoHyphens w:val="0"/>
              <w:spacing w:before="0" w:after="0"/>
              <w:jc w:val="left"/>
              <w:rPr>
                <w:color w:val="000000"/>
                <w:sz w:val="20"/>
                <w:szCs w:val="20"/>
                <w:lang w:eastAsia="cs-CZ"/>
              </w:rPr>
            </w:pPr>
          </w:p>
        </w:tc>
        <w:tc>
          <w:tcPr>
            <w:tcW w:w="2829" w:type="dxa"/>
            <w:tcBorders>
              <w:top w:val="nil"/>
              <w:left w:val="nil"/>
              <w:bottom w:val="single" w:sz="4" w:space="0" w:color="auto"/>
              <w:right w:val="single" w:sz="4" w:space="0" w:color="auto"/>
            </w:tcBorders>
            <w:shd w:val="clear" w:color="auto" w:fill="auto"/>
            <w:vAlign w:val="center"/>
            <w:hideMark/>
          </w:tcPr>
          <w:p w14:paraId="5A789CBA"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IROP C: Infrastruktura vzdělávání</w:t>
            </w:r>
          </w:p>
        </w:tc>
        <w:tc>
          <w:tcPr>
            <w:tcW w:w="1038" w:type="dxa"/>
            <w:tcBorders>
              <w:top w:val="nil"/>
              <w:left w:val="nil"/>
              <w:bottom w:val="single" w:sz="4" w:space="0" w:color="auto"/>
              <w:right w:val="single" w:sz="4" w:space="0" w:color="auto"/>
            </w:tcBorders>
            <w:shd w:val="clear" w:color="auto" w:fill="auto"/>
            <w:vAlign w:val="center"/>
            <w:hideMark/>
          </w:tcPr>
          <w:p w14:paraId="6021675B"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 </w:t>
            </w:r>
          </w:p>
        </w:tc>
        <w:tc>
          <w:tcPr>
            <w:tcW w:w="948" w:type="dxa"/>
            <w:tcBorders>
              <w:top w:val="nil"/>
              <w:left w:val="nil"/>
              <w:bottom w:val="single" w:sz="4" w:space="0" w:color="auto"/>
              <w:right w:val="single" w:sz="4" w:space="0" w:color="auto"/>
            </w:tcBorders>
            <w:shd w:val="clear" w:color="auto" w:fill="auto"/>
            <w:noWrap/>
            <w:vAlign w:val="center"/>
            <w:hideMark/>
          </w:tcPr>
          <w:p w14:paraId="7C86FB73"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IROP</w:t>
            </w:r>
          </w:p>
        </w:tc>
        <w:tc>
          <w:tcPr>
            <w:tcW w:w="946" w:type="dxa"/>
            <w:tcBorders>
              <w:top w:val="nil"/>
              <w:left w:val="nil"/>
              <w:bottom w:val="single" w:sz="4" w:space="0" w:color="auto"/>
              <w:right w:val="single" w:sz="4" w:space="0" w:color="auto"/>
            </w:tcBorders>
            <w:shd w:val="clear" w:color="auto" w:fill="auto"/>
            <w:noWrap/>
            <w:vAlign w:val="center"/>
            <w:hideMark/>
          </w:tcPr>
          <w:p w14:paraId="61697279"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4</w:t>
            </w:r>
          </w:p>
        </w:tc>
        <w:tc>
          <w:tcPr>
            <w:tcW w:w="952" w:type="dxa"/>
            <w:tcBorders>
              <w:top w:val="nil"/>
              <w:left w:val="nil"/>
              <w:bottom w:val="single" w:sz="4" w:space="0" w:color="auto"/>
              <w:right w:val="single" w:sz="4" w:space="0" w:color="auto"/>
            </w:tcBorders>
            <w:shd w:val="clear" w:color="auto" w:fill="auto"/>
            <w:noWrap/>
            <w:vAlign w:val="center"/>
            <w:hideMark/>
          </w:tcPr>
          <w:p w14:paraId="25596400"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9d</w:t>
            </w:r>
          </w:p>
        </w:tc>
        <w:tc>
          <w:tcPr>
            <w:tcW w:w="953" w:type="dxa"/>
            <w:tcBorders>
              <w:top w:val="nil"/>
              <w:left w:val="nil"/>
              <w:bottom w:val="single" w:sz="4" w:space="0" w:color="auto"/>
              <w:right w:val="single" w:sz="4" w:space="0" w:color="auto"/>
            </w:tcBorders>
            <w:shd w:val="clear" w:color="auto" w:fill="auto"/>
            <w:noWrap/>
            <w:vAlign w:val="center"/>
            <w:hideMark/>
          </w:tcPr>
          <w:p w14:paraId="715E17E2"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4.1</w:t>
            </w:r>
          </w:p>
        </w:tc>
        <w:tc>
          <w:tcPr>
            <w:tcW w:w="952" w:type="dxa"/>
            <w:tcBorders>
              <w:top w:val="nil"/>
              <w:left w:val="nil"/>
              <w:bottom w:val="single" w:sz="4" w:space="0" w:color="auto"/>
              <w:right w:val="single" w:sz="4" w:space="0" w:color="auto"/>
            </w:tcBorders>
            <w:shd w:val="clear" w:color="auto" w:fill="auto"/>
            <w:noWrap/>
            <w:vAlign w:val="center"/>
            <w:hideMark/>
          </w:tcPr>
          <w:p w14:paraId="41C728AC"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9475,89</w:t>
            </w:r>
          </w:p>
        </w:tc>
        <w:tc>
          <w:tcPr>
            <w:tcW w:w="952" w:type="dxa"/>
            <w:tcBorders>
              <w:top w:val="nil"/>
              <w:left w:val="nil"/>
              <w:bottom w:val="single" w:sz="4" w:space="0" w:color="auto"/>
              <w:right w:val="single" w:sz="4" w:space="0" w:color="auto"/>
            </w:tcBorders>
            <w:shd w:val="clear" w:color="auto" w:fill="auto"/>
            <w:noWrap/>
            <w:vAlign w:val="center"/>
            <w:hideMark/>
          </w:tcPr>
          <w:p w14:paraId="107013CC"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9002,10</w:t>
            </w:r>
          </w:p>
        </w:tc>
        <w:tc>
          <w:tcPr>
            <w:tcW w:w="946" w:type="dxa"/>
            <w:tcBorders>
              <w:top w:val="nil"/>
              <w:left w:val="nil"/>
              <w:bottom w:val="single" w:sz="4" w:space="0" w:color="auto"/>
              <w:right w:val="single" w:sz="4" w:space="0" w:color="auto"/>
            </w:tcBorders>
            <w:shd w:val="clear" w:color="auto" w:fill="auto"/>
            <w:noWrap/>
            <w:vAlign w:val="center"/>
            <w:hideMark/>
          </w:tcPr>
          <w:p w14:paraId="36B42D43"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0,00</w:t>
            </w:r>
          </w:p>
        </w:tc>
        <w:tc>
          <w:tcPr>
            <w:tcW w:w="946" w:type="dxa"/>
            <w:tcBorders>
              <w:top w:val="nil"/>
              <w:left w:val="nil"/>
              <w:bottom w:val="single" w:sz="4" w:space="0" w:color="auto"/>
              <w:right w:val="single" w:sz="4" w:space="0" w:color="auto"/>
            </w:tcBorders>
            <w:shd w:val="clear" w:color="auto" w:fill="auto"/>
            <w:noWrap/>
            <w:vAlign w:val="center"/>
            <w:hideMark/>
          </w:tcPr>
          <w:p w14:paraId="39392700"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473,79</w:t>
            </w:r>
          </w:p>
        </w:tc>
        <w:tc>
          <w:tcPr>
            <w:tcW w:w="954" w:type="dxa"/>
            <w:tcBorders>
              <w:top w:val="nil"/>
              <w:left w:val="nil"/>
              <w:bottom w:val="single" w:sz="4" w:space="0" w:color="auto"/>
              <w:right w:val="single" w:sz="4" w:space="0" w:color="auto"/>
            </w:tcBorders>
            <w:shd w:val="clear" w:color="auto" w:fill="auto"/>
            <w:noWrap/>
            <w:vAlign w:val="center"/>
            <w:hideMark/>
          </w:tcPr>
          <w:p w14:paraId="609A05A9"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0,00</w:t>
            </w:r>
          </w:p>
        </w:tc>
        <w:tc>
          <w:tcPr>
            <w:tcW w:w="1028" w:type="dxa"/>
            <w:tcBorders>
              <w:top w:val="nil"/>
              <w:left w:val="nil"/>
              <w:bottom w:val="single" w:sz="4" w:space="0" w:color="auto"/>
              <w:right w:val="single" w:sz="4" w:space="0" w:color="auto"/>
            </w:tcBorders>
            <w:shd w:val="clear" w:color="auto" w:fill="auto"/>
            <w:noWrap/>
            <w:vAlign w:val="center"/>
            <w:hideMark/>
          </w:tcPr>
          <w:p w14:paraId="0FD81C5C"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0,00</w:t>
            </w:r>
          </w:p>
        </w:tc>
      </w:tr>
      <w:tr w:rsidR="00195A8C" w:rsidRPr="00ED0DE4" w14:paraId="1F84AE61" w14:textId="77777777" w:rsidTr="00195A8C">
        <w:trPr>
          <w:trHeight w:val="300"/>
        </w:trPr>
        <w:tc>
          <w:tcPr>
            <w:tcW w:w="916" w:type="dxa"/>
            <w:vMerge/>
            <w:tcBorders>
              <w:top w:val="nil"/>
              <w:left w:val="single" w:sz="4" w:space="0" w:color="auto"/>
              <w:bottom w:val="single" w:sz="4" w:space="0" w:color="auto"/>
              <w:right w:val="single" w:sz="4" w:space="0" w:color="auto"/>
            </w:tcBorders>
            <w:vAlign w:val="center"/>
            <w:hideMark/>
          </w:tcPr>
          <w:p w14:paraId="4273BE08" w14:textId="77777777" w:rsidR="00195A8C" w:rsidRPr="00ED0DE4" w:rsidRDefault="00195A8C" w:rsidP="00195A8C">
            <w:pPr>
              <w:suppressAutoHyphens w:val="0"/>
              <w:spacing w:before="0" w:after="0"/>
              <w:jc w:val="left"/>
              <w:rPr>
                <w:color w:val="000000"/>
                <w:sz w:val="20"/>
                <w:szCs w:val="20"/>
                <w:lang w:eastAsia="cs-CZ"/>
              </w:rPr>
            </w:pPr>
          </w:p>
        </w:tc>
        <w:tc>
          <w:tcPr>
            <w:tcW w:w="2829" w:type="dxa"/>
            <w:tcBorders>
              <w:top w:val="nil"/>
              <w:left w:val="nil"/>
              <w:bottom w:val="single" w:sz="4" w:space="0" w:color="auto"/>
              <w:right w:val="single" w:sz="4" w:space="0" w:color="auto"/>
            </w:tcBorders>
            <w:shd w:val="clear" w:color="auto" w:fill="auto"/>
            <w:vAlign w:val="center"/>
            <w:hideMark/>
          </w:tcPr>
          <w:p w14:paraId="6D4E045B"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OPZ C: Prorodinná opatření</w:t>
            </w:r>
          </w:p>
        </w:tc>
        <w:tc>
          <w:tcPr>
            <w:tcW w:w="1038" w:type="dxa"/>
            <w:tcBorders>
              <w:top w:val="nil"/>
              <w:left w:val="nil"/>
              <w:bottom w:val="single" w:sz="4" w:space="0" w:color="auto"/>
              <w:right w:val="single" w:sz="4" w:space="0" w:color="auto"/>
            </w:tcBorders>
            <w:shd w:val="clear" w:color="auto" w:fill="auto"/>
            <w:vAlign w:val="center"/>
            <w:hideMark/>
          </w:tcPr>
          <w:p w14:paraId="650A13E3"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 </w:t>
            </w:r>
          </w:p>
        </w:tc>
        <w:tc>
          <w:tcPr>
            <w:tcW w:w="948" w:type="dxa"/>
            <w:tcBorders>
              <w:top w:val="nil"/>
              <w:left w:val="nil"/>
              <w:bottom w:val="single" w:sz="4" w:space="0" w:color="auto"/>
              <w:right w:val="single" w:sz="4" w:space="0" w:color="auto"/>
            </w:tcBorders>
            <w:shd w:val="clear" w:color="auto" w:fill="auto"/>
            <w:noWrap/>
            <w:vAlign w:val="center"/>
            <w:hideMark/>
          </w:tcPr>
          <w:p w14:paraId="4EA9DCFB"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OPZ</w:t>
            </w:r>
          </w:p>
        </w:tc>
        <w:tc>
          <w:tcPr>
            <w:tcW w:w="946" w:type="dxa"/>
            <w:tcBorders>
              <w:top w:val="nil"/>
              <w:left w:val="nil"/>
              <w:bottom w:val="single" w:sz="4" w:space="0" w:color="auto"/>
              <w:right w:val="single" w:sz="4" w:space="0" w:color="auto"/>
            </w:tcBorders>
            <w:shd w:val="clear" w:color="auto" w:fill="auto"/>
            <w:noWrap/>
            <w:vAlign w:val="center"/>
            <w:hideMark/>
          </w:tcPr>
          <w:p w14:paraId="658F6A24"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2</w:t>
            </w:r>
          </w:p>
        </w:tc>
        <w:tc>
          <w:tcPr>
            <w:tcW w:w="952" w:type="dxa"/>
            <w:tcBorders>
              <w:top w:val="nil"/>
              <w:left w:val="nil"/>
              <w:bottom w:val="single" w:sz="4" w:space="0" w:color="auto"/>
              <w:right w:val="single" w:sz="4" w:space="0" w:color="auto"/>
            </w:tcBorders>
            <w:shd w:val="clear" w:color="auto" w:fill="auto"/>
            <w:noWrap/>
            <w:vAlign w:val="center"/>
            <w:hideMark/>
          </w:tcPr>
          <w:p w14:paraId="49E7C291"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3</w:t>
            </w:r>
          </w:p>
        </w:tc>
        <w:tc>
          <w:tcPr>
            <w:tcW w:w="953" w:type="dxa"/>
            <w:tcBorders>
              <w:top w:val="nil"/>
              <w:left w:val="nil"/>
              <w:bottom w:val="single" w:sz="4" w:space="0" w:color="auto"/>
              <w:right w:val="single" w:sz="4" w:space="0" w:color="auto"/>
            </w:tcBorders>
            <w:shd w:val="clear" w:color="auto" w:fill="auto"/>
            <w:noWrap/>
            <w:vAlign w:val="center"/>
            <w:hideMark/>
          </w:tcPr>
          <w:p w14:paraId="5B200632"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2.3.1</w:t>
            </w:r>
          </w:p>
        </w:tc>
        <w:tc>
          <w:tcPr>
            <w:tcW w:w="952" w:type="dxa"/>
            <w:tcBorders>
              <w:top w:val="nil"/>
              <w:left w:val="nil"/>
              <w:bottom w:val="single" w:sz="4" w:space="0" w:color="auto"/>
              <w:right w:val="single" w:sz="4" w:space="0" w:color="auto"/>
            </w:tcBorders>
            <w:shd w:val="clear" w:color="auto" w:fill="auto"/>
            <w:noWrap/>
            <w:vAlign w:val="center"/>
            <w:hideMark/>
          </w:tcPr>
          <w:p w14:paraId="769A9DFA"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500,00</w:t>
            </w:r>
          </w:p>
        </w:tc>
        <w:tc>
          <w:tcPr>
            <w:tcW w:w="952" w:type="dxa"/>
            <w:tcBorders>
              <w:top w:val="nil"/>
              <w:left w:val="nil"/>
              <w:bottom w:val="single" w:sz="4" w:space="0" w:color="auto"/>
              <w:right w:val="single" w:sz="4" w:space="0" w:color="auto"/>
            </w:tcBorders>
            <w:shd w:val="clear" w:color="auto" w:fill="auto"/>
            <w:noWrap/>
            <w:vAlign w:val="center"/>
            <w:hideMark/>
          </w:tcPr>
          <w:p w14:paraId="24AB7CA7"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425,00</w:t>
            </w:r>
          </w:p>
        </w:tc>
        <w:tc>
          <w:tcPr>
            <w:tcW w:w="946" w:type="dxa"/>
            <w:tcBorders>
              <w:top w:val="nil"/>
              <w:left w:val="nil"/>
              <w:bottom w:val="single" w:sz="4" w:space="0" w:color="auto"/>
              <w:right w:val="single" w:sz="4" w:space="0" w:color="auto"/>
            </w:tcBorders>
            <w:shd w:val="clear" w:color="auto" w:fill="auto"/>
            <w:noWrap/>
            <w:vAlign w:val="center"/>
            <w:hideMark/>
          </w:tcPr>
          <w:p w14:paraId="61D9DDD2"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35,00</w:t>
            </w:r>
          </w:p>
        </w:tc>
        <w:tc>
          <w:tcPr>
            <w:tcW w:w="946" w:type="dxa"/>
            <w:tcBorders>
              <w:top w:val="nil"/>
              <w:left w:val="nil"/>
              <w:bottom w:val="single" w:sz="4" w:space="0" w:color="auto"/>
              <w:right w:val="single" w:sz="4" w:space="0" w:color="auto"/>
            </w:tcBorders>
            <w:shd w:val="clear" w:color="auto" w:fill="auto"/>
            <w:noWrap/>
            <w:vAlign w:val="center"/>
            <w:hideMark/>
          </w:tcPr>
          <w:p w14:paraId="7E1FA23E"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17,50</w:t>
            </w:r>
          </w:p>
        </w:tc>
        <w:tc>
          <w:tcPr>
            <w:tcW w:w="954" w:type="dxa"/>
            <w:tcBorders>
              <w:top w:val="nil"/>
              <w:left w:val="nil"/>
              <w:bottom w:val="single" w:sz="4" w:space="0" w:color="auto"/>
              <w:right w:val="single" w:sz="4" w:space="0" w:color="auto"/>
            </w:tcBorders>
            <w:shd w:val="clear" w:color="auto" w:fill="auto"/>
            <w:noWrap/>
            <w:vAlign w:val="center"/>
            <w:hideMark/>
          </w:tcPr>
          <w:p w14:paraId="1EA02660"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22,50</w:t>
            </w:r>
          </w:p>
        </w:tc>
        <w:tc>
          <w:tcPr>
            <w:tcW w:w="1028" w:type="dxa"/>
            <w:tcBorders>
              <w:top w:val="nil"/>
              <w:left w:val="nil"/>
              <w:bottom w:val="single" w:sz="4" w:space="0" w:color="auto"/>
              <w:right w:val="single" w:sz="4" w:space="0" w:color="auto"/>
            </w:tcBorders>
            <w:shd w:val="clear" w:color="auto" w:fill="auto"/>
            <w:noWrap/>
            <w:vAlign w:val="center"/>
            <w:hideMark/>
          </w:tcPr>
          <w:p w14:paraId="00ED027A"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0,00</w:t>
            </w:r>
          </w:p>
        </w:tc>
      </w:tr>
      <w:tr w:rsidR="00195A8C" w:rsidRPr="00ED0DE4" w14:paraId="0C049599" w14:textId="77777777" w:rsidTr="00195A8C">
        <w:trPr>
          <w:trHeight w:val="510"/>
        </w:trPr>
        <w:tc>
          <w:tcPr>
            <w:tcW w:w="91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0229196"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2</w:t>
            </w:r>
          </w:p>
        </w:tc>
        <w:tc>
          <w:tcPr>
            <w:tcW w:w="2829" w:type="dxa"/>
            <w:tcBorders>
              <w:top w:val="nil"/>
              <w:left w:val="nil"/>
              <w:bottom w:val="single" w:sz="4" w:space="0" w:color="auto"/>
              <w:right w:val="single" w:sz="4" w:space="0" w:color="auto"/>
            </w:tcBorders>
            <w:shd w:val="clear" w:color="auto" w:fill="auto"/>
            <w:vAlign w:val="center"/>
            <w:hideMark/>
          </w:tcPr>
          <w:p w14:paraId="0937FE60"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IROP A: Infrastruktura sociálních služeb a sociálního začleňování</w:t>
            </w:r>
          </w:p>
        </w:tc>
        <w:tc>
          <w:tcPr>
            <w:tcW w:w="1038" w:type="dxa"/>
            <w:tcBorders>
              <w:top w:val="nil"/>
              <w:left w:val="nil"/>
              <w:bottom w:val="single" w:sz="4" w:space="0" w:color="auto"/>
              <w:right w:val="single" w:sz="4" w:space="0" w:color="auto"/>
            </w:tcBorders>
            <w:shd w:val="clear" w:color="auto" w:fill="auto"/>
            <w:vAlign w:val="center"/>
            <w:hideMark/>
          </w:tcPr>
          <w:p w14:paraId="4426609F"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 </w:t>
            </w:r>
          </w:p>
        </w:tc>
        <w:tc>
          <w:tcPr>
            <w:tcW w:w="948" w:type="dxa"/>
            <w:tcBorders>
              <w:top w:val="nil"/>
              <w:left w:val="nil"/>
              <w:bottom w:val="single" w:sz="4" w:space="0" w:color="auto"/>
              <w:right w:val="single" w:sz="4" w:space="0" w:color="auto"/>
            </w:tcBorders>
            <w:shd w:val="clear" w:color="auto" w:fill="auto"/>
            <w:noWrap/>
            <w:vAlign w:val="center"/>
            <w:hideMark/>
          </w:tcPr>
          <w:p w14:paraId="0F559300"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IROP</w:t>
            </w:r>
          </w:p>
        </w:tc>
        <w:tc>
          <w:tcPr>
            <w:tcW w:w="946" w:type="dxa"/>
            <w:tcBorders>
              <w:top w:val="nil"/>
              <w:left w:val="nil"/>
              <w:bottom w:val="single" w:sz="4" w:space="0" w:color="auto"/>
              <w:right w:val="single" w:sz="4" w:space="0" w:color="auto"/>
            </w:tcBorders>
            <w:shd w:val="clear" w:color="auto" w:fill="auto"/>
            <w:noWrap/>
            <w:vAlign w:val="center"/>
            <w:hideMark/>
          </w:tcPr>
          <w:p w14:paraId="60F5154E"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4</w:t>
            </w:r>
          </w:p>
        </w:tc>
        <w:tc>
          <w:tcPr>
            <w:tcW w:w="952" w:type="dxa"/>
            <w:tcBorders>
              <w:top w:val="nil"/>
              <w:left w:val="nil"/>
              <w:bottom w:val="single" w:sz="4" w:space="0" w:color="auto"/>
              <w:right w:val="single" w:sz="4" w:space="0" w:color="auto"/>
            </w:tcBorders>
            <w:shd w:val="clear" w:color="auto" w:fill="auto"/>
            <w:noWrap/>
            <w:vAlign w:val="center"/>
            <w:hideMark/>
          </w:tcPr>
          <w:p w14:paraId="353F34EB"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9d</w:t>
            </w:r>
          </w:p>
        </w:tc>
        <w:tc>
          <w:tcPr>
            <w:tcW w:w="953" w:type="dxa"/>
            <w:tcBorders>
              <w:top w:val="nil"/>
              <w:left w:val="nil"/>
              <w:bottom w:val="single" w:sz="4" w:space="0" w:color="auto"/>
              <w:right w:val="single" w:sz="4" w:space="0" w:color="auto"/>
            </w:tcBorders>
            <w:shd w:val="clear" w:color="auto" w:fill="auto"/>
            <w:noWrap/>
            <w:vAlign w:val="center"/>
            <w:hideMark/>
          </w:tcPr>
          <w:p w14:paraId="54DDDE35"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4.1</w:t>
            </w:r>
          </w:p>
        </w:tc>
        <w:tc>
          <w:tcPr>
            <w:tcW w:w="952" w:type="dxa"/>
            <w:tcBorders>
              <w:top w:val="nil"/>
              <w:left w:val="nil"/>
              <w:bottom w:val="single" w:sz="4" w:space="0" w:color="auto"/>
              <w:right w:val="single" w:sz="4" w:space="0" w:color="auto"/>
            </w:tcBorders>
            <w:shd w:val="clear" w:color="auto" w:fill="auto"/>
            <w:noWrap/>
            <w:vAlign w:val="center"/>
            <w:hideMark/>
          </w:tcPr>
          <w:p w14:paraId="5EA271FE"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2842,10</w:t>
            </w:r>
          </w:p>
        </w:tc>
        <w:tc>
          <w:tcPr>
            <w:tcW w:w="952" w:type="dxa"/>
            <w:tcBorders>
              <w:top w:val="nil"/>
              <w:left w:val="nil"/>
              <w:bottom w:val="single" w:sz="4" w:space="0" w:color="auto"/>
              <w:right w:val="single" w:sz="4" w:space="0" w:color="auto"/>
            </w:tcBorders>
            <w:shd w:val="clear" w:color="auto" w:fill="auto"/>
            <w:noWrap/>
            <w:vAlign w:val="center"/>
            <w:hideMark/>
          </w:tcPr>
          <w:p w14:paraId="18FBF5D7"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2700,00</w:t>
            </w:r>
          </w:p>
        </w:tc>
        <w:tc>
          <w:tcPr>
            <w:tcW w:w="946" w:type="dxa"/>
            <w:tcBorders>
              <w:top w:val="nil"/>
              <w:left w:val="nil"/>
              <w:bottom w:val="single" w:sz="4" w:space="0" w:color="auto"/>
              <w:right w:val="single" w:sz="4" w:space="0" w:color="auto"/>
            </w:tcBorders>
            <w:shd w:val="clear" w:color="auto" w:fill="auto"/>
            <w:noWrap/>
            <w:vAlign w:val="center"/>
            <w:hideMark/>
          </w:tcPr>
          <w:p w14:paraId="15130769"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0,00</w:t>
            </w:r>
          </w:p>
        </w:tc>
        <w:tc>
          <w:tcPr>
            <w:tcW w:w="946" w:type="dxa"/>
            <w:tcBorders>
              <w:top w:val="nil"/>
              <w:left w:val="nil"/>
              <w:bottom w:val="single" w:sz="4" w:space="0" w:color="auto"/>
              <w:right w:val="single" w:sz="4" w:space="0" w:color="auto"/>
            </w:tcBorders>
            <w:shd w:val="clear" w:color="auto" w:fill="auto"/>
            <w:noWrap/>
            <w:vAlign w:val="center"/>
            <w:hideMark/>
          </w:tcPr>
          <w:p w14:paraId="160FF381"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71,05</w:t>
            </w:r>
          </w:p>
        </w:tc>
        <w:tc>
          <w:tcPr>
            <w:tcW w:w="954" w:type="dxa"/>
            <w:tcBorders>
              <w:top w:val="nil"/>
              <w:left w:val="nil"/>
              <w:bottom w:val="single" w:sz="4" w:space="0" w:color="auto"/>
              <w:right w:val="single" w:sz="4" w:space="0" w:color="auto"/>
            </w:tcBorders>
            <w:shd w:val="clear" w:color="auto" w:fill="auto"/>
            <w:noWrap/>
            <w:vAlign w:val="center"/>
            <w:hideMark/>
          </w:tcPr>
          <w:p w14:paraId="7CFD63B7"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71,05</w:t>
            </w:r>
          </w:p>
        </w:tc>
        <w:tc>
          <w:tcPr>
            <w:tcW w:w="1028" w:type="dxa"/>
            <w:tcBorders>
              <w:top w:val="nil"/>
              <w:left w:val="nil"/>
              <w:bottom w:val="single" w:sz="4" w:space="0" w:color="auto"/>
              <w:right w:val="single" w:sz="4" w:space="0" w:color="auto"/>
            </w:tcBorders>
            <w:shd w:val="clear" w:color="auto" w:fill="auto"/>
            <w:noWrap/>
            <w:vAlign w:val="center"/>
            <w:hideMark/>
          </w:tcPr>
          <w:p w14:paraId="1FE76B1A"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0,00</w:t>
            </w:r>
          </w:p>
        </w:tc>
      </w:tr>
      <w:tr w:rsidR="00195A8C" w:rsidRPr="00ED0DE4" w14:paraId="270ACE8D" w14:textId="77777777" w:rsidTr="00195A8C">
        <w:trPr>
          <w:trHeight w:val="300"/>
        </w:trPr>
        <w:tc>
          <w:tcPr>
            <w:tcW w:w="916" w:type="dxa"/>
            <w:vMerge/>
            <w:tcBorders>
              <w:top w:val="nil"/>
              <w:left w:val="single" w:sz="4" w:space="0" w:color="auto"/>
              <w:bottom w:val="single" w:sz="4" w:space="0" w:color="auto"/>
              <w:right w:val="single" w:sz="4" w:space="0" w:color="auto"/>
            </w:tcBorders>
            <w:vAlign w:val="center"/>
            <w:hideMark/>
          </w:tcPr>
          <w:p w14:paraId="26EBB732" w14:textId="77777777" w:rsidR="00195A8C" w:rsidRPr="00ED0DE4" w:rsidRDefault="00195A8C" w:rsidP="00195A8C">
            <w:pPr>
              <w:suppressAutoHyphens w:val="0"/>
              <w:spacing w:before="0" w:after="0"/>
              <w:jc w:val="left"/>
              <w:rPr>
                <w:color w:val="000000"/>
                <w:sz w:val="20"/>
                <w:szCs w:val="20"/>
                <w:lang w:eastAsia="cs-CZ"/>
              </w:rPr>
            </w:pPr>
          </w:p>
        </w:tc>
        <w:tc>
          <w:tcPr>
            <w:tcW w:w="2829" w:type="dxa"/>
            <w:tcBorders>
              <w:top w:val="nil"/>
              <w:left w:val="nil"/>
              <w:bottom w:val="single" w:sz="4" w:space="0" w:color="auto"/>
              <w:right w:val="single" w:sz="4" w:space="0" w:color="auto"/>
            </w:tcBorders>
            <w:shd w:val="clear" w:color="auto" w:fill="auto"/>
            <w:vAlign w:val="center"/>
            <w:hideMark/>
          </w:tcPr>
          <w:p w14:paraId="3BDFBDE0"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OPZ A: Sociální služby</w:t>
            </w:r>
          </w:p>
        </w:tc>
        <w:tc>
          <w:tcPr>
            <w:tcW w:w="1038" w:type="dxa"/>
            <w:tcBorders>
              <w:top w:val="nil"/>
              <w:left w:val="nil"/>
              <w:bottom w:val="single" w:sz="4" w:space="0" w:color="auto"/>
              <w:right w:val="single" w:sz="4" w:space="0" w:color="auto"/>
            </w:tcBorders>
            <w:shd w:val="clear" w:color="auto" w:fill="auto"/>
            <w:vAlign w:val="center"/>
            <w:hideMark/>
          </w:tcPr>
          <w:p w14:paraId="11840382"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 </w:t>
            </w:r>
          </w:p>
        </w:tc>
        <w:tc>
          <w:tcPr>
            <w:tcW w:w="948" w:type="dxa"/>
            <w:tcBorders>
              <w:top w:val="nil"/>
              <w:left w:val="nil"/>
              <w:bottom w:val="single" w:sz="4" w:space="0" w:color="auto"/>
              <w:right w:val="single" w:sz="4" w:space="0" w:color="auto"/>
            </w:tcBorders>
            <w:shd w:val="clear" w:color="auto" w:fill="auto"/>
            <w:noWrap/>
            <w:vAlign w:val="center"/>
            <w:hideMark/>
          </w:tcPr>
          <w:p w14:paraId="1087507F"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OPZ</w:t>
            </w:r>
          </w:p>
        </w:tc>
        <w:tc>
          <w:tcPr>
            <w:tcW w:w="946" w:type="dxa"/>
            <w:tcBorders>
              <w:top w:val="nil"/>
              <w:left w:val="nil"/>
              <w:bottom w:val="single" w:sz="4" w:space="0" w:color="auto"/>
              <w:right w:val="single" w:sz="4" w:space="0" w:color="auto"/>
            </w:tcBorders>
            <w:shd w:val="clear" w:color="auto" w:fill="auto"/>
            <w:noWrap/>
            <w:vAlign w:val="center"/>
            <w:hideMark/>
          </w:tcPr>
          <w:p w14:paraId="3227C971"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2</w:t>
            </w:r>
          </w:p>
        </w:tc>
        <w:tc>
          <w:tcPr>
            <w:tcW w:w="952" w:type="dxa"/>
            <w:tcBorders>
              <w:top w:val="nil"/>
              <w:left w:val="nil"/>
              <w:bottom w:val="single" w:sz="4" w:space="0" w:color="auto"/>
              <w:right w:val="single" w:sz="4" w:space="0" w:color="auto"/>
            </w:tcBorders>
            <w:shd w:val="clear" w:color="auto" w:fill="auto"/>
            <w:noWrap/>
            <w:vAlign w:val="center"/>
            <w:hideMark/>
          </w:tcPr>
          <w:p w14:paraId="3B67BB75"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3</w:t>
            </w:r>
          </w:p>
        </w:tc>
        <w:tc>
          <w:tcPr>
            <w:tcW w:w="953" w:type="dxa"/>
            <w:tcBorders>
              <w:top w:val="nil"/>
              <w:left w:val="nil"/>
              <w:bottom w:val="single" w:sz="4" w:space="0" w:color="auto"/>
              <w:right w:val="single" w:sz="4" w:space="0" w:color="auto"/>
            </w:tcBorders>
            <w:shd w:val="clear" w:color="auto" w:fill="auto"/>
            <w:noWrap/>
            <w:vAlign w:val="center"/>
            <w:hideMark/>
          </w:tcPr>
          <w:p w14:paraId="158F5551"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2.3.1</w:t>
            </w:r>
          </w:p>
        </w:tc>
        <w:tc>
          <w:tcPr>
            <w:tcW w:w="952" w:type="dxa"/>
            <w:tcBorders>
              <w:top w:val="nil"/>
              <w:left w:val="nil"/>
              <w:bottom w:val="single" w:sz="4" w:space="0" w:color="auto"/>
              <w:right w:val="single" w:sz="4" w:space="0" w:color="auto"/>
            </w:tcBorders>
            <w:shd w:val="clear" w:color="auto" w:fill="auto"/>
            <w:noWrap/>
            <w:vAlign w:val="center"/>
            <w:hideMark/>
          </w:tcPr>
          <w:p w14:paraId="36C8C7CA"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693,60</w:t>
            </w:r>
          </w:p>
        </w:tc>
        <w:tc>
          <w:tcPr>
            <w:tcW w:w="952" w:type="dxa"/>
            <w:tcBorders>
              <w:top w:val="nil"/>
              <w:left w:val="nil"/>
              <w:bottom w:val="single" w:sz="4" w:space="0" w:color="auto"/>
              <w:right w:val="single" w:sz="4" w:space="0" w:color="auto"/>
            </w:tcBorders>
            <w:shd w:val="clear" w:color="auto" w:fill="auto"/>
            <w:noWrap/>
            <w:vAlign w:val="center"/>
            <w:hideMark/>
          </w:tcPr>
          <w:p w14:paraId="4FA54F2C"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589,56</w:t>
            </w:r>
          </w:p>
        </w:tc>
        <w:tc>
          <w:tcPr>
            <w:tcW w:w="946" w:type="dxa"/>
            <w:tcBorders>
              <w:top w:val="nil"/>
              <w:left w:val="nil"/>
              <w:bottom w:val="single" w:sz="4" w:space="0" w:color="auto"/>
              <w:right w:val="single" w:sz="4" w:space="0" w:color="auto"/>
            </w:tcBorders>
            <w:shd w:val="clear" w:color="auto" w:fill="auto"/>
            <w:noWrap/>
            <w:vAlign w:val="center"/>
            <w:hideMark/>
          </w:tcPr>
          <w:p w14:paraId="13DB2D12"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89,18</w:t>
            </w:r>
          </w:p>
        </w:tc>
        <w:tc>
          <w:tcPr>
            <w:tcW w:w="946" w:type="dxa"/>
            <w:tcBorders>
              <w:top w:val="nil"/>
              <w:left w:val="nil"/>
              <w:bottom w:val="single" w:sz="4" w:space="0" w:color="auto"/>
              <w:right w:val="single" w:sz="4" w:space="0" w:color="auto"/>
            </w:tcBorders>
            <w:shd w:val="clear" w:color="auto" w:fill="auto"/>
            <w:noWrap/>
            <w:vAlign w:val="center"/>
            <w:hideMark/>
          </w:tcPr>
          <w:p w14:paraId="5A5CB619"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14,86</w:t>
            </w:r>
          </w:p>
        </w:tc>
        <w:tc>
          <w:tcPr>
            <w:tcW w:w="954" w:type="dxa"/>
            <w:tcBorders>
              <w:top w:val="nil"/>
              <w:left w:val="nil"/>
              <w:bottom w:val="single" w:sz="4" w:space="0" w:color="auto"/>
              <w:right w:val="single" w:sz="4" w:space="0" w:color="auto"/>
            </w:tcBorders>
            <w:shd w:val="clear" w:color="auto" w:fill="auto"/>
            <w:noWrap/>
            <w:vAlign w:val="center"/>
            <w:hideMark/>
          </w:tcPr>
          <w:p w14:paraId="31C2BD84"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0,00</w:t>
            </w:r>
          </w:p>
        </w:tc>
        <w:tc>
          <w:tcPr>
            <w:tcW w:w="1028" w:type="dxa"/>
            <w:tcBorders>
              <w:top w:val="nil"/>
              <w:left w:val="nil"/>
              <w:bottom w:val="single" w:sz="4" w:space="0" w:color="auto"/>
              <w:right w:val="single" w:sz="4" w:space="0" w:color="auto"/>
            </w:tcBorders>
            <w:shd w:val="clear" w:color="auto" w:fill="auto"/>
            <w:noWrap/>
            <w:vAlign w:val="center"/>
            <w:hideMark/>
          </w:tcPr>
          <w:p w14:paraId="16ED4207"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0,00</w:t>
            </w:r>
          </w:p>
        </w:tc>
      </w:tr>
      <w:tr w:rsidR="00195A8C" w:rsidRPr="00ED0DE4" w14:paraId="06C19DCD" w14:textId="77777777" w:rsidTr="00195A8C">
        <w:trPr>
          <w:trHeight w:val="510"/>
        </w:trPr>
        <w:tc>
          <w:tcPr>
            <w:tcW w:w="91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4A2C00D"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4</w:t>
            </w:r>
          </w:p>
        </w:tc>
        <w:tc>
          <w:tcPr>
            <w:tcW w:w="2829" w:type="dxa"/>
            <w:tcBorders>
              <w:top w:val="nil"/>
              <w:left w:val="nil"/>
              <w:bottom w:val="single" w:sz="4" w:space="0" w:color="auto"/>
              <w:right w:val="single" w:sz="4" w:space="0" w:color="auto"/>
            </w:tcBorders>
            <w:shd w:val="clear" w:color="auto" w:fill="auto"/>
            <w:vAlign w:val="center"/>
            <w:hideMark/>
          </w:tcPr>
          <w:p w14:paraId="52AEA1D7"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 xml:space="preserve"> PRV A: Investice do zemědělských podniků</w:t>
            </w:r>
          </w:p>
        </w:tc>
        <w:tc>
          <w:tcPr>
            <w:tcW w:w="1038" w:type="dxa"/>
            <w:tcBorders>
              <w:top w:val="nil"/>
              <w:left w:val="nil"/>
              <w:bottom w:val="single" w:sz="4" w:space="0" w:color="auto"/>
              <w:right w:val="single" w:sz="4" w:space="0" w:color="auto"/>
            </w:tcBorders>
            <w:shd w:val="clear" w:color="auto" w:fill="auto"/>
            <w:vAlign w:val="center"/>
            <w:hideMark/>
          </w:tcPr>
          <w:p w14:paraId="10839D42"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 </w:t>
            </w:r>
          </w:p>
        </w:tc>
        <w:tc>
          <w:tcPr>
            <w:tcW w:w="94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434B2E3"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PRV</w:t>
            </w:r>
          </w:p>
        </w:tc>
        <w:tc>
          <w:tcPr>
            <w:tcW w:w="94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4BF7400"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6</w:t>
            </w:r>
          </w:p>
        </w:tc>
        <w:tc>
          <w:tcPr>
            <w:tcW w:w="95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FD1ED0F"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6b</w:t>
            </w:r>
          </w:p>
        </w:tc>
        <w:tc>
          <w:tcPr>
            <w:tcW w:w="953" w:type="dxa"/>
            <w:tcBorders>
              <w:top w:val="nil"/>
              <w:left w:val="nil"/>
              <w:bottom w:val="single" w:sz="4" w:space="0" w:color="auto"/>
              <w:right w:val="single" w:sz="4" w:space="0" w:color="auto"/>
            </w:tcBorders>
            <w:shd w:val="clear" w:color="auto" w:fill="auto"/>
            <w:noWrap/>
            <w:vAlign w:val="center"/>
            <w:hideMark/>
          </w:tcPr>
          <w:p w14:paraId="03800FC0"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19.2.1</w:t>
            </w:r>
          </w:p>
        </w:tc>
        <w:tc>
          <w:tcPr>
            <w:tcW w:w="952" w:type="dxa"/>
            <w:tcBorders>
              <w:top w:val="nil"/>
              <w:left w:val="nil"/>
              <w:bottom w:val="single" w:sz="4" w:space="0" w:color="auto"/>
              <w:right w:val="single" w:sz="4" w:space="0" w:color="auto"/>
            </w:tcBorders>
            <w:shd w:val="clear" w:color="auto" w:fill="auto"/>
            <w:noWrap/>
            <w:vAlign w:val="center"/>
            <w:hideMark/>
          </w:tcPr>
          <w:p w14:paraId="62E8EE2C"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29298,76</w:t>
            </w:r>
          </w:p>
        </w:tc>
        <w:tc>
          <w:tcPr>
            <w:tcW w:w="952" w:type="dxa"/>
            <w:tcBorders>
              <w:top w:val="nil"/>
              <w:left w:val="nil"/>
              <w:bottom w:val="single" w:sz="4" w:space="0" w:color="auto"/>
              <w:right w:val="single" w:sz="4" w:space="0" w:color="auto"/>
            </w:tcBorders>
            <w:shd w:val="clear" w:color="auto" w:fill="auto"/>
            <w:noWrap/>
            <w:vAlign w:val="center"/>
            <w:hideMark/>
          </w:tcPr>
          <w:p w14:paraId="1D05FB62"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8789,63</w:t>
            </w:r>
          </w:p>
        </w:tc>
        <w:tc>
          <w:tcPr>
            <w:tcW w:w="946" w:type="dxa"/>
            <w:tcBorders>
              <w:top w:val="nil"/>
              <w:left w:val="nil"/>
              <w:bottom w:val="single" w:sz="4" w:space="0" w:color="auto"/>
              <w:right w:val="single" w:sz="4" w:space="0" w:color="auto"/>
            </w:tcBorders>
            <w:shd w:val="clear" w:color="auto" w:fill="auto"/>
            <w:noWrap/>
            <w:vAlign w:val="center"/>
            <w:hideMark/>
          </w:tcPr>
          <w:p w14:paraId="09899993"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2929,88</w:t>
            </w:r>
          </w:p>
        </w:tc>
        <w:tc>
          <w:tcPr>
            <w:tcW w:w="946" w:type="dxa"/>
            <w:tcBorders>
              <w:top w:val="nil"/>
              <w:left w:val="nil"/>
              <w:bottom w:val="single" w:sz="4" w:space="0" w:color="auto"/>
              <w:right w:val="single" w:sz="4" w:space="0" w:color="auto"/>
            </w:tcBorders>
            <w:shd w:val="clear" w:color="auto" w:fill="auto"/>
            <w:noWrap/>
            <w:vAlign w:val="center"/>
            <w:hideMark/>
          </w:tcPr>
          <w:p w14:paraId="7ED54E00"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0,00</w:t>
            </w:r>
          </w:p>
        </w:tc>
        <w:tc>
          <w:tcPr>
            <w:tcW w:w="954" w:type="dxa"/>
            <w:tcBorders>
              <w:top w:val="nil"/>
              <w:left w:val="nil"/>
              <w:bottom w:val="single" w:sz="4" w:space="0" w:color="auto"/>
              <w:right w:val="single" w:sz="4" w:space="0" w:color="auto"/>
            </w:tcBorders>
            <w:shd w:val="clear" w:color="auto" w:fill="auto"/>
            <w:noWrap/>
            <w:vAlign w:val="center"/>
            <w:hideMark/>
          </w:tcPr>
          <w:p w14:paraId="581E5FA4"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17579,25</w:t>
            </w:r>
          </w:p>
        </w:tc>
        <w:tc>
          <w:tcPr>
            <w:tcW w:w="1028" w:type="dxa"/>
            <w:tcBorders>
              <w:top w:val="nil"/>
              <w:left w:val="nil"/>
              <w:bottom w:val="single" w:sz="4" w:space="0" w:color="auto"/>
              <w:right w:val="single" w:sz="4" w:space="0" w:color="auto"/>
            </w:tcBorders>
            <w:shd w:val="clear" w:color="auto" w:fill="auto"/>
            <w:noWrap/>
            <w:vAlign w:val="center"/>
            <w:hideMark/>
          </w:tcPr>
          <w:p w14:paraId="20480A58"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0,00</w:t>
            </w:r>
          </w:p>
        </w:tc>
      </w:tr>
      <w:tr w:rsidR="00195A8C" w:rsidRPr="00ED0DE4" w14:paraId="27F529AA" w14:textId="77777777" w:rsidTr="00195A8C">
        <w:trPr>
          <w:trHeight w:val="510"/>
        </w:trPr>
        <w:tc>
          <w:tcPr>
            <w:tcW w:w="916" w:type="dxa"/>
            <w:vMerge/>
            <w:tcBorders>
              <w:top w:val="nil"/>
              <w:left w:val="single" w:sz="4" w:space="0" w:color="auto"/>
              <w:bottom w:val="single" w:sz="4" w:space="0" w:color="000000"/>
              <w:right w:val="single" w:sz="4" w:space="0" w:color="auto"/>
            </w:tcBorders>
            <w:vAlign w:val="center"/>
            <w:hideMark/>
          </w:tcPr>
          <w:p w14:paraId="4CCF6E0E" w14:textId="77777777" w:rsidR="00195A8C" w:rsidRPr="00ED0DE4" w:rsidRDefault="00195A8C" w:rsidP="00195A8C">
            <w:pPr>
              <w:suppressAutoHyphens w:val="0"/>
              <w:spacing w:before="0" w:after="0"/>
              <w:jc w:val="left"/>
              <w:rPr>
                <w:color w:val="000000"/>
                <w:sz w:val="20"/>
                <w:szCs w:val="20"/>
                <w:lang w:eastAsia="cs-CZ"/>
              </w:rPr>
            </w:pPr>
          </w:p>
        </w:tc>
        <w:tc>
          <w:tcPr>
            <w:tcW w:w="2829" w:type="dxa"/>
            <w:tcBorders>
              <w:top w:val="nil"/>
              <w:left w:val="nil"/>
              <w:bottom w:val="single" w:sz="4" w:space="0" w:color="auto"/>
              <w:right w:val="single" w:sz="4" w:space="0" w:color="auto"/>
            </w:tcBorders>
            <w:shd w:val="clear" w:color="auto" w:fill="auto"/>
            <w:vAlign w:val="center"/>
            <w:hideMark/>
          </w:tcPr>
          <w:p w14:paraId="4CBDEBD9"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PRV B: Investice do zemědělských produktů</w:t>
            </w:r>
          </w:p>
        </w:tc>
        <w:tc>
          <w:tcPr>
            <w:tcW w:w="1038" w:type="dxa"/>
            <w:tcBorders>
              <w:top w:val="nil"/>
              <w:left w:val="nil"/>
              <w:bottom w:val="single" w:sz="4" w:space="0" w:color="auto"/>
              <w:right w:val="single" w:sz="4" w:space="0" w:color="auto"/>
            </w:tcBorders>
            <w:shd w:val="clear" w:color="auto" w:fill="auto"/>
            <w:vAlign w:val="center"/>
            <w:hideMark/>
          </w:tcPr>
          <w:p w14:paraId="2D0DB8BA"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 </w:t>
            </w:r>
          </w:p>
        </w:tc>
        <w:tc>
          <w:tcPr>
            <w:tcW w:w="948" w:type="dxa"/>
            <w:vMerge/>
            <w:tcBorders>
              <w:top w:val="nil"/>
              <w:left w:val="single" w:sz="4" w:space="0" w:color="auto"/>
              <w:bottom w:val="single" w:sz="4" w:space="0" w:color="000000"/>
              <w:right w:val="single" w:sz="4" w:space="0" w:color="auto"/>
            </w:tcBorders>
            <w:vAlign w:val="center"/>
            <w:hideMark/>
          </w:tcPr>
          <w:p w14:paraId="027489B2" w14:textId="77777777" w:rsidR="00195A8C" w:rsidRPr="00ED0DE4" w:rsidRDefault="00195A8C" w:rsidP="00195A8C">
            <w:pPr>
              <w:suppressAutoHyphens w:val="0"/>
              <w:spacing w:before="0" w:after="0"/>
              <w:jc w:val="left"/>
              <w:rPr>
                <w:color w:val="000000"/>
                <w:sz w:val="20"/>
                <w:szCs w:val="20"/>
                <w:lang w:eastAsia="cs-CZ"/>
              </w:rPr>
            </w:pPr>
          </w:p>
        </w:tc>
        <w:tc>
          <w:tcPr>
            <w:tcW w:w="946" w:type="dxa"/>
            <w:vMerge/>
            <w:tcBorders>
              <w:top w:val="nil"/>
              <w:left w:val="single" w:sz="4" w:space="0" w:color="auto"/>
              <w:bottom w:val="single" w:sz="4" w:space="0" w:color="000000"/>
              <w:right w:val="single" w:sz="4" w:space="0" w:color="auto"/>
            </w:tcBorders>
            <w:vAlign w:val="center"/>
            <w:hideMark/>
          </w:tcPr>
          <w:p w14:paraId="4BD32823" w14:textId="77777777" w:rsidR="00195A8C" w:rsidRPr="00ED0DE4" w:rsidRDefault="00195A8C" w:rsidP="00195A8C">
            <w:pPr>
              <w:suppressAutoHyphens w:val="0"/>
              <w:spacing w:before="0" w:after="0"/>
              <w:jc w:val="left"/>
              <w:rPr>
                <w:color w:val="000000"/>
                <w:sz w:val="20"/>
                <w:szCs w:val="20"/>
                <w:lang w:eastAsia="cs-CZ"/>
              </w:rPr>
            </w:pPr>
          </w:p>
        </w:tc>
        <w:tc>
          <w:tcPr>
            <w:tcW w:w="952" w:type="dxa"/>
            <w:vMerge/>
            <w:tcBorders>
              <w:top w:val="nil"/>
              <w:left w:val="single" w:sz="4" w:space="0" w:color="auto"/>
              <w:bottom w:val="single" w:sz="4" w:space="0" w:color="000000"/>
              <w:right w:val="single" w:sz="4" w:space="0" w:color="auto"/>
            </w:tcBorders>
            <w:vAlign w:val="center"/>
            <w:hideMark/>
          </w:tcPr>
          <w:p w14:paraId="7EB7A293" w14:textId="77777777" w:rsidR="00195A8C" w:rsidRPr="00ED0DE4" w:rsidRDefault="00195A8C" w:rsidP="00195A8C">
            <w:pPr>
              <w:suppressAutoHyphens w:val="0"/>
              <w:spacing w:before="0" w:after="0"/>
              <w:jc w:val="left"/>
              <w:rPr>
                <w:color w:val="000000"/>
                <w:sz w:val="20"/>
                <w:szCs w:val="20"/>
                <w:lang w:eastAsia="cs-CZ"/>
              </w:rPr>
            </w:pPr>
          </w:p>
        </w:tc>
        <w:tc>
          <w:tcPr>
            <w:tcW w:w="953" w:type="dxa"/>
            <w:tcBorders>
              <w:top w:val="nil"/>
              <w:left w:val="nil"/>
              <w:bottom w:val="single" w:sz="4" w:space="0" w:color="auto"/>
              <w:right w:val="single" w:sz="4" w:space="0" w:color="auto"/>
            </w:tcBorders>
            <w:shd w:val="clear" w:color="auto" w:fill="auto"/>
            <w:noWrap/>
            <w:vAlign w:val="center"/>
            <w:hideMark/>
          </w:tcPr>
          <w:p w14:paraId="65E4ECC4"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19.2.1</w:t>
            </w:r>
          </w:p>
        </w:tc>
        <w:tc>
          <w:tcPr>
            <w:tcW w:w="952" w:type="dxa"/>
            <w:tcBorders>
              <w:top w:val="nil"/>
              <w:left w:val="nil"/>
              <w:bottom w:val="single" w:sz="4" w:space="0" w:color="auto"/>
              <w:right w:val="single" w:sz="4" w:space="0" w:color="auto"/>
            </w:tcBorders>
            <w:shd w:val="clear" w:color="auto" w:fill="auto"/>
            <w:noWrap/>
            <w:vAlign w:val="center"/>
            <w:hideMark/>
          </w:tcPr>
          <w:p w14:paraId="1A5C15B7"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2500,00</w:t>
            </w:r>
          </w:p>
        </w:tc>
        <w:tc>
          <w:tcPr>
            <w:tcW w:w="952" w:type="dxa"/>
            <w:tcBorders>
              <w:top w:val="nil"/>
              <w:left w:val="nil"/>
              <w:bottom w:val="single" w:sz="4" w:space="0" w:color="auto"/>
              <w:right w:val="single" w:sz="4" w:space="0" w:color="auto"/>
            </w:tcBorders>
            <w:shd w:val="clear" w:color="auto" w:fill="auto"/>
            <w:noWrap/>
            <w:vAlign w:val="center"/>
            <w:hideMark/>
          </w:tcPr>
          <w:p w14:paraId="59B9C048"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750,00</w:t>
            </w:r>
          </w:p>
        </w:tc>
        <w:tc>
          <w:tcPr>
            <w:tcW w:w="946" w:type="dxa"/>
            <w:tcBorders>
              <w:top w:val="nil"/>
              <w:left w:val="nil"/>
              <w:bottom w:val="single" w:sz="4" w:space="0" w:color="auto"/>
              <w:right w:val="single" w:sz="4" w:space="0" w:color="auto"/>
            </w:tcBorders>
            <w:shd w:val="clear" w:color="auto" w:fill="auto"/>
            <w:noWrap/>
            <w:vAlign w:val="center"/>
            <w:hideMark/>
          </w:tcPr>
          <w:p w14:paraId="461269D7"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250,00</w:t>
            </w:r>
          </w:p>
        </w:tc>
        <w:tc>
          <w:tcPr>
            <w:tcW w:w="946" w:type="dxa"/>
            <w:tcBorders>
              <w:top w:val="nil"/>
              <w:left w:val="nil"/>
              <w:bottom w:val="single" w:sz="4" w:space="0" w:color="auto"/>
              <w:right w:val="single" w:sz="4" w:space="0" w:color="auto"/>
            </w:tcBorders>
            <w:shd w:val="clear" w:color="auto" w:fill="auto"/>
            <w:noWrap/>
            <w:vAlign w:val="center"/>
            <w:hideMark/>
          </w:tcPr>
          <w:p w14:paraId="4B733539"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0,00</w:t>
            </w:r>
          </w:p>
        </w:tc>
        <w:tc>
          <w:tcPr>
            <w:tcW w:w="954" w:type="dxa"/>
            <w:tcBorders>
              <w:top w:val="nil"/>
              <w:left w:val="nil"/>
              <w:bottom w:val="single" w:sz="4" w:space="0" w:color="auto"/>
              <w:right w:val="single" w:sz="4" w:space="0" w:color="auto"/>
            </w:tcBorders>
            <w:shd w:val="clear" w:color="auto" w:fill="auto"/>
            <w:noWrap/>
            <w:vAlign w:val="center"/>
            <w:hideMark/>
          </w:tcPr>
          <w:p w14:paraId="1DCD9690"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1500,00</w:t>
            </w:r>
          </w:p>
        </w:tc>
        <w:tc>
          <w:tcPr>
            <w:tcW w:w="1028" w:type="dxa"/>
            <w:tcBorders>
              <w:top w:val="nil"/>
              <w:left w:val="nil"/>
              <w:bottom w:val="single" w:sz="4" w:space="0" w:color="auto"/>
              <w:right w:val="single" w:sz="4" w:space="0" w:color="auto"/>
            </w:tcBorders>
            <w:shd w:val="clear" w:color="auto" w:fill="auto"/>
            <w:noWrap/>
            <w:vAlign w:val="center"/>
            <w:hideMark/>
          </w:tcPr>
          <w:p w14:paraId="7315D765"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0,00</w:t>
            </w:r>
          </w:p>
        </w:tc>
      </w:tr>
      <w:tr w:rsidR="00195A8C" w:rsidRPr="00ED0DE4" w14:paraId="4594F367" w14:textId="77777777" w:rsidTr="00195A8C">
        <w:trPr>
          <w:trHeight w:val="300"/>
        </w:trPr>
        <w:tc>
          <w:tcPr>
            <w:tcW w:w="916" w:type="dxa"/>
            <w:vMerge/>
            <w:tcBorders>
              <w:top w:val="nil"/>
              <w:left w:val="single" w:sz="4" w:space="0" w:color="auto"/>
              <w:bottom w:val="single" w:sz="4" w:space="0" w:color="000000"/>
              <w:right w:val="single" w:sz="4" w:space="0" w:color="auto"/>
            </w:tcBorders>
            <w:vAlign w:val="center"/>
            <w:hideMark/>
          </w:tcPr>
          <w:p w14:paraId="034C2EDC" w14:textId="77777777" w:rsidR="00195A8C" w:rsidRPr="00ED0DE4" w:rsidRDefault="00195A8C" w:rsidP="00195A8C">
            <w:pPr>
              <w:suppressAutoHyphens w:val="0"/>
              <w:spacing w:before="0" w:after="0"/>
              <w:jc w:val="left"/>
              <w:rPr>
                <w:color w:val="000000"/>
                <w:sz w:val="20"/>
                <w:szCs w:val="20"/>
                <w:lang w:eastAsia="cs-CZ"/>
              </w:rPr>
            </w:pPr>
          </w:p>
        </w:tc>
        <w:tc>
          <w:tcPr>
            <w:tcW w:w="2829" w:type="dxa"/>
            <w:tcBorders>
              <w:top w:val="nil"/>
              <w:left w:val="nil"/>
              <w:bottom w:val="single" w:sz="4" w:space="0" w:color="auto"/>
              <w:right w:val="single" w:sz="4" w:space="0" w:color="auto"/>
            </w:tcBorders>
            <w:shd w:val="clear" w:color="auto" w:fill="auto"/>
            <w:vAlign w:val="center"/>
            <w:hideMark/>
          </w:tcPr>
          <w:p w14:paraId="1CAE6812"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PRV C: Diverzifikace zemědělství</w:t>
            </w:r>
          </w:p>
        </w:tc>
        <w:tc>
          <w:tcPr>
            <w:tcW w:w="1038" w:type="dxa"/>
            <w:tcBorders>
              <w:top w:val="nil"/>
              <w:left w:val="nil"/>
              <w:bottom w:val="single" w:sz="4" w:space="0" w:color="auto"/>
              <w:right w:val="single" w:sz="4" w:space="0" w:color="auto"/>
            </w:tcBorders>
            <w:shd w:val="clear" w:color="auto" w:fill="auto"/>
            <w:vAlign w:val="center"/>
            <w:hideMark/>
          </w:tcPr>
          <w:p w14:paraId="69DB2C37"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 </w:t>
            </w:r>
          </w:p>
        </w:tc>
        <w:tc>
          <w:tcPr>
            <w:tcW w:w="948" w:type="dxa"/>
            <w:vMerge/>
            <w:tcBorders>
              <w:top w:val="nil"/>
              <w:left w:val="single" w:sz="4" w:space="0" w:color="auto"/>
              <w:bottom w:val="single" w:sz="4" w:space="0" w:color="000000"/>
              <w:right w:val="single" w:sz="4" w:space="0" w:color="auto"/>
            </w:tcBorders>
            <w:vAlign w:val="center"/>
            <w:hideMark/>
          </w:tcPr>
          <w:p w14:paraId="183C3B3C" w14:textId="77777777" w:rsidR="00195A8C" w:rsidRPr="00ED0DE4" w:rsidRDefault="00195A8C" w:rsidP="00195A8C">
            <w:pPr>
              <w:suppressAutoHyphens w:val="0"/>
              <w:spacing w:before="0" w:after="0"/>
              <w:jc w:val="left"/>
              <w:rPr>
                <w:color w:val="000000"/>
                <w:sz w:val="20"/>
                <w:szCs w:val="20"/>
                <w:lang w:eastAsia="cs-CZ"/>
              </w:rPr>
            </w:pPr>
          </w:p>
        </w:tc>
        <w:tc>
          <w:tcPr>
            <w:tcW w:w="946" w:type="dxa"/>
            <w:vMerge/>
            <w:tcBorders>
              <w:top w:val="nil"/>
              <w:left w:val="single" w:sz="4" w:space="0" w:color="auto"/>
              <w:bottom w:val="single" w:sz="4" w:space="0" w:color="000000"/>
              <w:right w:val="single" w:sz="4" w:space="0" w:color="auto"/>
            </w:tcBorders>
            <w:vAlign w:val="center"/>
            <w:hideMark/>
          </w:tcPr>
          <w:p w14:paraId="59B92CEF" w14:textId="77777777" w:rsidR="00195A8C" w:rsidRPr="00ED0DE4" w:rsidRDefault="00195A8C" w:rsidP="00195A8C">
            <w:pPr>
              <w:suppressAutoHyphens w:val="0"/>
              <w:spacing w:before="0" w:after="0"/>
              <w:jc w:val="left"/>
              <w:rPr>
                <w:color w:val="000000"/>
                <w:sz w:val="20"/>
                <w:szCs w:val="20"/>
                <w:lang w:eastAsia="cs-CZ"/>
              </w:rPr>
            </w:pPr>
          </w:p>
        </w:tc>
        <w:tc>
          <w:tcPr>
            <w:tcW w:w="952" w:type="dxa"/>
            <w:vMerge/>
            <w:tcBorders>
              <w:top w:val="nil"/>
              <w:left w:val="single" w:sz="4" w:space="0" w:color="auto"/>
              <w:bottom w:val="single" w:sz="4" w:space="0" w:color="000000"/>
              <w:right w:val="single" w:sz="4" w:space="0" w:color="auto"/>
            </w:tcBorders>
            <w:vAlign w:val="center"/>
            <w:hideMark/>
          </w:tcPr>
          <w:p w14:paraId="2FFDB93F" w14:textId="77777777" w:rsidR="00195A8C" w:rsidRPr="00ED0DE4" w:rsidRDefault="00195A8C" w:rsidP="00195A8C">
            <w:pPr>
              <w:suppressAutoHyphens w:val="0"/>
              <w:spacing w:before="0" w:after="0"/>
              <w:jc w:val="left"/>
              <w:rPr>
                <w:color w:val="000000"/>
                <w:sz w:val="20"/>
                <w:szCs w:val="20"/>
                <w:lang w:eastAsia="cs-CZ"/>
              </w:rPr>
            </w:pPr>
          </w:p>
        </w:tc>
        <w:tc>
          <w:tcPr>
            <w:tcW w:w="953" w:type="dxa"/>
            <w:tcBorders>
              <w:top w:val="nil"/>
              <w:left w:val="nil"/>
              <w:bottom w:val="single" w:sz="4" w:space="0" w:color="auto"/>
              <w:right w:val="single" w:sz="4" w:space="0" w:color="auto"/>
            </w:tcBorders>
            <w:shd w:val="clear" w:color="auto" w:fill="auto"/>
            <w:noWrap/>
            <w:vAlign w:val="center"/>
            <w:hideMark/>
          </w:tcPr>
          <w:p w14:paraId="33B8795C"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19.2.1</w:t>
            </w:r>
          </w:p>
        </w:tc>
        <w:tc>
          <w:tcPr>
            <w:tcW w:w="952" w:type="dxa"/>
            <w:tcBorders>
              <w:top w:val="nil"/>
              <w:left w:val="nil"/>
              <w:bottom w:val="single" w:sz="4" w:space="0" w:color="auto"/>
              <w:right w:val="single" w:sz="4" w:space="0" w:color="auto"/>
            </w:tcBorders>
            <w:shd w:val="clear" w:color="auto" w:fill="auto"/>
            <w:noWrap/>
            <w:vAlign w:val="center"/>
            <w:hideMark/>
          </w:tcPr>
          <w:p w14:paraId="47147F3C"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2500,00</w:t>
            </w:r>
          </w:p>
        </w:tc>
        <w:tc>
          <w:tcPr>
            <w:tcW w:w="952" w:type="dxa"/>
            <w:tcBorders>
              <w:top w:val="nil"/>
              <w:left w:val="nil"/>
              <w:bottom w:val="single" w:sz="4" w:space="0" w:color="auto"/>
              <w:right w:val="single" w:sz="4" w:space="0" w:color="auto"/>
            </w:tcBorders>
            <w:shd w:val="clear" w:color="auto" w:fill="auto"/>
            <w:noWrap/>
            <w:vAlign w:val="center"/>
            <w:hideMark/>
          </w:tcPr>
          <w:p w14:paraId="7861FF34"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750,00</w:t>
            </w:r>
          </w:p>
        </w:tc>
        <w:tc>
          <w:tcPr>
            <w:tcW w:w="946" w:type="dxa"/>
            <w:tcBorders>
              <w:top w:val="nil"/>
              <w:left w:val="nil"/>
              <w:bottom w:val="single" w:sz="4" w:space="0" w:color="auto"/>
              <w:right w:val="single" w:sz="4" w:space="0" w:color="auto"/>
            </w:tcBorders>
            <w:shd w:val="clear" w:color="auto" w:fill="auto"/>
            <w:noWrap/>
            <w:vAlign w:val="center"/>
            <w:hideMark/>
          </w:tcPr>
          <w:p w14:paraId="628868FF"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250,00</w:t>
            </w:r>
          </w:p>
        </w:tc>
        <w:tc>
          <w:tcPr>
            <w:tcW w:w="946" w:type="dxa"/>
            <w:tcBorders>
              <w:top w:val="nil"/>
              <w:left w:val="nil"/>
              <w:bottom w:val="single" w:sz="4" w:space="0" w:color="auto"/>
              <w:right w:val="single" w:sz="4" w:space="0" w:color="auto"/>
            </w:tcBorders>
            <w:shd w:val="clear" w:color="auto" w:fill="auto"/>
            <w:noWrap/>
            <w:vAlign w:val="center"/>
            <w:hideMark/>
          </w:tcPr>
          <w:p w14:paraId="2630E943"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0,00</w:t>
            </w:r>
          </w:p>
        </w:tc>
        <w:tc>
          <w:tcPr>
            <w:tcW w:w="954" w:type="dxa"/>
            <w:tcBorders>
              <w:top w:val="nil"/>
              <w:left w:val="nil"/>
              <w:bottom w:val="single" w:sz="4" w:space="0" w:color="auto"/>
              <w:right w:val="single" w:sz="4" w:space="0" w:color="auto"/>
            </w:tcBorders>
            <w:shd w:val="clear" w:color="auto" w:fill="auto"/>
            <w:noWrap/>
            <w:vAlign w:val="center"/>
            <w:hideMark/>
          </w:tcPr>
          <w:p w14:paraId="3D717506"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1500,00</w:t>
            </w:r>
          </w:p>
        </w:tc>
        <w:tc>
          <w:tcPr>
            <w:tcW w:w="1028" w:type="dxa"/>
            <w:tcBorders>
              <w:top w:val="nil"/>
              <w:left w:val="nil"/>
              <w:bottom w:val="single" w:sz="4" w:space="0" w:color="auto"/>
              <w:right w:val="single" w:sz="4" w:space="0" w:color="auto"/>
            </w:tcBorders>
            <w:shd w:val="clear" w:color="auto" w:fill="auto"/>
            <w:noWrap/>
            <w:vAlign w:val="center"/>
            <w:hideMark/>
          </w:tcPr>
          <w:p w14:paraId="44A33E2C"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0,00</w:t>
            </w:r>
          </w:p>
        </w:tc>
      </w:tr>
      <w:tr w:rsidR="00195A8C" w:rsidRPr="00ED0DE4" w14:paraId="3DC76DCC" w14:textId="77777777" w:rsidTr="00195A8C">
        <w:trPr>
          <w:trHeight w:val="300"/>
        </w:trPr>
        <w:tc>
          <w:tcPr>
            <w:tcW w:w="916" w:type="dxa"/>
            <w:vMerge/>
            <w:tcBorders>
              <w:top w:val="nil"/>
              <w:left w:val="single" w:sz="4" w:space="0" w:color="auto"/>
              <w:bottom w:val="single" w:sz="4" w:space="0" w:color="000000"/>
              <w:right w:val="single" w:sz="4" w:space="0" w:color="auto"/>
            </w:tcBorders>
            <w:vAlign w:val="center"/>
            <w:hideMark/>
          </w:tcPr>
          <w:p w14:paraId="7E4A92F3" w14:textId="77777777" w:rsidR="00195A8C" w:rsidRPr="00ED0DE4" w:rsidRDefault="00195A8C" w:rsidP="00195A8C">
            <w:pPr>
              <w:suppressAutoHyphens w:val="0"/>
              <w:spacing w:before="0" w:after="0"/>
              <w:jc w:val="left"/>
              <w:rPr>
                <w:color w:val="000000"/>
                <w:sz w:val="20"/>
                <w:szCs w:val="20"/>
                <w:lang w:eastAsia="cs-CZ"/>
              </w:rPr>
            </w:pPr>
          </w:p>
        </w:tc>
        <w:tc>
          <w:tcPr>
            <w:tcW w:w="2829" w:type="dxa"/>
            <w:tcBorders>
              <w:top w:val="nil"/>
              <w:left w:val="nil"/>
              <w:bottom w:val="single" w:sz="4" w:space="0" w:color="auto"/>
              <w:right w:val="single" w:sz="4" w:space="0" w:color="auto"/>
            </w:tcBorders>
            <w:shd w:val="clear" w:color="auto" w:fill="auto"/>
            <w:vAlign w:val="center"/>
            <w:hideMark/>
          </w:tcPr>
          <w:p w14:paraId="0DF480FF"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PRV D: Projekt spolupráce</w:t>
            </w:r>
          </w:p>
        </w:tc>
        <w:tc>
          <w:tcPr>
            <w:tcW w:w="1038" w:type="dxa"/>
            <w:tcBorders>
              <w:top w:val="nil"/>
              <w:left w:val="nil"/>
              <w:bottom w:val="single" w:sz="4" w:space="0" w:color="auto"/>
              <w:right w:val="single" w:sz="4" w:space="0" w:color="auto"/>
            </w:tcBorders>
            <w:shd w:val="clear" w:color="auto" w:fill="auto"/>
            <w:vAlign w:val="center"/>
            <w:hideMark/>
          </w:tcPr>
          <w:p w14:paraId="78056EE8"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 </w:t>
            </w:r>
          </w:p>
        </w:tc>
        <w:tc>
          <w:tcPr>
            <w:tcW w:w="948" w:type="dxa"/>
            <w:vMerge/>
            <w:tcBorders>
              <w:top w:val="nil"/>
              <w:left w:val="single" w:sz="4" w:space="0" w:color="auto"/>
              <w:bottom w:val="single" w:sz="4" w:space="0" w:color="000000"/>
              <w:right w:val="single" w:sz="4" w:space="0" w:color="auto"/>
            </w:tcBorders>
            <w:vAlign w:val="center"/>
            <w:hideMark/>
          </w:tcPr>
          <w:p w14:paraId="037CA3EF" w14:textId="77777777" w:rsidR="00195A8C" w:rsidRPr="00ED0DE4" w:rsidRDefault="00195A8C" w:rsidP="00195A8C">
            <w:pPr>
              <w:suppressAutoHyphens w:val="0"/>
              <w:spacing w:before="0" w:after="0"/>
              <w:jc w:val="left"/>
              <w:rPr>
                <w:color w:val="000000"/>
                <w:sz w:val="20"/>
                <w:szCs w:val="20"/>
                <w:lang w:eastAsia="cs-CZ"/>
              </w:rPr>
            </w:pPr>
          </w:p>
        </w:tc>
        <w:tc>
          <w:tcPr>
            <w:tcW w:w="946" w:type="dxa"/>
            <w:vMerge/>
            <w:tcBorders>
              <w:top w:val="nil"/>
              <w:left w:val="single" w:sz="4" w:space="0" w:color="auto"/>
              <w:bottom w:val="single" w:sz="4" w:space="0" w:color="000000"/>
              <w:right w:val="single" w:sz="4" w:space="0" w:color="auto"/>
            </w:tcBorders>
            <w:vAlign w:val="center"/>
            <w:hideMark/>
          </w:tcPr>
          <w:p w14:paraId="5FA9BFCB" w14:textId="77777777" w:rsidR="00195A8C" w:rsidRPr="00ED0DE4" w:rsidRDefault="00195A8C" w:rsidP="00195A8C">
            <w:pPr>
              <w:suppressAutoHyphens w:val="0"/>
              <w:spacing w:before="0" w:after="0"/>
              <w:jc w:val="left"/>
              <w:rPr>
                <w:color w:val="000000"/>
                <w:sz w:val="20"/>
                <w:szCs w:val="20"/>
                <w:lang w:eastAsia="cs-CZ"/>
              </w:rPr>
            </w:pPr>
          </w:p>
        </w:tc>
        <w:tc>
          <w:tcPr>
            <w:tcW w:w="952" w:type="dxa"/>
            <w:vMerge/>
            <w:tcBorders>
              <w:top w:val="nil"/>
              <w:left w:val="single" w:sz="4" w:space="0" w:color="auto"/>
              <w:bottom w:val="single" w:sz="4" w:space="0" w:color="000000"/>
              <w:right w:val="single" w:sz="4" w:space="0" w:color="auto"/>
            </w:tcBorders>
            <w:vAlign w:val="center"/>
            <w:hideMark/>
          </w:tcPr>
          <w:p w14:paraId="0E2FC2E3" w14:textId="77777777" w:rsidR="00195A8C" w:rsidRPr="00ED0DE4" w:rsidRDefault="00195A8C" w:rsidP="00195A8C">
            <w:pPr>
              <w:suppressAutoHyphens w:val="0"/>
              <w:spacing w:before="0" w:after="0"/>
              <w:jc w:val="left"/>
              <w:rPr>
                <w:color w:val="000000"/>
                <w:sz w:val="20"/>
                <w:szCs w:val="20"/>
                <w:lang w:eastAsia="cs-CZ"/>
              </w:rPr>
            </w:pPr>
          </w:p>
        </w:tc>
        <w:tc>
          <w:tcPr>
            <w:tcW w:w="953" w:type="dxa"/>
            <w:tcBorders>
              <w:top w:val="nil"/>
              <w:left w:val="nil"/>
              <w:bottom w:val="single" w:sz="4" w:space="0" w:color="auto"/>
              <w:right w:val="single" w:sz="4" w:space="0" w:color="auto"/>
            </w:tcBorders>
            <w:shd w:val="clear" w:color="auto" w:fill="auto"/>
            <w:noWrap/>
            <w:vAlign w:val="center"/>
            <w:hideMark/>
          </w:tcPr>
          <w:p w14:paraId="595446C5"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19.3.1</w:t>
            </w:r>
          </w:p>
        </w:tc>
        <w:tc>
          <w:tcPr>
            <w:tcW w:w="952" w:type="dxa"/>
            <w:tcBorders>
              <w:top w:val="nil"/>
              <w:left w:val="nil"/>
              <w:bottom w:val="single" w:sz="4" w:space="0" w:color="auto"/>
              <w:right w:val="single" w:sz="4" w:space="0" w:color="auto"/>
            </w:tcBorders>
            <w:shd w:val="clear" w:color="auto" w:fill="auto"/>
            <w:noWrap/>
            <w:vAlign w:val="center"/>
            <w:hideMark/>
          </w:tcPr>
          <w:p w14:paraId="112BD846"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818,14</w:t>
            </w:r>
          </w:p>
        </w:tc>
        <w:tc>
          <w:tcPr>
            <w:tcW w:w="952" w:type="dxa"/>
            <w:tcBorders>
              <w:top w:val="nil"/>
              <w:left w:val="nil"/>
              <w:bottom w:val="single" w:sz="4" w:space="0" w:color="auto"/>
              <w:right w:val="single" w:sz="4" w:space="0" w:color="auto"/>
            </w:tcBorders>
            <w:shd w:val="clear" w:color="auto" w:fill="auto"/>
            <w:noWrap/>
            <w:vAlign w:val="center"/>
            <w:hideMark/>
          </w:tcPr>
          <w:p w14:paraId="5A14ADB3"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490,88</w:t>
            </w:r>
          </w:p>
        </w:tc>
        <w:tc>
          <w:tcPr>
            <w:tcW w:w="946" w:type="dxa"/>
            <w:tcBorders>
              <w:top w:val="nil"/>
              <w:left w:val="nil"/>
              <w:bottom w:val="single" w:sz="4" w:space="0" w:color="auto"/>
              <w:right w:val="single" w:sz="4" w:space="0" w:color="auto"/>
            </w:tcBorders>
            <w:shd w:val="clear" w:color="auto" w:fill="auto"/>
            <w:noWrap/>
            <w:vAlign w:val="center"/>
            <w:hideMark/>
          </w:tcPr>
          <w:p w14:paraId="665895AD"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163,63</w:t>
            </w:r>
          </w:p>
        </w:tc>
        <w:tc>
          <w:tcPr>
            <w:tcW w:w="946" w:type="dxa"/>
            <w:tcBorders>
              <w:top w:val="nil"/>
              <w:left w:val="nil"/>
              <w:bottom w:val="single" w:sz="4" w:space="0" w:color="auto"/>
              <w:right w:val="single" w:sz="4" w:space="0" w:color="auto"/>
            </w:tcBorders>
            <w:shd w:val="clear" w:color="auto" w:fill="auto"/>
            <w:noWrap/>
            <w:vAlign w:val="center"/>
            <w:hideMark/>
          </w:tcPr>
          <w:p w14:paraId="6F72EC08"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0,00</w:t>
            </w:r>
          </w:p>
        </w:tc>
        <w:tc>
          <w:tcPr>
            <w:tcW w:w="954" w:type="dxa"/>
            <w:tcBorders>
              <w:top w:val="nil"/>
              <w:left w:val="nil"/>
              <w:bottom w:val="single" w:sz="4" w:space="0" w:color="auto"/>
              <w:right w:val="single" w:sz="4" w:space="0" w:color="auto"/>
            </w:tcBorders>
            <w:shd w:val="clear" w:color="auto" w:fill="auto"/>
            <w:noWrap/>
            <w:vAlign w:val="center"/>
            <w:hideMark/>
          </w:tcPr>
          <w:p w14:paraId="26D5D51C"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163,63</w:t>
            </w:r>
          </w:p>
        </w:tc>
        <w:tc>
          <w:tcPr>
            <w:tcW w:w="1028" w:type="dxa"/>
            <w:tcBorders>
              <w:top w:val="nil"/>
              <w:left w:val="nil"/>
              <w:bottom w:val="single" w:sz="4" w:space="0" w:color="auto"/>
              <w:right w:val="single" w:sz="4" w:space="0" w:color="auto"/>
            </w:tcBorders>
            <w:shd w:val="clear" w:color="auto" w:fill="auto"/>
            <w:noWrap/>
            <w:vAlign w:val="center"/>
            <w:hideMark/>
          </w:tcPr>
          <w:p w14:paraId="745D63B8"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0,00</w:t>
            </w:r>
          </w:p>
        </w:tc>
      </w:tr>
      <w:tr w:rsidR="00195A8C" w:rsidRPr="00ED0DE4" w14:paraId="2E279334" w14:textId="77777777" w:rsidTr="00195A8C">
        <w:trPr>
          <w:trHeight w:val="510"/>
        </w:trPr>
        <w:tc>
          <w:tcPr>
            <w:tcW w:w="91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6CC10F0"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5</w:t>
            </w:r>
          </w:p>
        </w:tc>
        <w:tc>
          <w:tcPr>
            <w:tcW w:w="2829" w:type="dxa"/>
            <w:tcBorders>
              <w:top w:val="nil"/>
              <w:left w:val="nil"/>
              <w:bottom w:val="single" w:sz="4" w:space="0" w:color="auto"/>
              <w:right w:val="single" w:sz="4" w:space="0" w:color="auto"/>
            </w:tcBorders>
            <w:shd w:val="clear" w:color="auto" w:fill="auto"/>
            <w:vAlign w:val="center"/>
            <w:hideMark/>
          </w:tcPr>
          <w:p w14:paraId="7DB29B41"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IROP B: Infrastruktura sociálního podnikání</w:t>
            </w:r>
          </w:p>
        </w:tc>
        <w:tc>
          <w:tcPr>
            <w:tcW w:w="1038" w:type="dxa"/>
            <w:tcBorders>
              <w:top w:val="nil"/>
              <w:left w:val="nil"/>
              <w:bottom w:val="single" w:sz="4" w:space="0" w:color="auto"/>
              <w:right w:val="single" w:sz="4" w:space="0" w:color="auto"/>
            </w:tcBorders>
            <w:shd w:val="clear" w:color="auto" w:fill="auto"/>
            <w:noWrap/>
            <w:vAlign w:val="bottom"/>
            <w:hideMark/>
          </w:tcPr>
          <w:p w14:paraId="47FB052C" w14:textId="77777777" w:rsidR="00195A8C" w:rsidRPr="00ED0DE4" w:rsidRDefault="00195A8C" w:rsidP="00195A8C">
            <w:pPr>
              <w:suppressAutoHyphens w:val="0"/>
              <w:spacing w:before="0" w:after="0"/>
              <w:jc w:val="left"/>
              <w:rPr>
                <w:color w:val="000000"/>
                <w:sz w:val="20"/>
                <w:szCs w:val="20"/>
                <w:lang w:eastAsia="cs-CZ"/>
              </w:rPr>
            </w:pPr>
            <w:r w:rsidRPr="00ED0DE4">
              <w:rPr>
                <w:color w:val="000000"/>
                <w:sz w:val="20"/>
                <w:szCs w:val="20"/>
                <w:lang w:eastAsia="cs-CZ"/>
              </w:rPr>
              <w:t> </w:t>
            </w:r>
          </w:p>
        </w:tc>
        <w:tc>
          <w:tcPr>
            <w:tcW w:w="948" w:type="dxa"/>
            <w:tcBorders>
              <w:top w:val="nil"/>
              <w:left w:val="nil"/>
              <w:bottom w:val="single" w:sz="4" w:space="0" w:color="auto"/>
              <w:right w:val="single" w:sz="4" w:space="0" w:color="auto"/>
            </w:tcBorders>
            <w:shd w:val="clear" w:color="auto" w:fill="auto"/>
            <w:noWrap/>
            <w:vAlign w:val="center"/>
            <w:hideMark/>
          </w:tcPr>
          <w:p w14:paraId="04024CDE"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IROP</w:t>
            </w:r>
          </w:p>
        </w:tc>
        <w:tc>
          <w:tcPr>
            <w:tcW w:w="946" w:type="dxa"/>
            <w:tcBorders>
              <w:top w:val="nil"/>
              <w:left w:val="nil"/>
              <w:bottom w:val="single" w:sz="4" w:space="0" w:color="auto"/>
              <w:right w:val="single" w:sz="4" w:space="0" w:color="auto"/>
            </w:tcBorders>
            <w:shd w:val="clear" w:color="auto" w:fill="auto"/>
            <w:noWrap/>
            <w:vAlign w:val="center"/>
            <w:hideMark/>
          </w:tcPr>
          <w:p w14:paraId="674B98FE"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4</w:t>
            </w:r>
          </w:p>
        </w:tc>
        <w:tc>
          <w:tcPr>
            <w:tcW w:w="952" w:type="dxa"/>
            <w:tcBorders>
              <w:top w:val="nil"/>
              <w:left w:val="nil"/>
              <w:bottom w:val="single" w:sz="4" w:space="0" w:color="auto"/>
              <w:right w:val="single" w:sz="4" w:space="0" w:color="auto"/>
            </w:tcBorders>
            <w:shd w:val="clear" w:color="auto" w:fill="auto"/>
            <w:noWrap/>
            <w:vAlign w:val="center"/>
            <w:hideMark/>
          </w:tcPr>
          <w:p w14:paraId="5A3938E4"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9d</w:t>
            </w:r>
          </w:p>
        </w:tc>
        <w:tc>
          <w:tcPr>
            <w:tcW w:w="953" w:type="dxa"/>
            <w:tcBorders>
              <w:top w:val="nil"/>
              <w:left w:val="nil"/>
              <w:bottom w:val="single" w:sz="4" w:space="0" w:color="auto"/>
              <w:right w:val="single" w:sz="4" w:space="0" w:color="auto"/>
            </w:tcBorders>
            <w:shd w:val="clear" w:color="auto" w:fill="auto"/>
            <w:noWrap/>
            <w:vAlign w:val="center"/>
            <w:hideMark/>
          </w:tcPr>
          <w:p w14:paraId="60485CE4"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4.1</w:t>
            </w:r>
          </w:p>
        </w:tc>
        <w:tc>
          <w:tcPr>
            <w:tcW w:w="952" w:type="dxa"/>
            <w:tcBorders>
              <w:top w:val="nil"/>
              <w:left w:val="nil"/>
              <w:bottom w:val="single" w:sz="4" w:space="0" w:color="auto"/>
              <w:right w:val="single" w:sz="4" w:space="0" w:color="auto"/>
            </w:tcBorders>
            <w:shd w:val="clear" w:color="auto" w:fill="auto"/>
            <w:noWrap/>
            <w:vAlign w:val="center"/>
            <w:hideMark/>
          </w:tcPr>
          <w:p w14:paraId="53207D67"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421,05</w:t>
            </w:r>
          </w:p>
        </w:tc>
        <w:tc>
          <w:tcPr>
            <w:tcW w:w="952" w:type="dxa"/>
            <w:tcBorders>
              <w:top w:val="nil"/>
              <w:left w:val="nil"/>
              <w:bottom w:val="single" w:sz="4" w:space="0" w:color="auto"/>
              <w:right w:val="single" w:sz="4" w:space="0" w:color="auto"/>
            </w:tcBorders>
            <w:shd w:val="clear" w:color="auto" w:fill="auto"/>
            <w:noWrap/>
            <w:vAlign w:val="center"/>
            <w:hideMark/>
          </w:tcPr>
          <w:p w14:paraId="2077CBCF"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400,00</w:t>
            </w:r>
          </w:p>
        </w:tc>
        <w:tc>
          <w:tcPr>
            <w:tcW w:w="946" w:type="dxa"/>
            <w:tcBorders>
              <w:top w:val="nil"/>
              <w:left w:val="nil"/>
              <w:bottom w:val="single" w:sz="4" w:space="0" w:color="auto"/>
              <w:right w:val="single" w:sz="4" w:space="0" w:color="auto"/>
            </w:tcBorders>
            <w:shd w:val="clear" w:color="auto" w:fill="auto"/>
            <w:noWrap/>
            <w:vAlign w:val="center"/>
            <w:hideMark/>
          </w:tcPr>
          <w:p w14:paraId="2ED2938D"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0,00</w:t>
            </w:r>
          </w:p>
        </w:tc>
        <w:tc>
          <w:tcPr>
            <w:tcW w:w="946" w:type="dxa"/>
            <w:tcBorders>
              <w:top w:val="nil"/>
              <w:left w:val="nil"/>
              <w:bottom w:val="single" w:sz="4" w:space="0" w:color="auto"/>
              <w:right w:val="single" w:sz="4" w:space="0" w:color="auto"/>
            </w:tcBorders>
            <w:shd w:val="clear" w:color="auto" w:fill="auto"/>
            <w:noWrap/>
            <w:vAlign w:val="center"/>
            <w:hideMark/>
          </w:tcPr>
          <w:p w14:paraId="5F734969"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0,00</w:t>
            </w:r>
          </w:p>
        </w:tc>
        <w:tc>
          <w:tcPr>
            <w:tcW w:w="954" w:type="dxa"/>
            <w:tcBorders>
              <w:top w:val="nil"/>
              <w:left w:val="nil"/>
              <w:bottom w:val="single" w:sz="4" w:space="0" w:color="auto"/>
              <w:right w:val="single" w:sz="4" w:space="0" w:color="auto"/>
            </w:tcBorders>
            <w:shd w:val="clear" w:color="auto" w:fill="auto"/>
            <w:noWrap/>
            <w:vAlign w:val="center"/>
            <w:hideMark/>
          </w:tcPr>
          <w:p w14:paraId="64D41C08"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21,05</w:t>
            </w:r>
          </w:p>
        </w:tc>
        <w:tc>
          <w:tcPr>
            <w:tcW w:w="1028" w:type="dxa"/>
            <w:tcBorders>
              <w:top w:val="nil"/>
              <w:left w:val="nil"/>
              <w:bottom w:val="single" w:sz="4" w:space="0" w:color="auto"/>
              <w:right w:val="single" w:sz="4" w:space="0" w:color="auto"/>
            </w:tcBorders>
            <w:shd w:val="clear" w:color="auto" w:fill="auto"/>
            <w:noWrap/>
            <w:vAlign w:val="center"/>
            <w:hideMark/>
          </w:tcPr>
          <w:p w14:paraId="38444569"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0,00</w:t>
            </w:r>
          </w:p>
        </w:tc>
      </w:tr>
      <w:tr w:rsidR="00195A8C" w:rsidRPr="00ED0DE4" w14:paraId="51907B50" w14:textId="77777777" w:rsidTr="00195A8C">
        <w:trPr>
          <w:trHeight w:val="300"/>
        </w:trPr>
        <w:tc>
          <w:tcPr>
            <w:tcW w:w="916" w:type="dxa"/>
            <w:vMerge/>
            <w:tcBorders>
              <w:top w:val="nil"/>
              <w:left w:val="single" w:sz="4" w:space="0" w:color="auto"/>
              <w:bottom w:val="single" w:sz="4" w:space="0" w:color="auto"/>
              <w:right w:val="single" w:sz="4" w:space="0" w:color="auto"/>
            </w:tcBorders>
            <w:vAlign w:val="center"/>
            <w:hideMark/>
          </w:tcPr>
          <w:p w14:paraId="3F47055C" w14:textId="77777777" w:rsidR="00195A8C" w:rsidRPr="00ED0DE4" w:rsidRDefault="00195A8C" w:rsidP="00195A8C">
            <w:pPr>
              <w:suppressAutoHyphens w:val="0"/>
              <w:spacing w:before="0" w:after="0"/>
              <w:jc w:val="left"/>
              <w:rPr>
                <w:color w:val="000000"/>
                <w:sz w:val="20"/>
                <w:szCs w:val="20"/>
                <w:lang w:eastAsia="cs-CZ"/>
              </w:rPr>
            </w:pPr>
          </w:p>
        </w:tc>
        <w:tc>
          <w:tcPr>
            <w:tcW w:w="2829" w:type="dxa"/>
            <w:tcBorders>
              <w:top w:val="nil"/>
              <w:left w:val="nil"/>
              <w:bottom w:val="single" w:sz="4" w:space="0" w:color="auto"/>
              <w:right w:val="single" w:sz="4" w:space="0" w:color="auto"/>
            </w:tcBorders>
            <w:shd w:val="clear" w:color="auto" w:fill="auto"/>
            <w:vAlign w:val="center"/>
            <w:hideMark/>
          </w:tcPr>
          <w:p w14:paraId="22A5819A"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OPZ B: Sociální podnikání</w:t>
            </w:r>
          </w:p>
        </w:tc>
        <w:tc>
          <w:tcPr>
            <w:tcW w:w="1038" w:type="dxa"/>
            <w:tcBorders>
              <w:top w:val="nil"/>
              <w:left w:val="nil"/>
              <w:bottom w:val="single" w:sz="4" w:space="0" w:color="auto"/>
              <w:right w:val="single" w:sz="4" w:space="0" w:color="auto"/>
            </w:tcBorders>
            <w:shd w:val="clear" w:color="auto" w:fill="auto"/>
            <w:noWrap/>
            <w:vAlign w:val="bottom"/>
            <w:hideMark/>
          </w:tcPr>
          <w:p w14:paraId="4269A8FE" w14:textId="77777777" w:rsidR="00195A8C" w:rsidRPr="00ED0DE4" w:rsidRDefault="00195A8C" w:rsidP="00195A8C">
            <w:pPr>
              <w:suppressAutoHyphens w:val="0"/>
              <w:spacing w:before="0" w:after="0"/>
              <w:jc w:val="left"/>
              <w:rPr>
                <w:color w:val="000000"/>
                <w:lang w:eastAsia="cs-CZ"/>
              </w:rPr>
            </w:pPr>
            <w:r w:rsidRPr="00ED0DE4">
              <w:rPr>
                <w:color w:val="000000"/>
                <w:szCs w:val="22"/>
                <w:lang w:eastAsia="cs-CZ"/>
              </w:rPr>
              <w:t> </w:t>
            </w:r>
          </w:p>
        </w:tc>
        <w:tc>
          <w:tcPr>
            <w:tcW w:w="948" w:type="dxa"/>
            <w:tcBorders>
              <w:top w:val="nil"/>
              <w:left w:val="nil"/>
              <w:bottom w:val="single" w:sz="4" w:space="0" w:color="auto"/>
              <w:right w:val="single" w:sz="4" w:space="0" w:color="auto"/>
            </w:tcBorders>
            <w:shd w:val="clear" w:color="auto" w:fill="auto"/>
            <w:noWrap/>
            <w:vAlign w:val="center"/>
            <w:hideMark/>
          </w:tcPr>
          <w:p w14:paraId="6A84ED04"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OPZ</w:t>
            </w:r>
          </w:p>
        </w:tc>
        <w:tc>
          <w:tcPr>
            <w:tcW w:w="946" w:type="dxa"/>
            <w:tcBorders>
              <w:top w:val="nil"/>
              <w:left w:val="nil"/>
              <w:bottom w:val="single" w:sz="4" w:space="0" w:color="auto"/>
              <w:right w:val="single" w:sz="4" w:space="0" w:color="auto"/>
            </w:tcBorders>
            <w:shd w:val="clear" w:color="auto" w:fill="auto"/>
            <w:noWrap/>
            <w:vAlign w:val="center"/>
            <w:hideMark/>
          </w:tcPr>
          <w:p w14:paraId="08859D01"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2</w:t>
            </w:r>
          </w:p>
        </w:tc>
        <w:tc>
          <w:tcPr>
            <w:tcW w:w="952" w:type="dxa"/>
            <w:tcBorders>
              <w:top w:val="nil"/>
              <w:left w:val="nil"/>
              <w:bottom w:val="single" w:sz="4" w:space="0" w:color="auto"/>
              <w:right w:val="single" w:sz="4" w:space="0" w:color="auto"/>
            </w:tcBorders>
            <w:shd w:val="clear" w:color="auto" w:fill="auto"/>
            <w:noWrap/>
            <w:vAlign w:val="center"/>
            <w:hideMark/>
          </w:tcPr>
          <w:p w14:paraId="08E4EE15"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3</w:t>
            </w:r>
          </w:p>
        </w:tc>
        <w:tc>
          <w:tcPr>
            <w:tcW w:w="953" w:type="dxa"/>
            <w:tcBorders>
              <w:top w:val="nil"/>
              <w:left w:val="nil"/>
              <w:bottom w:val="single" w:sz="4" w:space="0" w:color="auto"/>
              <w:right w:val="single" w:sz="4" w:space="0" w:color="auto"/>
            </w:tcBorders>
            <w:shd w:val="clear" w:color="auto" w:fill="auto"/>
            <w:noWrap/>
            <w:vAlign w:val="center"/>
            <w:hideMark/>
          </w:tcPr>
          <w:p w14:paraId="518E5061"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2.3.1</w:t>
            </w:r>
          </w:p>
        </w:tc>
        <w:tc>
          <w:tcPr>
            <w:tcW w:w="952" w:type="dxa"/>
            <w:tcBorders>
              <w:top w:val="nil"/>
              <w:left w:val="nil"/>
              <w:bottom w:val="single" w:sz="4" w:space="0" w:color="auto"/>
              <w:right w:val="single" w:sz="4" w:space="0" w:color="auto"/>
            </w:tcBorders>
            <w:shd w:val="clear" w:color="auto" w:fill="auto"/>
            <w:noWrap/>
            <w:vAlign w:val="center"/>
            <w:hideMark/>
          </w:tcPr>
          <w:p w14:paraId="5BAE6E48"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200,00</w:t>
            </w:r>
          </w:p>
        </w:tc>
        <w:tc>
          <w:tcPr>
            <w:tcW w:w="952" w:type="dxa"/>
            <w:tcBorders>
              <w:top w:val="nil"/>
              <w:left w:val="nil"/>
              <w:bottom w:val="single" w:sz="4" w:space="0" w:color="auto"/>
              <w:right w:val="single" w:sz="4" w:space="0" w:color="auto"/>
            </w:tcBorders>
            <w:shd w:val="clear" w:color="auto" w:fill="auto"/>
            <w:noWrap/>
            <w:vAlign w:val="center"/>
            <w:hideMark/>
          </w:tcPr>
          <w:p w14:paraId="4DC9A037"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170,00</w:t>
            </w:r>
          </w:p>
        </w:tc>
        <w:tc>
          <w:tcPr>
            <w:tcW w:w="946" w:type="dxa"/>
            <w:tcBorders>
              <w:top w:val="nil"/>
              <w:left w:val="nil"/>
              <w:bottom w:val="single" w:sz="4" w:space="0" w:color="auto"/>
              <w:right w:val="single" w:sz="4" w:space="0" w:color="auto"/>
            </w:tcBorders>
            <w:shd w:val="clear" w:color="auto" w:fill="auto"/>
            <w:noWrap/>
            <w:vAlign w:val="center"/>
            <w:hideMark/>
          </w:tcPr>
          <w:p w14:paraId="4B143293"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0,00</w:t>
            </w:r>
          </w:p>
        </w:tc>
        <w:tc>
          <w:tcPr>
            <w:tcW w:w="946" w:type="dxa"/>
            <w:tcBorders>
              <w:top w:val="nil"/>
              <w:left w:val="nil"/>
              <w:bottom w:val="single" w:sz="4" w:space="0" w:color="auto"/>
              <w:right w:val="single" w:sz="4" w:space="0" w:color="auto"/>
            </w:tcBorders>
            <w:shd w:val="clear" w:color="auto" w:fill="auto"/>
            <w:noWrap/>
            <w:vAlign w:val="center"/>
            <w:hideMark/>
          </w:tcPr>
          <w:p w14:paraId="60E50E03"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0,00</w:t>
            </w:r>
          </w:p>
        </w:tc>
        <w:tc>
          <w:tcPr>
            <w:tcW w:w="954" w:type="dxa"/>
            <w:tcBorders>
              <w:top w:val="nil"/>
              <w:left w:val="nil"/>
              <w:bottom w:val="single" w:sz="4" w:space="0" w:color="auto"/>
              <w:right w:val="single" w:sz="4" w:space="0" w:color="auto"/>
            </w:tcBorders>
            <w:shd w:val="clear" w:color="auto" w:fill="auto"/>
            <w:noWrap/>
            <w:vAlign w:val="center"/>
            <w:hideMark/>
          </w:tcPr>
          <w:p w14:paraId="4E577669"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30,00</w:t>
            </w:r>
          </w:p>
        </w:tc>
        <w:tc>
          <w:tcPr>
            <w:tcW w:w="1028" w:type="dxa"/>
            <w:tcBorders>
              <w:top w:val="nil"/>
              <w:left w:val="nil"/>
              <w:bottom w:val="single" w:sz="4" w:space="0" w:color="auto"/>
              <w:right w:val="single" w:sz="4" w:space="0" w:color="auto"/>
            </w:tcBorders>
            <w:shd w:val="clear" w:color="auto" w:fill="auto"/>
            <w:noWrap/>
            <w:vAlign w:val="center"/>
            <w:hideMark/>
          </w:tcPr>
          <w:p w14:paraId="0C667483"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0,00</w:t>
            </w:r>
          </w:p>
        </w:tc>
      </w:tr>
    </w:tbl>
    <w:p w14:paraId="2ED78EF8" w14:textId="77777777" w:rsidR="00901651" w:rsidRPr="00ED0DE4" w:rsidRDefault="00901651" w:rsidP="003B6AE4">
      <w:pPr>
        <w:pStyle w:val="Heading4"/>
      </w:pPr>
    </w:p>
    <w:p w14:paraId="1E9490F2" w14:textId="77777777" w:rsidR="00901651" w:rsidRPr="00ED0DE4" w:rsidRDefault="00901651" w:rsidP="003B6AE4">
      <w:pPr>
        <w:rPr>
          <w:rFonts w:asciiTheme="majorHAnsi" w:eastAsiaTheme="majorEastAsia" w:hAnsiTheme="majorHAnsi" w:cstheme="majorBidi"/>
          <w:color w:val="C00000"/>
        </w:rPr>
      </w:pPr>
      <w:r w:rsidRPr="00ED0DE4">
        <w:br w:type="page"/>
      </w:r>
    </w:p>
    <w:p w14:paraId="44894704" w14:textId="77777777" w:rsidR="00937022" w:rsidRPr="00ED0DE4" w:rsidRDefault="00937022" w:rsidP="003B6AE4">
      <w:pPr>
        <w:pStyle w:val="Heading4"/>
      </w:pPr>
      <w:r w:rsidRPr="00ED0DE4">
        <w:lastRenderedPageBreak/>
        <w:t>2019</w:t>
      </w:r>
    </w:p>
    <w:tbl>
      <w:tblPr>
        <w:tblW w:w="14360" w:type="dxa"/>
        <w:tblInd w:w="55" w:type="dxa"/>
        <w:tblCellMar>
          <w:left w:w="70" w:type="dxa"/>
          <w:right w:w="70" w:type="dxa"/>
        </w:tblCellMar>
        <w:tblLook w:val="04A0" w:firstRow="1" w:lastRow="0" w:firstColumn="1" w:lastColumn="0" w:noHBand="0" w:noVBand="1"/>
      </w:tblPr>
      <w:tblGrid>
        <w:gridCol w:w="940"/>
        <w:gridCol w:w="2584"/>
        <w:gridCol w:w="1148"/>
        <w:gridCol w:w="948"/>
        <w:gridCol w:w="946"/>
        <w:gridCol w:w="952"/>
        <w:gridCol w:w="953"/>
        <w:gridCol w:w="952"/>
        <w:gridCol w:w="952"/>
        <w:gridCol w:w="946"/>
        <w:gridCol w:w="946"/>
        <w:gridCol w:w="955"/>
        <w:gridCol w:w="1138"/>
      </w:tblGrid>
      <w:tr w:rsidR="00195A8C" w:rsidRPr="00ED0DE4" w14:paraId="14EC83FF" w14:textId="77777777" w:rsidTr="00195A8C">
        <w:trPr>
          <w:trHeight w:val="300"/>
        </w:trPr>
        <w:tc>
          <w:tcPr>
            <w:tcW w:w="916" w:type="dxa"/>
            <w:vMerge w:val="restart"/>
            <w:tcBorders>
              <w:top w:val="single" w:sz="4" w:space="0" w:color="auto"/>
              <w:left w:val="single" w:sz="4" w:space="0" w:color="auto"/>
              <w:bottom w:val="single" w:sz="4" w:space="0" w:color="auto"/>
              <w:right w:val="single" w:sz="4" w:space="0" w:color="auto"/>
            </w:tcBorders>
            <w:shd w:val="clear" w:color="000000" w:fill="974807"/>
            <w:vAlign w:val="center"/>
            <w:hideMark/>
          </w:tcPr>
          <w:p w14:paraId="617639A5" w14:textId="77777777" w:rsidR="00195A8C" w:rsidRPr="00ED0DE4" w:rsidRDefault="00195A8C" w:rsidP="00195A8C">
            <w:pPr>
              <w:suppressAutoHyphens w:val="0"/>
              <w:spacing w:before="0" w:after="0"/>
              <w:jc w:val="center"/>
              <w:rPr>
                <w:color w:val="FFFFFF"/>
                <w:sz w:val="20"/>
                <w:szCs w:val="20"/>
                <w:lang w:eastAsia="cs-CZ"/>
              </w:rPr>
            </w:pPr>
            <w:r w:rsidRPr="00ED0DE4">
              <w:rPr>
                <w:color w:val="FFFFFF"/>
                <w:sz w:val="20"/>
                <w:szCs w:val="20"/>
                <w:lang w:eastAsia="cs-CZ"/>
              </w:rPr>
              <w:t>Specifický cíl SLLD</w:t>
            </w:r>
          </w:p>
        </w:tc>
        <w:tc>
          <w:tcPr>
            <w:tcW w:w="2829" w:type="dxa"/>
            <w:vMerge w:val="restart"/>
            <w:tcBorders>
              <w:top w:val="single" w:sz="4" w:space="0" w:color="auto"/>
              <w:left w:val="single" w:sz="4" w:space="0" w:color="auto"/>
              <w:bottom w:val="single" w:sz="4" w:space="0" w:color="auto"/>
              <w:right w:val="single" w:sz="4" w:space="0" w:color="auto"/>
            </w:tcBorders>
            <w:shd w:val="clear" w:color="000000" w:fill="974807"/>
            <w:vAlign w:val="center"/>
            <w:hideMark/>
          </w:tcPr>
          <w:p w14:paraId="0F8E5CF0" w14:textId="77777777" w:rsidR="00195A8C" w:rsidRPr="00ED0DE4" w:rsidRDefault="00195A8C" w:rsidP="00195A8C">
            <w:pPr>
              <w:suppressAutoHyphens w:val="0"/>
              <w:spacing w:before="0" w:after="0"/>
              <w:jc w:val="center"/>
              <w:rPr>
                <w:color w:val="FFFFFF"/>
                <w:sz w:val="20"/>
                <w:szCs w:val="20"/>
                <w:lang w:eastAsia="cs-CZ"/>
              </w:rPr>
            </w:pPr>
            <w:r w:rsidRPr="00ED0DE4">
              <w:rPr>
                <w:color w:val="FFFFFF"/>
                <w:sz w:val="20"/>
                <w:szCs w:val="20"/>
                <w:lang w:eastAsia="cs-CZ"/>
              </w:rPr>
              <w:t>Opatření SCLLD</w:t>
            </w:r>
          </w:p>
        </w:tc>
        <w:tc>
          <w:tcPr>
            <w:tcW w:w="1038" w:type="dxa"/>
            <w:vMerge w:val="restart"/>
            <w:tcBorders>
              <w:top w:val="single" w:sz="4" w:space="0" w:color="auto"/>
              <w:left w:val="single" w:sz="4" w:space="0" w:color="auto"/>
              <w:bottom w:val="single" w:sz="4" w:space="0" w:color="auto"/>
              <w:right w:val="single" w:sz="4" w:space="0" w:color="auto"/>
            </w:tcBorders>
            <w:shd w:val="clear" w:color="000000" w:fill="974807"/>
            <w:vAlign w:val="center"/>
            <w:hideMark/>
          </w:tcPr>
          <w:p w14:paraId="63902F8A" w14:textId="77777777" w:rsidR="00195A8C" w:rsidRPr="00ED0DE4" w:rsidRDefault="00195A8C" w:rsidP="00195A8C">
            <w:pPr>
              <w:suppressAutoHyphens w:val="0"/>
              <w:spacing w:before="0" w:after="0"/>
              <w:jc w:val="center"/>
              <w:rPr>
                <w:color w:val="FFFFFF"/>
                <w:sz w:val="20"/>
                <w:szCs w:val="20"/>
                <w:lang w:eastAsia="cs-CZ"/>
              </w:rPr>
            </w:pPr>
            <w:r w:rsidRPr="00ED0DE4">
              <w:rPr>
                <w:color w:val="FFFFFF"/>
                <w:sz w:val="20"/>
                <w:szCs w:val="20"/>
                <w:lang w:eastAsia="cs-CZ"/>
              </w:rPr>
              <w:t>Podopatření SCLLD</w:t>
            </w:r>
          </w:p>
        </w:tc>
        <w:tc>
          <w:tcPr>
            <w:tcW w:w="3799" w:type="dxa"/>
            <w:gridSpan w:val="4"/>
            <w:tcBorders>
              <w:top w:val="single" w:sz="4" w:space="0" w:color="auto"/>
              <w:left w:val="nil"/>
              <w:bottom w:val="single" w:sz="4" w:space="0" w:color="auto"/>
              <w:right w:val="single" w:sz="4" w:space="0" w:color="auto"/>
            </w:tcBorders>
            <w:shd w:val="clear" w:color="000000" w:fill="974807"/>
            <w:vAlign w:val="center"/>
            <w:hideMark/>
          </w:tcPr>
          <w:p w14:paraId="2D7C9E7F" w14:textId="77777777" w:rsidR="00195A8C" w:rsidRPr="00ED0DE4" w:rsidRDefault="00195A8C" w:rsidP="00195A8C">
            <w:pPr>
              <w:suppressAutoHyphens w:val="0"/>
              <w:spacing w:before="0" w:after="0"/>
              <w:jc w:val="center"/>
              <w:rPr>
                <w:color w:val="FFFFFF"/>
                <w:sz w:val="20"/>
                <w:szCs w:val="20"/>
                <w:lang w:eastAsia="cs-CZ"/>
              </w:rPr>
            </w:pPr>
            <w:r w:rsidRPr="00ED0DE4">
              <w:rPr>
                <w:color w:val="FFFFFF"/>
                <w:sz w:val="20"/>
                <w:szCs w:val="20"/>
                <w:lang w:eastAsia="cs-CZ"/>
              </w:rPr>
              <w:t>Identifikace programu</w:t>
            </w:r>
          </w:p>
        </w:tc>
        <w:tc>
          <w:tcPr>
            <w:tcW w:w="4750" w:type="dxa"/>
            <w:gridSpan w:val="5"/>
            <w:tcBorders>
              <w:top w:val="single" w:sz="4" w:space="0" w:color="auto"/>
              <w:left w:val="nil"/>
              <w:bottom w:val="single" w:sz="4" w:space="0" w:color="auto"/>
              <w:right w:val="single" w:sz="4" w:space="0" w:color="auto"/>
            </w:tcBorders>
            <w:shd w:val="clear" w:color="000000" w:fill="974807"/>
            <w:vAlign w:val="center"/>
            <w:hideMark/>
          </w:tcPr>
          <w:p w14:paraId="20D92E0E" w14:textId="77777777" w:rsidR="00195A8C" w:rsidRPr="00ED0DE4" w:rsidRDefault="00195A8C" w:rsidP="00195A8C">
            <w:pPr>
              <w:suppressAutoHyphens w:val="0"/>
              <w:spacing w:before="0" w:after="0"/>
              <w:jc w:val="center"/>
              <w:rPr>
                <w:color w:val="FFFFFF"/>
                <w:sz w:val="20"/>
                <w:szCs w:val="20"/>
                <w:lang w:eastAsia="cs-CZ"/>
              </w:rPr>
            </w:pPr>
            <w:r w:rsidRPr="00ED0DE4">
              <w:rPr>
                <w:color w:val="FFFFFF"/>
                <w:sz w:val="20"/>
                <w:szCs w:val="20"/>
                <w:lang w:eastAsia="cs-CZ"/>
              </w:rPr>
              <w:t>Plán financování (způsobilé výdaje v tis. Kč)</w:t>
            </w:r>
          </w:p>
        </w:tc>
        <w:tc>
          <w:tcPr>
            <w:tcW w:w="1028" w:type="dxa"/>
            <w:vMerge w:val="restart"/>
            <w:tcBorders>
              <w:top w:val="single" w:sz="4" w:space="0" w:color="auto"/>
              <w:left w:val="single" w:sz="4" w:space="0" w:color="auto"/>
              <w:bottom w:val="single" w:sz="4" w:space="0" w:color="auto"/>
              <w:right w:val="single" w:sz="4" w:space="0" w:color="auto"/>
            </w:tcBorders>
            <w:shd w:val="clear" w:color="000000" w:fill="974807"/>
            <w:vAlign w:val="center"/>
            <w:hideMark/>
          </w:tcPr>
          <w:p w14:paraId="46C8803D" w14:textId="77777777" w:rsidR="00195A8C" w:rsidRPr="00ED0DE4" w:rsidRDefault="00195A8C" w:rsidP="00195A8C">
            <w:pPr>
              <w:suppressAutoHyphens w:val="0"/>
              <w:spacing w:before="0" w:after="0"/>
              <w:jc w:val="center"/>
              <w:rPr>
                <w:color w:val="FFFFFF"/>
                <w:sz w:val="20"/>
                <w:szCs w:val="20"/>
                <w:lang w:eastAsia="cs-CZ"/>
              </w:rPr>
            </w:pPr>
            <w:r w:rsidRPr="00ED0DE4">
              <w:rPr>
                <w:color w:val="FFFFFF"/>
                <w:sz w:val="20"/>
                <w:szCs w:val="20"/>
                <w:lang w:eastAsia="cs-CZ"/>
              </w:rPr>
              <w:t>Nezpůsobilé výdaje (tis. Kč)</w:t>
            </w:r>
          </w:p>
        </w:tc>
      </w:tr>
      <w:tr w:rsidR="00195A8C" w:rsidRPr="00ED0DE4" w14:paraId="6A5B285A" w14:textId="77777777" w:rsidTr="00195A8C">
        <w:trPr>
          <w:trHeight w:val="300"/>
        </w:trPr>
        <w:tc>
          <w:tcPr>
            <w:tcW w:w="916" w:type="dxa"/>
            <w:vMerge/>
            <w:tcBorders>
              <w:top w:val="single" w:sz="4" w:space="0" w:color="auto"/>
              <w:left w:val="single" w:sz="4" w:space="0" w:color="auto"/>
              <w:bottom w:val="single" w:sz="4" w:space="0" w:color="auto"/>
              <w:right w:val="single" w:sz="4" w:space="0" w:color="auto"/>
            </w:tcBorders>
            <w:vAlign w:val="center"/>
            <w:hideMark/>
          </w:tcPr>
          <w:p w14:paraId="50908D53" w14:textId="77777777" w:rsidR="00195A8C" w:rsidRPr="00ED0DE4" w:rsidRDefault="00195A8C" w:rsidP="00195A8C">
            <w:pPr>
              <w:suppressAutoHyphens w:val="0"/>
              <w:spacing w:before="0" w:after="0"/>
              <w:jc w:val="left"/>
              <w:rPr>
                <w:color w:val="FFFFFF"/>
                <w:sz w:val="20"/>
                <w:szCs w:val="20"/>
                <w:lang w:eastAsia="cs-CZ"/>
              </w:rPr>
            </w:pPr>
          </w:p>
        </w:tc>
        <w:tc>
          <w:tcPr>
            <w:tcW w:w="2829" w:type="dxa"/>
            <w:vMerge/>
            <w:tcBorders>
              <w:top w:val="single" w:sz="4" w:space="0" w:color="auto"/>
              <w:left w:val="single" w:sz="4" w:space="0" w:color="auto"/>
              <w:bottom w:val="single" w:sz="4" w:space="0" w:color="auto"/>
              <w:right w:val="single" w:sz="4" w:space="0" w:color="auto"/>
            </w:tcBorders>
            <w:vAlign w:val="center"/>
            <w:hideMark/>
          </w:tcPr>
          <w:p w14:paraId="548A9220" w14:textId="77777777" w:rsidR="00195A8C" w:rsidRPr="00ED0DE4" w:rsidRDefault="00195A8C" w:rsidP="00195A8C">
            <w:pPr>
              <w:suppressAutoHyphens w:val="0"/>
              <w:spacing w:before="0" w:after="0"/>
              <w:jc w:val="left"/>
              <w:rPr>
                <w:color w:val="FFFFFF"/>
                <w:sz w:val="20"/>
                <w:szCs w:val="20"/>
                <w:lang w:eastAsia="cs-CZ"/>
              </w:rPr>
            </w:pPr>
          </w:p>
        </w:tc>
        <w:tc>
          <w:tcPr>
            <w:tcW w:w="1038" w:type="dxa"/>
            <w:vMerge/>
            <w:tcBorders>
              <w:top w:val="single" w:sz="4" w:space="0" w:color="auto"/>
              <w:left w:val="single" w:sz="4" w:space="0" w:color="auto"/>
              <w:bottom w:val="single" w:sz="4" w:space="0" w:color="auto"/>
              <w:right w:val="single" w:sz="4" w:space="0" w:color="auto"/>
            </w:tcBorders>
            <w:vAlign w:val="center"/>
            <w:hideMark/>
          </w:tcPr>
          <w:p w14:paraId="6314C1D2" w14:textId="77777777" w:rsidR="00195A8C" w:rsidRPr="00ED0DE4" w:rsidRDefault="00195A8C" w:rsidP="00195A8C">
            <w:pPr>
              <w:suppressAutoHyphens w:val="0"/>
              <w:spacing w:before="0" w:after="0"/>
              <w:jc w:val="left"/>
              <w:rPr>
                <w:color w:val="FFFFFF"/>
                <w:sz w:val="20"/>
                <w:szCs w:val="20"/>
                <w:lang w:eastAsia="cs-CZ"/>
              </w:rPr>
            </w:pPr>
          </w:p>
        </w:tc>
        <w:tc>
          <w:tcPr>
            <w:tcW w:w="948" w:type="dxa"/>
            <w:vMerge w:val="restart"/>
            <w:tcBorders>
              <w:top w:val="nil"/>
              <w:left w:val="single" w:sz="4" w:space="0" w:color="auto"/>
              <w:bottom w:val="single" w:sz="4" w:space="0" w:color="auto"/>
              <w:right w:val="single" w:sz="4" w:space="0" w:color="auto"/>
            </w:tcBorders>
            <w:shd w:val="clear" w:color="000000" w:fill="FAC090"/>
            <w:vAlign w:val="center"/>
            <w:hideMark/>
          </w:tcPr>
          <w:p w14:paraId="2E5C7A38"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Program</w:t>
            </w:r>
          </w:p>
        </w:tc>
        <w:tc>
          <w:tcPr>
            <w:tcW w:w="946" w:type="dxa"/>
            <w:vMerge w:val="restart"/>
            <w:tcBorders>
              <w:top w:val="nil"/>
              <w:left w:val="single" w:sz="4" w:space="0" w:color="auto"/>
              <w:bottom w:val="single" w:sz="4" w:space="0" w:color="auto"/>
              <w:right w:val="single" w:sz="4" w:space="0" w:color="auto"/>
            </w:tcBorders>
            <w:shd w:val="clear" w:color="000000" w:fill="FAC090"/>
            <w:vAlign w:val="center"/>
            <w:hideMark/>
          </w:tcPr>
          <w:p w14:paraId="2CC98385"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Prioritní osa OP / Priorita Unie</w:t>
            </w:r>
          </w:p>
        </w:tc>
        <w:tc>
          <w:tcPr>
            <w:tcW w:w="952" w:type="dxa"/>
            <w:vMerge w:val="restart"/>
            <w:tcBorders>
              <w:top w:val="nil"/>
              <w:left w:val="single" w:sz="4" w:space="0" w:color="auto"/>
              <w:bottom w:val="single" w:sz="4" w:space="0" w:color="auto"/>
              <w:right w:val="single" w:sz="4" w:space="0" w:color="auto"/>
            </w:tcBorders>
            <w:shd w:val="clear" w:color="000000" w:fill="FAC090"/>
            <w:vAlign w:val="center"/>
            <w:hideMark/>
          </w:tcPr>
          <w:p w14:paraId="49C7629A"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Investiční priorita OP / Prioritní oblast</w:t>
            </w:r>
          </w:p>
        </w:tc>
        <w:tc>
          <w:tcPr>
            <w:tcW w:w="953" w:type="dxa"/>
            <w:vMerge w:val="restart"/>
            <w:tcBorders>
              <w:top w:val="nil"/>
              <w:left w:val="single" w:sz="4" w:space="0" w:color="auto"/>
              <w:bottom w:val="single" w:sz="4" w:space="0" w:color="auto"/>
              <w:right w:val="single" w:sz="4" w:space="0" w:color="auto"/>
            </w:tcBorders>
            <w:shd w:val="clear" w:color="000000" w:fill="FAC090"/>
            <w:vAlign w:val="center"/>
            <w:hideMark/>
          </w:tcPr>
          <w:p w14:paraId="011E8D42"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Specifický cíl OP / Operace PRV</w:t>
            </w:r>
          </w:p>
        </w:tc>
        <w:tc>
          <w:tcPr>
            <w:tcW w:w="952" w:type="dxa"/>
            <w:vMerge w:val="restart"/>
            <w:tcBorders>
              <w:top w:val="nil"/>
              <w:left w:val="single" w:sz="4" w:space="0" w:color="auto"/>
              <w:bottom w:val="single" w:sz="4" w:space="0" w:color="auto"/>
              <w:right w:val="single" w:sz="4" w:space="0" w:color="auto"/>
            </w:tcBorders>
            <w:shd w:val="clear" w:color="000000" w:fill="FAC090"/>
            <w:vAlign w:val="center"/>
            <w:hideMark/>
          </w:tcPr>
          <w:p w14:paraId="0C1DD241"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Celkové způsobilé výdaje (CZV)</w:t>
            </w:r>
          </w:p>
        </w:tc>
        <w:tc>
          <w:tcPr>
            <w:tcW w:w="1898" w:type="dxa"/>
            <w:gridSpan w:val="2"/>
            <w:tcBorders>
              <w:top w:val="single" w:sz="4" w:space="0" w:color="auto"/>
              <w:left w:val="nil"/>
              <w:bottom w:val="single" w:sz="4" w:space="0" w:color="auto"/>
              <w:right w:val="single" w:sz="4" w:space="0" w:color="auto"/>
            </w:tcBorders>
            <w:shd w:val="clear" w:color="000000" w:fill="FAC090"/>
            <w:vAlign w:val="center"/>
            <w:hideMark/>
          </w:tcPr>
          <w:p w14:paraId="6F17C0B5"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Z toho podpora</w:t>
            </w:r>
          </w:p>
        </w:tc>
        <w:tc>
          <w:tcPr>
            <w:tcW w:w="1900" w:type="dxa"/>
            <w:gridSpan w:val="2"/>
            <w:tcBorders>
              <w:top w:val="single" w:sz="4" w:space="0" w:color="auto"/>
              <w:left w:val="nil"/>
              <w:bottom w:val="single" w:sz="4" w:space="0" w:color="auto"/>
              <w:right w:val="single" w:sz="4" w:space="0" w:color="auto"/>
            </w:tcBorders>
            <w:shd w:val="clear" w:color="000000" w:fill="FAC090"/>
            <w:vAlign w:val="center"/>
            <w:hideMark/>
          </w:tcPr>
          <w:p w14:paraId="7D48D4D3"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Z toho vlastní zdroje příjemce</w:t>
            </w:r>
          </w:p>
        </w:tc>
        <w:tc>
          <w:tcPr>
            <w:tcW w:w="1028" w:type="dxa"/>
            <w:vMerge/>
            <w:tcBorders>
              <w:top w:val="single" w:sz="4" w:space="0" w:color="auto"/>
              <w:left w:val="single" w:sz="4" w:space="0" w:color="auto"/>
              <w:bottom w:val="single" w:sz="4" w:space="0" w:color="auto"/>
              <w:right w:val="single" w:sz="4" w:space="0" w:color="auto"/>
            </w:tcBorders>
            <w:vAlign w:val="center"/>
            <w:hideMark/>
          </w:tcPr>
          <w:p w14:paraId="6E19AEFE" w14:textId="77777777" w:rsidR="00195A8C" w:rsidRPr="00ED0DE4" w:rsidRDefault="00195A8C" w:rsidP="00195A8C">
            <w:pPr>
              <w:suppressAutoHyphens w:val="0"/>
              <w:spacing w:before="0" w:after="0"/>
              <w:jc w:val="left"/>
              <w:rPr>
                <w:color w:val="FFFFFF"/>
                <w:sz w:val="20"/>
                <w:szCs w:val="20"/>
                <w:lang w:eastAsia="cs-CZ"/>
              </w:rPr>
            </w:pPr>
          </w:p>
        </w:tc>
      </w:tr>
      <w:tr w:rsidR="00195A8C" w:rsidRPr="00ED0DE4" w14:paraId="4BF04F08" w14:textId="77777777" w:rsidTr="00195A8C">
        <w:trPr>
          <w:trHeight w:val="1800"/>
        </w:trPr>
        <w:tc>
          <w:tcPr>
            <w:tcW w:w="916" w:type="dxa"/>
            <w:vMerge/>
            <w:tcBorders>
              <w:top w:val="single" w:sz="4" w:space="0" w:color="auto"/>
              <w:left w:val="single" w:sz="4" w:space="0" w:color="auto"/>
              <w:bottom w:val="single" w:sz="4" w:space="0" w:color="auto"/>
              <w:right w:val="single" w:sz="4" w:space="0" w:color="auto"/>
            </w:tcBorders>
            <w:vAlign w:val="center"/>
            <w:hideMark/>
          </w:tcPr>
          <w:p w14:paraId="4627FC0E" w14:textId="77777777" w:rsidR="00195A8C" w:rsidRPr="00ED0DE4" w:rsidRDefault="00195A8C" w:rsidP="00195A8C">
            <w:pPr>
              <w:suppressAutoHyphens w:val="0"/>
              <w:spacing w:before="0" w:after="0"/>
              <w:jc w:val="left"/>
              <w:rPr>
                <w:color w:val="FFFFFF"/>
                <w:sz w:val="20"/>
                <w:szCs w:val="20"/>
                <w:lang w:eastAsia="cs-CZ"/>
              </w:rPr>
            </w:pPr>
          </w:p>
        </w:tc>
        <w:tc>
          <w:tcPr>
            <w:tcW w:w="2829" w:type="dxa"/>
            <w:vMerge/>
            <w:tcBorders>
              <w:top w:val="single" w:sz="4" w:space="0" w:color="auto"/>
              <w:left w:val="single" w:sz="4" w:space="0" w:color="auto"/>
              <w:bottom w:val="single" w:sz="4" w:space="0" w:color="auto"/>
              <w:right w:val="single" w:sz="4" w:space="0" w:color="auto"/>
            </w:tcBorders>
            <w:vAlign w:val="center"/>
            <w:hideMark/>
          </w:tcPr>
          <w:p w14:paraId="06FD8C7E" w14:textId="77777777" w:rsidR="00195A8C" w:rsidRPr="00ED0DE4" w:rsidRDefault="00195A8C" w:rsidP="00195A8C">
            <w:pPr>
              <w:suppressAutoHyphens w:val="0"/>
              <w:spacing w:before="0" w:after="0"/>
              <w:jc w:val="left"/>
              <w:rPr>
                <w:color w:val="FFFFFF"/>
                <w:sz w:val="20"/>
                <w:szCs w:val="20"/>
                <w:lang w:eastAsia="cs-CZ"/>
              </w:rPr>
            </w:pPr>
          </w:p>
        </w:tc>
        <w:tc>
          <w:tcPr>
            <w:tcW w:w="1038" w:type="dxa"/>
            <w:vMerge/>
            <w:tcBorders>
              <w:top w:val="single" w:sz="4" w:space="0" w:color="auto"/>
              <w:left w:val="single" w:sz="4" w:space="0" w:color="auto"/>
              <w:bottom w:val="single" w:sz="4" w:space="0" w:color="auto"/>
              <w:right w:val="single" w:sz="4" w:space="0" w:color="auto"/>
            </w:tcBorders>
            <w:vAlign w:val="center"/>
            <w:hideMark/>
          </w:tcPr>
          <w:p w14:paraId="4803645D" w14:textId="77777777" w:rsidR="00195A8C" w:rsidRPr="00ED0DE4" w:rsidRDefault="00195A8C" w:rsidP="00195A8C">
            <w:pPr>
              <w:suppressAutoHyphens w:val="0"/>
              <w:spacing w:before="0" w:after="0"/>
              <w:jc w:val="left"/>
              <w:rPr>
                <w:color w:val="FFFFFF"/>
                <w:sz w:val="20"/>
                <w:szCs w:val="20"/>
                <w:lang w:eastAsia="cs-CZ"/>
              </w:rPr>
            </w:pPr>
          </w:p>
        </w:tc>
        <w:tc>
          <w:tcPr>
            <w:tcW w:w="948" w:type="dxa"/>
            <w:vMerge/>
            <w:tcBorders>
              <w:top w:val="nil"/>
              <w:left w:val="single" w:sz="4" w:space="0" w:color="auto"/>
              <w:bottom w:val="single" w:sz="4" w:space="0" w:color="auto"/>
              <w:right w:val="single" w:sz="4" w:space="0" w:color="auto"/>
            </w:tcBorders>
            <w:vAlign w:val="center"/>
            <w:hideMark/>
          </w:tcPr>
          <w:p w14:paraId="452E0C2A" w14:textId="77777777" w:rsidR="00195A8C" w:rsidRPr="00ED0DE4" w:rsidRDefault="00195A8C" w:rsidP="00195A8C">
            <w:pPr>
              <w:suppressAutoHyphens w:val="0"/>
              <w:spacing w:before="0" w:after="0"/>
              <w:jc w:val="left"/>
              <w:rPr>
                <w:color w:val="000000"/>
                <w:sz w:val="20"/>
                <w:szCs w:val="20"/>
                <w:lang w:eastAsia="cs-CZ"/>
              </w:rPr>
            </w:pPr>
          </w:p>
        </w:tc>
        <w:tc>
          <w:tcPr>
            <w:tcW w:w="946" w:type="dxa"/>
            <w:vMerge/>
            <w:tcBorders>
              <w:top w:val="nil"/>
              <w:left w:val="single" w:sz="4" w:space="0" w:color="auto"/>
              <w:bottom w:val="single" w:sz="4" w:space="0" w:color="auto"/>
              <w:right w:val="single" w:sz="4" w:space="0" w:color="auto"/>
            </w:tcBorders>
            <w:vAlign w:val="center"/>
            <w:hideMark/>
          </w:tcPr>
          <w:p w14:paraId="129592EF" w14:textId="77777777" w:rsidR="00195A8C" w:rsidRPr="00ED0DE4" w:rsidRDefault="00195A8C" w:rsidP="00195A8C">
            <w:pPr>
              <w:suppressAutoHyphens w:val="0"/>
              <w:spacing w:before="0" w:after="0"/>
              <w:jc w:val="left"/>
              <w:rPr>
                <w:color w:val="000000"/>
                <w:sz w:val="20"/>
                <w:szCs w:val="20"/>
                <w:lang w:eastAsia="cs-CZ"/>
              </w:rPr>
            </w:pPr>
          </w:p>
        </w:tc>
        <w:tc>
          <w:tcPr>
            <w:tcW w:w="952" w:type="dxa"/>
            <w:vMerge/>
            <w:tcBorders>
              <w:top w:val="nil"/>
              <w:left w:val="single" w:sz="4" w:space="0" w:color="auto"/>
              <w:bottom w:val="single" w:sz="4" w:space="0" w:color="auto"/>
              <w:right w:val="single" w:sz="4" w:space="0" w:color="auto"/>
            </w:tcBorders>
            <w:vAlign w:val="center"/>
            <w:hideMark/>
          </w:tcPr>
          <w:p w14:paraId="0F328EFA" w14:textId="77777777" w:rsidR="00195A8C" w:rsidRPr="00ED0DE4" w:rsidRDefault="00195A8C" w:rsidP="00195A8C">
            <w:pPr>
              <w:suppressAutoHyphens w:val="0"/>
              <w:spacing w:before="0" w:after="0"/>
              <w:jc w:val="left"/>
              <w:rPr>
                <w:color w:val="000000"/>
                <w:sz w:val="20"/>
                <w:szCs w:val="20"/>
                <w:lang w:eastAsia="cs-CZ"/>
              </w:rPr>
            </w:pPr>
          </w:p>
        </w:tc>
        <w:tc>
          <w:tcPr>
            <w:tcW w:w="953" w:type="dxa"/>
            <w:vMerge/>
            <w:tcBorders>
              <w:top w:val="nil"/>
              <w:left w:val="single" w:sz="4" w:space="0" w:color="auto"/>
              <w:bottom w:val="single" w:sz="4" w:space="0" w:color="auto"/>
              <w:right w:val="single" w:sz="4" w:space="0" w:color="auto"/>
            </w:tcBorders>
            <w:vAlign w:val="center"/>
            <w:hideMark/>
          </w:tcPr>
          <w:p w14:paraId="21A3D07C" w14:textId="77777777" w:rsidR="00195A8C" w:rsidRPr="00ED0DE4" w:rsidRDefault="00195A8C" w:rsidP="00195A8C">
            <w:pPr>
              <w:suppressAutoHyphens w:val="0"/>
              <w:spacing w:before="0" w:after="0"/>
              <w:jc w:val="left"/>
              <w:rPr>
                <w:color w:val="000000"/>
                <w:sz w:val="20"/>
                <w:szCs w:val="20"/>
                <w:lang w:eastAsia="cs-CZ"/>
              </w:rPr>
            </w:pPr>
          </w:p>
        </w:tc>
        <w:tc>
          <w:tcPr>
            <w:tcW w:w="952" w:type="dxa"/>
            <w:vMerge/>
            <w:tcBorders>
              <w:top w:val="nil"/>
              <w:left w:val="single" w:sz="4" w:space="0" w:color="auto"/>
              <w:bottom w:val="single" w:sz="4" w:space="0" w:color="auto"/>
              <w:right w:val="single" w:sz="4" w:space="0" w:color="auto"/>
            </w:tcBorders>
            <w:vAlign w:val="center"/>
            <w:hideMark/>
          </w:tcPr>
          <w:p w14:paraId="2481D959" w14:textId="77777777" w:rsidR="00195A8C" w:rsidRPr="00ED0DE4" w:rsidRDefault="00195A8C" w:rsidP="00195A8C">
            <w:pPr>
              <w:suppressAutoHyphens w:val="0"/>
              <w:spacing w:before="0" w:after="0"/>
              <w:jc w:val="left"/>
              <w:rPr>
                <w:color w:val="000000"/>
                <w:sz w:val="20"/>
                <w:szCs w:val="20"/>
                <w:lang w:eastAsia="cs-CZ"/>
              </w:rPr>
            </w:pPr>
          </w:p>
        </w:tc>
        <w:tc>
          <w:tcPr>
            <w:tcW w:w="952" w:type="dxa"/>
            <w:tcBorders>
              <w:top w:val="nil"/>
              <w:left w:val="nil"/>
              <w:bottom w:val="single" w:sz="4" w:space="0" w:color="auto"/>
              <w:right w:val="single" w:sz="4" w:space="0" w:color="auto"/>
            </w:tcBorders>
            <w:shd w:val="clear" w:color="000000" w:fill="FAC090"/>
            <w:vAlign w:val="center"/>
            <w:hideMark/>
          </w:tcPr>
          <w:p w14:paraId="247BFCEE"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Příspěvek unie (a)</w:t>
            </w:r>
          </w:p>
        </w:tc>
        <w:tc>
          <w:tcPr>
            <w:tcW w:w="946" w:type="dxa"/>
            <w:tcBorders>
              <w:top w:val="nil"/>
              <w:left w:val="nil"/>
              <w:bottom w:val="single" w:sz="4" w:space="0" w:color="auto"/>
              <w:right w:val="single" w:sz="4" w:space="0" w:color="auto"/>
            </w:tcBorders>
            <w:shd w:val="clear" w:color="000000" w:fill="FAC090"/>
            <w:vAlign w:val="center"/>
            <w:hideMark/>
          </w:tcPr>
          <w:p w14:paraId="43A308E2"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Národní veřejné zdroje (SR, SF) (b)</w:t>
            </w:r>
          </w:p>
        </w:tc>
        <w:tc>
          <w:tcPr>
            <w:tcW w:w="946" w:type="dxa"/>
            <w:tcBorders>
              <w:top w:val="nil"/>
              <w:left w:val="nil"/>
              <w:bottom w:val="single" w:sz="4" w:space="0" w:color="auto"/>
              <w:right w:val="single" w:sz="4" w:space="0" w:color="auto"/>
            </w:tcBorders>
            <w:shd w:val="clear" w:color="000000" w:fill="FAC090"/>
            <w:vAlign w:val="center"/>
            <w:hideMark/>
          </w:tcPr>
          <w:p w14:paraId="60989872"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Národní veřejné zdroje (kraj, obec, jiné) (c)</w:t>
            </w:r>
          </w:p>
        </w:tc>
        <w:tc>
          <w:tcPr>
            <w:tcW w:w="954" w:type="dxa"/>
            <w:tcBorders>
              <w:top w:val="nil"/>
              <w:left w:val="nil"/>
              <w:bottom w:val="single" w:sz="4" w:space="0" w:color="auto"/>
              <w:right w:val="single" w:sz="4" w:space="0" w:color="auto"/>
            </w:tcBorders>
            <w:shd w:val="clear" w:color="000000" w:fill="FAC090"/>
            <w:vAlign w:val="center"/>
            <w:hideMark/>
          </w:tcPr>
          <w:p w14:paraId="591D3F27"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Národní soukromé zdroje (d)</w:t>
            </w:r>
          </w:p>
        </w:tc>
        <w:tc>
          <w:tcPr>
            <w:tcW w:w="1028" w:type="dxa"/>
            <w:vMerge/>
            <w:tcBorders>
              <w:top w:val="single" w:sz="4" w:space="0" w:color="auto"/>
              <w:left w:val="single" w:sz="4" w:space="0" w:color="auto"/>
              <w:bottom w:val="single" w:sz="4" w:space="0" w:color="auto"/>
              <w:right w:val="single" w:sz="4" w:space="0" w:color="auto"/>
            </w:tcBorders>
            <w:vAlign w:val="center"/>
            <w:hideMark/>
          </w:tcPr>
          <w:p w14:paraId="520CB108" w14:textId="77777777" w:rsidR="00195A8C" w:rsidRPr="00ED0DE4" w:rsidRDefault="00195A8C" w:rsidP="00195A8C">
            <w:pPr>
              <w:suppressAutoHyphens w:val="0"/>
              <w:spacing w:before="0" w:after="0"/>
              <w:jc w:val="left"/>
              <w:rPr>
                <w:color w:val="FFFFFF"/>
                <w:sz w:val="20"/>
                <w:szCs w:val="20"/>
                <w:lang w:eastAsia="cs-CZ"/>
              </w:rPr>
            </w:pPr>
          </w:p>
        </w:tc>
      </w:tr>
      <w:tr w:rsidR="00195A8C" w:rsidRPr="00ED0DE4" w14:paraId="71D83FB3" w14:textId="77777777" w:rsidTr="00195A8C">
        <w:trPr>
          <w:trHeight w:val="300"/>
        </w:trPr>
        <w:tc>
          <w:tcPr>
            <w:tcW w:w="91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D14B88D"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1</w:t>
            </w:r>
          </w:p>
        </w:tc>
        <w:tc>
          <w:tcPr>
            <w:tcW w:w="2829" w:type="dxa"/>
            <w:tcBorders>
              <w:top w:val="nil"/>
              <w:left w:val="nil"/>
              <w:bottom w:val="single" w:sz="4" w:space="0" w:color="auto"/>
              <w:right w:val="single" w:sz="4" w:space="0" w:color="auto"/>
            </w:tcBorders>
            <w:shd w:val="clear" w:color="auto" w:fill="auto"/>
            <w:vAlign w:val="center"/>
            <w:hideMark/>
          </w:tcPr>
          <w:p w14:paraId="7EF8E078"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IROP D: Doprava</w:t>
            </w:r>
          </w:p>
        </w:tc>
        <w:tc>
          <w:tcPr>
            <w:tcW w:w="1038" w:type="dxa"/>
            <w:tcBorders>
              <w:top w:val="nil"/>
              <w:left w:val="nil"/>
              <w:bottom w:val="single" w:sz="4" w:space="0" w:color="auto"/>
              <w:right w:val="single" w:sz="4" w:space="0" w:color="auto"/>
            </w:tcBorders>
            <w:shd w:val="clear" w:color="auto" w:fill="auto"/>
            <w:textDirection w:val="btLr"/>
            <w:vAlign w:val="center"/>
            <w:hideMark/>
          </w:tcPr>
          <w:p w14:paraId="2CC86756"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 </w:t>
            </w:r>
          </w:p>
        </w:tc>
        <w:tc>
          <w:tcPr>
            <w:tcW w:w="948" w:type="dxa"/>
            <w:tcBorders>
              <w:top w:val="nil"/>
              <w:left w:val="nil"/>
              <w:bottom w:val="single" w:sz="4" w:space="0" w:color="auto"/>
              <w:right w:val="single" w:sz="4" w:space="0" w:color="auto"/>
            </w:tcBorders>
            <w:shd w:val="clear" w:color="auto" w:fill="auto"/>
            <w:noWrap/>
            <w:vAlign w:val="center"/>
            <w:hideMark/>
          </w:tcPr>
          <w:p w14:paraId="1F311EF1"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IROP</w:t>
            </w:r>
          </w:p>
        </w:tc>
        <w:tc>
          <w:tcPr>
            <w:tcW w:w="946" w:type="dxa"/>
            <w:tcBorders>
              <w:top w:val="nil"/>
              <w:left w:val="nil"/>
              <w:bottom w:val="single" w:sz="4" w:space="0" w:color="auto"/>
              <w:right w:val="single" w:sz="4" w:space="0" w:color="auto"/>
            </w:tcBorders>
            <w:shd w:val="clear" w:color="auto" w:fill="auto"/>
            <w:noWrap/>
            <w:vAlign w:val="center"/>
            <w:hideMark/>
          </w:tcPr>
          <w:p w14:paraId="3A7CCF14"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4</w:t>
            </w:r>
          </w:p>
        </w:tc>
        <w:tc>
          <w:tcPr>
            <w:tcW w:w="952" w:type="dxa"/>
            <w:tcBorders>
              <w:top w:val="nil"/>
              <w:left w:val="nil"/>
              <w:bottom w:val="single" w:sz="4" w:space="0" w:color="auto"/>
              <w:right w:val="single" w:sz="4" w:space="0" w:color="auto"/>
            </w:tcBorders>
            <w:shd w:val="clear" w:color="auto" w:fill="auto"/>
            <w:noWrap/>
            <w:vAlign w:val="center"/>
            <w:hideMark/>
          </w:tcPr>
          <w:p w14:paraId="61210FB3"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9d</w:t>
            </w:r>
          </w:p>
        </w:tc>
        <w:tc>
          <w:tcPr>
            <w:tcW w:w="953" w:type="dxa"/>
            <w:tcBorders>
              <w:top w:val="nil"/>
              <w:left w:val="nil"/>
              <w:bottom w:val="single" w:sz="4" w:space="0" w:color="auto"/>
              <w:right w:val="single" w:sz="4" w:space="0" w:color="auto"/>
            </w:tcBorders>
            <w:shd w:val="clear" w:color="auto" w:fill="auto"/>
            <w:noWrap/>
            <w:vAlign w:val="center"/>
            <w:hideMark/>
          </w:tcPr>
          <w:p w14:paraId="4C643346"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4.1</w:t>
            </w:r>
          </w:p>
        </w:tc>
        <w:tc>
          <w:tcPr>
            <w:tcW w:w="952" w:type="dxa"/>
            <w:tcBorders>
              <w:top w:val="nil"/>
              <w:left w:val="nil"/>
              <w:bottom w:val="single" w:sz="4" w:space="0" w:color="auto"/>
              <w:right w:val="single" w:sz="4" w:space="0" w:color="auto"/>
            </w:tcBorders>
            <w:shd w:val="clear" w:color="auto" w:fill="auto"/>
            <w:noWrap/>
            <w:vAlign w:val="center"/>
            <w:hideMark/>
          </w:tcPr>
          <w:p w14:paraId="3B0FD7D3"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4105,26</w:t>
            </w:r>
          </w:p>
        </w:tc>
        <w:tc>
          <w:tcPr>
            <w:tcW w:w="952" w:type="dxa"/>
            <w:tcBorders>
              <w:top w:val="nil"/>
              <w:left w:val="nil"/>
              <w:bottom w:val="single" w:sz="4" w:space="0" w:color="auto"/>
              <w:right w:val="single" w:sz="4" w:space="0" w:color="auto"/>
            </w:tcBorders>
            <w:shd w:val="clear" w:color="auto" w:fill="auto"/>
            <w:noWrap/>
            <w:vAlign w:val="center"/>
            <w:hideMark/>
          </w:tcPr>
          <w:p w14:paraId="69D799DC"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3900,00</w:t>
            </w:r>
          </w:p>
        </w:tc>
        <w:tc>
          <w:tcPr>
            <w:tcW w:w="946" w:type="dxa"/>
            <w:tcBorders>
              <w:top w:val="nil"/>
              <w:left w:val="nil"/>
              <w:bottom w:val="single" w:sz="4" w:space="0" w:color="auto"/>
              <w:right w:val="single" w:sz="4" w:space="0" w:color="auto"/>
            </w:tcBorders>
            <w:shd w:val="clear" w:color="auto" w:fill="auto"/>
            <w:noWrap/>
            <w:vAlign w:val="center"/>
            <w:hideMark/>
          </w:tcPr>
          <w:p w14:paraId="0F366F75"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0,00</w:t>
            </w:r>
          </w:p>
        </w:tc>
        <w:tc>
          <w:tcPr>
            <w:tcW w:w="946" w:type="dxa"/>
            <w:tcBorders>
              <w:top w:val="nil"/>
              <w:left w:val="nil"/>
              <w:bottom w:val="single" w:sz="4" w:space="0" w:color="auto"/>
              <w:right w:val="single" w:sz="4" w:space="0" w:color="auto"/>
            </w:tcBorders>
            <w:shd w:val="clear" w:color="auto" w:fill="auto"/>
            <w:noWrap/>
            <w:vAlign w:val="center"/>
            <w:hideMark/>
          </w:tcPr>
          <w:p w14:paraId="365E8983"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205,26</w:t>
            </w:r>
          </w:p>
        </w:tc>
        <w:tc>
          <w:tcPr>
            <w:tcW w:w="954" w:type="dxa"/>
            <w:tcBorders>
              <w:top w:val="nil"/>
              <w:left w:val="nil"/>
              <w:bottom w:val="single" w:sz="4" w:space="0" w:color="auto"/>
              <w:right w:val="single" w:sz="4" w:space="0" w:color="auto"/>
            </w:tcBorders>
            <w:shd w:val="clear" w:color="auto" w:fill="auto"/>
            <w:noWrap/>
            <w:vAlign w:val="center"/>
            <w:hideMark/>
          </w:tcPr>
          <w:p w14:paraId="63CE2E4B"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0,00</w:t>
            </w:r>
          </w:p>
        </w:tc>
        <w:tc>
          <w:tcPr>
            <w:tcW w:w="1028" w:type="dxa"/>
            <w:tcBorders>
              <w:top w:val="nil"/>
              <w:left w:val="nil"/>
              <w:bottom w:val="single" w:sz="4" w:space="0" w:color="auto"/>
              <w:right w:val="single" w:sz="4" w:space="0" w:color="auto"/>
            </w:tcBorders>
            <w:shd w:val="clear" w:color="auto" w:fill="auto"/>
            <w:noWrap/>
            <w:vAlign w:val="center"/>
            <w:hideMark/>
          </w:tcPr>
          <w:p w14:paraId="77D2ECED"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0,00</w:t>
            </w:r>
          </w:p>
        </w:tc>
      </w:tr>
      <w:tr w:rsidR="00195A8C" w:rsidRPr="00ED0DE4" w14:paraId="7555044D" w14:textId="77777777" w:rsidTr="00195A8C">
        <w:trPr>
          <w:trHeight w:val="300"/>
        </w:trPr>
        <w:tc>
          <w:tcPr>
            <w:tcW w:w="916" w:type="dxa"/>
            <w:vMerge/>
            <w:tcBorders>
              <w:top w:val="nil"/>
              <w:left w:val="single" w:sz="4" w:space="0" w:color="auto"/>
              <w:bottom w:val="single" w:sz="4" w:space="0" w:color="auto"/>
              <w:right w:val="single" w:sz="4" w:space="0" w:color="auto"/>
            </w:tcBorders>
            <w:vAlign w:val="center"/>
            <w:hideMark/>
          </w:tcPr>
          <w:p w14:paraId="10109CC2" w14:textId="77777777" w:rsidR="00195A8C" w:rsidRPr="00ED0DE4" w:rsidRDefault="00195A8C" w:rsidP="00195A8C">
            <w:pPr>
              <w:suppressAutoHyphens w:val="0"/>
              <w:spacing w:before="0" w:after="0"/>
              <w:jc w:val="left"/>
              <w:rPr>
                <w:color w:val="000000"/>
                <w:sz w:val="20"/>
                <w:szCs w:val="20"/>
                <w:lang w:eastAsia="cs-CZ"/>
              </w:rPr>
            </w:pPr>
          </w:p>
        </w:tc>
        <w:tc>
          <w:tcPr>
            <w:tcW w:w="2829" w:type="dxa"/>
            <w:tcBorders>
              <w:top w:val="nil"/>
              <w:left w:val="nil"/>
              <w:bottom w:val="single" w:sz="4" w:space="0" w:color="auto"/>
              <w:right w:val="single" w:sz="4" w:space="0" w:color="auto"/>
            </w:tcBorders>
            <w:shd w:val="clear" w:color="auto" w:fill="auto"/>
            <w:vAlign w:val="center"/>
            <w:hideMark/>
          </w:tcPr>
          <w:p w14:paraId="685A7326"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IROP C: Infrastruktura vzdělávání</w:t>
            </w:r>
          </w:p>
        </w:tc>
        <w:tc>
          <w:tcPr>
            <w:tcW w:w="1038" w:type="dxa"/>
            <w:tcBorders>
              <w:top w:val="nil"/>
              <w:left w:val="nil"/>
              <w:bottom w:val="single" w:sz="4" w:space="0" w:color="auto"/>
              <w:right w:val="single" w:sz="4" w:space="0" w:color="auto"/>
            </w:tcBorders>
            <w:shd w:val="clear" w:color="auto" w:fill="auto"/>
            <w:vAlign w:val="center"/>
            <w:hideMark/>
          </w:tcPr>
          <w:p w14:paraId="71006D3E"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 </w:t>
            </w:r>
          </w:p>
        </w:tc>
        <w:tc>
          <w:tcPr>
            <w:tcW w:w="948" w:type="dxa"/>
            <w:tcBorders>
              <w:top w:val="nil"/>
              <w:left w:val="nil"/>
              <w:bottom w:val="single" w:sz="4" w:space="0" w:color="auto"/>
              <w:right w:val="single" w:sz="4" w:space="0" w:color="auto"/>
            </w:tcBorders>
            <w:shd w:val="clear" w:color="auto" w:fill="auto"/>
            <w:noWrap/>
            <w:vAlign w:val="center"/>
            <w:hideMark/>
          </w:tcPr>
          <w:p w14:paraId="386BC7B4"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IROP</w:t>
            </w:r>
          </w:p>
        </w:tc>
        <w:tc>
          <w:tcPr>
            <w:tcW w:w="946" w:type="dxa"/>
            <w:tcBorders>
              <w:top w:val="nil"/>
              <w:left w:val="nil"/>
              <w:bottom w:val="single" w:sz="4" w:space="0" w:color="auto"/>
              <w:right w:val="single" w:sz="4" w:space="0" w:color="auto"/>
            </w:tcBorders>
            <w:shd w:val="clear" w:color="auto" w:fill="auto"/>
            <w:noWrap/>
            <w:vAlign w:val="center"/>
            <w:hideMark/>
          </w:tcPr>
          <w:p w14:paraId="19D918B0"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4</w:t>
            </w:r>
          </w:p>
        </w:tc>
        <w:tc>
          <w:tcPr>
            <w:tcW w:w="952" w:type="dxa"/>
            <w:tcBorders>
              <w:top w:val="nil"/>
              <w:left w:val="nil"/>
              <w:bottom w:val="single" w:sz="4" w:space="0" w:color="auto"/>
              <w:right w:val="single" w:sz="4" w:space="0" w:color="auto"/>
            </w:tcBorders>
            <w:shd w:val="clear" w:color="auto" w:fill="auto"/>
            <w:noWrap/>
            <w:vAlign w:val="center"/>
            <w:hideMark/>
          </w:tcPr>
          <w:p w14:paraId="3894D8AD"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9d</w:t>
            </w:r>
          </w:p>
        </w:tc>
        <w:tc>
          <w:tcPr>
            <w:tcW w:w="953" w:type="dxa"/>
            <w:tcBorders>
              <w:top w:val="nil"/>
              <w:left w:val="nil"/>
              <w:bottom w:val="single" w:sz="4" w:space="0" w:color="auto"/>
              <w:right w:val="single" w:sz="4" w:space="0" w:color="auto"/>
            </w:tcBorders>
            <w:shd w:val="clear" w:color="auto" w:fill="auto"/>
            <w:noWrap/>
            <w:vAlign w:val="center"/>
            <w:hideMark/>
          </w:tcPr>
          <w:p w14:paraId="41493C4A"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4.1</w:t>
            </w:r>
          </w:p>
        </w:tc>
        <w:tc>
          <w:tcPr>
            <w:tcW w:w="952" w:type="dxa"/>
            <w:tcBorders>
              <w:top w:val="nil"/>
              <w:left w:val="nil"/>
              <w:bottom w:val="single" w:sz="4" w:space="0" w:color="auto"/>
              <w:right w:val="single" w:sz="4" w:space="0" w:color="auto"/>
            </w:tcBorders>
            <w:shd w:val="clear" w:color="auto" w:fill="auto"/>
            <w:noWrap/>
            <w:vAlign w:val="center"/>
            <w:hideMark/>
          </w:tcPr>
          <w:p w14:paraId="319ABBC0"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9475,89</w:t>
            </w:r>
          </w:p>
        </w:tc>
        <w:tc>
          <w:tcPr>
            <w:tcW w:w="952" w:type="dxa"/>
            <w:tcBorders>
              <w:top w:val="nil"/>
              <w:left w:val="nil"/>
              <w:bottom w:val="single" w:sz="4" w:space="0" w:color="auto"/>
              <w:right w:val="single" w:sz="4" w:space="0" w:color="auto"/>
            </w:tcBorders>
            <w:shd w:val="clear" w:color="auto" w:fill="auto"/>
            <w:noWrap/>
            <w:vAlign w:val="center"/>
            <w:hideMark/>
          </w:tcPr>
          <w:p w14:paraId="18217890"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9002,10</w:t>
            </w:r>
          </w:p>
        </w:tc>
        <w:tc>
          <w:tcPr>
            <w:tcW w:w="946" w:type="dxa"/>
            <w:tcBorders>
              <w:top w:val="nil"/>
              <w:left w:val="nil"/>
              <w:bottom w:val="single" w:sz="4" w:space="0" w:color="auto"/>
              <w:right w:val="single" w:sz="4" w:space="0" w:color="auto"/>
            </w:tcBorders>
            <w:shd w:val="clear" w:color="auto" w:fill="auto"/>
            <w:noWrap/>
            <w:vAlign w:val="center"/>
            <w:hideMark/>
          </w:tcPr>
          <w:p w14:paraId="571AEE8C"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0,00</w:t>
            </w:r>
          </w:p>
        </w:tc>
        <w:tc>
          <w:tcPr>
            <w:tcW w:w="946" w:type="dxa"/>
            <w:tcBorders>
              <w:top w:val="nil"/>
              <w:left w:val="nil"/>
              <w:bottom w:val="single" w:sz="4" w:space="0" w:color="auto"/>
              <w:right w:val="single" w:sz="4" w:space="0" w:color="auto"/>
            </w:tcBorders>
            <w:shd w:val="clear" w:color="auto" w:fill="auto"/>
            <w:noWrap/>
            <w:vAlign w:val="center"/>
            <w:hideMark/>
          </w:tcPr>
          <w:p w14:paraId="3F3E6094"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473,79</w:t>
            </w:r>
          </w:p>
        </w:tc>
        <w:tc>
          <w:tcPr>
            <w:tcW w:w="954" w:type="dxa"/>
            <w:tcBorders>
              <w:top w:val="nil"/>
              <w:left w:val="nil"/>
              <w:bottom w:val="single" w:sz="4" w:space="0" w:color="auto"/>
              <w:right w:val="single" w:sz="4" w:space="0" w:color="auto"/>
            </w:tcBorders>
            <w:shd w:val="clear" w:color="auto" w:fill="auto"/>
            <w:noWrap/>
            <w:vAlign w:val="center"/>
            <w:hideMark/>
          </w:tcPr>
          <w:p w14:paraId="570BE0EF"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0,00</w:t>
            </w:r>
          </w:p>
        </w:tc>
        <w:tc>
          <w:tcPr>
            <w:tcW w:w="1028" w:type="dxa"/>
            <w:tcBorders>
              <w:top w:val="nil"/>
              <w:left w:val="nil"/>
              <w:bottom w:val="single" w:sz="4" w:space="0" w:color="auto"/>
              <w:right w:val="single" w:sz="4" w:space="0" w:color="auto"/>
            </w:tcBorders>
            <w:shd w:val="clear" w:color="auto" w:fill="auto"/>
            <w:noWrap/>
            <w:vAlign w:val="center"/>
            <w:hideMark/>
          </w:tcPr>
          <w:p w14:paraId="7DC1227D"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0,00</w:t>
            </w:r>
          </w:p>
        </w:tc>
      </w:tr>
      <w:tr w:rsidR="00195A8C" w:rsidRPr="00ED0DE4" w14:paraId="263792EE" w14:textId="77777777" w:rsidTr="00195A8C">
        <w:trPr>
          <w:trHeight w:val="300"/>
        </w:trPr>
        <w:tc>
          <w:tcPr>
            <w:tcW w:w="916" w:type="dxa"/>
            <w:vMerge/>
            <w:tcBorders>
              <w:top w:val="nil"/>
              <w:left w:val="single" w:sz="4" w:space="0" w:color="auto"/>
              <w:bottom w:val="single" w:sz="4" w:space="0" w:color="auto"/>
              <w:right w:val="single" w:sz="4" w:space="0" w:color="auto"/>
            </w:tcBorders>
            <w:vAlign w:val="center"/>
            <w:hideMark/>
          </w:tcPr>
          <w:p w14:paraId="5992F794" w14:textId="77777777" w:rsidR="00195A8C" w:rsidRPr="00ED0DE4" w:rsidRDefault="00195A8C" w:rsidP="00195A8C">
            <w:pPr>
              <w:suppressAutoHyphens w:val="0"/>
              <w:spacing w:before="0" w:after="0"/>
              <w:jc w:val="left"/>
              <w:rPr>
                <w:color w:val="000000"/>
                <w:sz w:val="20"/>
                <w:szCs w:val="20"/>
                <w:lang w:eastAsia="cs-CZ"/>
              </w:rPr>
            </w:pPr>
          </w:p>
        </w:tc>
        <w:tc>
          <w:tcPr>
            <w:tcW w:w="2829" w:type="dxa"/>
            <w:tcBorders>
              <w:top w:val="nil"/>
              <w:left w:val="nil"/>
              <w:bottom w:val="single" w:sz="4" w:space="0" w:color="auto"/>
              <w:right w:val="single" w:sz="4" w:space="0" w:color="auto"/>
            </w:tcBorders>
            <w:shd w:val="clear" w:color="auto" w:fill="auto"/>
            <w:vAlign w:val="center"/>
            <w:hideMark/>
          </w:tcPr>
          <w:p w14:paraId="7630E179"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OPZ C: Prorodinná opatření</w:t>
            </w:r>
          </w:p>
        </w:tc>
        <w:tc>
          <w:tcPr>
            <w:tcW w:w="1038" w:type="dxa"/>
            <w:tcBorders>
              <w:top w:val="nil"/>
              <w:left w:val="nil"/>
              <w:bottom w:val="single" w:sz="4" w:space="0" w:color="auto"/>
              <w:right w:val="single" w:sz="4" w:space="0" w:color="auto"/>
            </w:tcBorders>
            <w:shd w:val="clear" w:color="auto" w:fill="auto"/>
            <w:vAlign w:val="center"/>
            <w:hideMark/>
          </w:tcPr>
          <w:p w14:paraId="4C46D0B3"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 </w:t>
            </w:r>
          </w:p>
        </w:tc>
        <w:tc>
          <w:tcPr>
            <w:tcW w:w="948" w:type="dxa"/>
            <w:tcBorders>
              <w:top w:val="nil"/>
              <w:left w:val="nil"/>
              <w:bottom w:val="single" w:sz="4" w:space="0" w:color="auto"/>
              <w:right w:val="single" w:sz="4" w:space="0" w:color="auto"/>
            </w:tcBorders>
            <w:shd w:val="clear" w:color="auto" w:fill="auto"/>
            <w:noWrap/>
            <w:vAlign w:val="center"/>
            <w:hideMark/>
          </w:tcPr>
          <w:p w14:paraId="53C132AD"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OPZ</w:t>
            </w:r>
          </w:p>
        </w:tc>
        <w:tc>
          <w:tcPr>
            <w:tcW w:w="946" w:type="dxa"/>
            <w:tcBorders>
              <w:top w:val="nil"/>
              <w:left w:val="nil"/>
              <w:bottom w:val="single" w:sz="4" w:space="0" w:color="auto"/>
              <w:right w:val="single" w:sz="4" w:space="0" w:color="auto"/>
            </w:tcBorders>
            <w:shd w:val="clear" w:color="auto" w:fill="auto"/>
            <w:noWrap/>
            <w:vAlign w:val="center"/>
            <w:hideMark/>
          </w:tcPr>
          <w:p w14:paraId="35C1F3E9"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2</w:t>
            </w:r>
          </w:p>
        </w:tc>
        <w:tc>
          <w:tcPr>
            <w:tcW w:w="952" w:type="dxa"/>
            <w:tcBorders>
              <w:top w:val="nil"/>
              <w:left w:val="nil"/>
              <w:bottom w:val="single" w:sz="4" w:space="0" w:color="auto"/>
              <w:right w:val="single" w:sz="4" w:space="0" w:color="auto"/>
            </w:tcBorders>
            <w:shd w:val="clear" w:color="auto" w:fill="auto"/>
            <w:noWrap/>
            <w:vAlign w:val="center"/>
            <w:hideMark/>
          </w:tcPr>
          <w:p w14:paraId="6CB6FC0C"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3</w:t>
            </w:r>
          </w:p>
        </w:tc>
        <w:tc>
          <w:tcPr>
            <w:tcW w:w="953" w:type="dxa"/>
            <w:tcBorders>
              <w:top w:val="nil"/>
              <w:left w:val="nil"/>
              <w:bottom w:val="single" w:sz="4" w:space="0" w:color="auto"/>
              <w:right w:val="single" w:sz="4" w:space="0" w:color="auto"/>
            </w:tcBorders>
            <w:shd w:val="clear" w:color="auto" w:fill="auto"/>
            <w:noWrap/>
            <w:vAlign w:val="center"/>
            <w:hideMark/>
          </w:tcPr>
          <w:p w14:paraId="42F0405C"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2.3.1</w:t>
            </w:r>
          </w:p>
        </w:tc>
        <w:tc>
          <w:tcPr>
            <w:tcW w:w="952" w:type="dxa"/>
            <w:tcBorders>
              <w:top w:val="nil"/>
              <w:left w:val="nil"/>
              <w:bottom w:val="single" w:sz="4" w:space="0" w:color="auto"/>
              <w:right w:val="single" w:sz="4" w:space="0" w:color="auto"/>
            </w:tcBorders>
            <w:shd w:val="clear" w:color="auto" w:fill="auto"/>
            <w:noWrap/>
            <w:vAlign w:val="center"/>
            <w:hideMark/>
          </w:tcPr>
          <w:p w14:paraId="15E1E7C2"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1500,00</w:t>
            </w:r>
          </w:p>
        </w:tc>
        <w:tc>
          <w:tcPr>
            <w:tcW w:w="952" w:type="dxa"/>
            <w:tcBorders>
              <w:top w:val="nil"/>
              <w:left w:val="nil"/>
              <w:bottom w:val="single" w:sz="4" w:space="0" w:color="auto"/>
              <w:right w:val="single" w:sz="4" w:space="0" w:color="auto"/>
            </w:tcBorders>
            <w:shd w:val="clear" w:color="auto" w:fill="auto"/>
            <w:noWrap/>
            <w:vAlign w:val="center"/>
            <w:hideMark/>
          </w:tcPr>
          <w:p w14:paraId="1684CB41"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1275,00</w:t>
            </w:r>
          </w:p>
        </w:tc>
        <w:tc>
          <w:tcPr>
            <w:tcW w:w="946" w:type="dxa"/>
            <w:tcBorders>
              <w:top w:val="nil"/>
              <w:left w:val="nil"/>
              <w:bottom w:val="single" w:sz="4" w:space="0" w:color="auto"/>
              <w:right w:val="single" w:sz="4" w:space="0" w:color="auto"/>
            </w:tcBorders>
            <w:shd w:val="clear" w:color="auto" w:fill="auto"/>
            <w:noWrap/>
            <w:vAlign w:val="center"/>
            <w:hideMark/>
          </w:tcPr>
          <w:p w14:paraId="7F7644EA"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105,00</w:t>
            </w:r>
          </w:p>
        </w:tc>
        <w:tc>
          <w:tcPr>
            <w:tcW w:w="946" w:type="dxa"/>
            <w:tcBorders>
              <w:top w:val="nil"/>
              <w:left w:val="nil"/>
              <w:bottom w:val="single" w:sz="4" w:space="0" w:color="auto"/>
              <w:right w:val="single" w:sz="4" w:space="0" w:color="auto"/>
            </w:tcBorders>
            <w:shd w:val="clear" w:color="auto" w:fill="auto"/>
            <w:noWrap/>
            <w:vAlign w:val="center"/>
            <w:hideMark/>
          </w:tcPr>
          <w:p w14:paraId="773ED012"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52,50</w:t>
            </w:r>
          </w:p>
        </w:tc>
        <w:tc>
          <w:tcPr>
            <w:tcW w:w="954" w:type="dxa"/>
            <w:tcBorders>
              <w:top w:val="nil"/>
              <w:left w:val="nil"/>
              <w:bottom w:val="single" w:sz="4" w:space="0" w:color="auto"/>
              <w:right w:val="single" w:sz="4" w:space="0" w:color="auto"/>
            </w:tcBorders>
            <w:shd w:val="clear" w:color="auto" w:fill="auto"/>
            <w:noWrap/>
            <w:vAlign w:val="center"/>
            <w:hideMark/>
          </w:tcPr>
          <w:p w14:paraId="3FC1478A"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67,50</w:t>
            </w:r>
          </w:p>
        </w:tc>
        <w:tc>
          <w:tcPr>
            <w:tcW w:w="1028" w:type="dxa"/>
            <w:tcBorders>
              <w:top w:val="nil"/>
              <w:left w:val="nil"/>
              <w:bottom w:val="single" w:sz="4" w:space="0" w:color="auto"/>
              <w:right w:val="single" w:sz="4" w:space="0" w:color="auto"/>
            </w:tcBorders>
            <w:shd w:val="clear" w:color="auto" w:fill="auto"/>
            <w:noWrap/>
            <w:vAlign w:val="center"/>
            <w:hideMark/>
          </w:tcPr>
          <w:p w14:paraId="74E23C7E"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0,00</w:t>
            </w:r>
          </w:p>
        </w:tc>
      </w:tr>
      <w:tr w:rsidR="00195A8C" w:rsidRPr="00ED0DE4" w14:paraId="52CD6E30" w14:textId="77777777" w:rsidTr="00195A8C">
        <w:trPr>
          <w:trHeight w:val="510"/>
        </w:trPr>
        <w:tc>
          <w:tcPr>
            <w:tcW w:w="91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D0C7054"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2</w:t>
            </w:r>
          </w:p>
        </w:tc>
        <w:tc>
          <w:tcPr>
            <w:tcW w:w="2829" w:type="dxa"/>
            <w:tcBorders>
              <w:top w:val="nil"/>
              <w:left w:val="nil"/>
              <w:bottom w:val="single" w:sz="4" w:space="0" w:color="auto"/>
              <w:right w:val="single" w:sz="4" w:space="0" w:color="auto"/>
            </w:tcBorders>
            <w:shd w:val="clear" w:color="auto" w:fill="auto"/>
            <w:vAlign w:val="center"/>
            <w:hideMark/>
          </w:tcPr>
          <w:p w14:paraId="213E2561"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IROP A: Infrastruktura sociálních služeb a sociálního začleňování</w:t>
            </w:r>
          </w:p>
        </w:tc>
        <w:tc>
          <w:tcPr>
            <w:tcW w:w="1038" w:type="dxa"/>
            <w:tcBorders>
              <w:top w:val="nil"/>
              <w:left w:val="nil"/>
              <w:bottom w:val="single" w:sz="4" w:space="0" w:color="auto"/>
              <w:right w:val="single" w:sz="4" w:space="0" w:color="auto"/>
            </w:tcBorders>
            <w:shd w:val="clear" w:color="auto" w:fill="auto"/>
            <w:vAlign w:val="center"/>
            <w:hideMark/>
          </w:tcPr>
          <w:p w14:paraId="682CAC10"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 </w:t>
            </w:r>
          </w:p>
        </w:tc>
        <w:tc>
          <w:tcPr>
            <w:tcW w:w="948" w:type="dxa"/>
            <w:tcBorders>
              <w:top w:val="nil"/>
              <w:left w:val="nil"/>
              <w:bottom w:val="single" w:sz="4" w:space="0" w:color="auto"/>
              <w:right w:val="single" w:sz="4" w:space="0" w:color="auto"/>
            </w:tcBorders>
            <w:shd w:val="clear" w:color="auto" w:fill="auto"/>
            <w:noWrap/>
            <w:vAlign w:val="center"/>
            <w:hideMark/>
          </w:tcPr>
          <w:p w14:paraId="14D1DA00"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IROP</w:t>
            </w:r>
          </w:p>
        </w:tc>
        <w:tc>
          <w:tcPr>
            <w:tcW w:w="946" w:type="dxa"/>
            <w:tcBorders>
              <w:top w:val="nil"/>
              <w:left w:val="nil"/>
              <w:bottom w:val="single" w:sz="4" w:space="0" w:color="auto"/>
              <w:right w:val="single" w:sz="4" w:space="0" w:color="auto"/>
            </w:tcBorders>
            <w:shd w:val="clear" w:color="auto" w:fill="auto"/>
            <w:noWrap/>
            <w:vAlign w:val="center"/>
            <w:hideMark/>
          </w:tcPr>
          <w:p w14:paraId="51A4F2F6"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4</w:t>
            </w:r>
          </w:p>
        </w:tc>
        <w:tc>
          <w:tcPr>
            <w:tcW w:w="952" w:type="dxa"/>
            <w:tcBorders>
              <w:top w:val="nil"/>
              <w:left w:val="nil"/>
              <w:bottom w:val="single" w:sz="4" w:space="0" w:color="auto"/>
              <w:right w:val="single" w:sz="4" w:space="0" w:color="auto"/>
            </w:tcBorders>
            <w:shd w:val="clear" w:color="auto" w:fill="auto"/>
            <w:noWrap/>
            <w:vAlign w:val="center"/>
            <w:hideMark/>
          </w:tcPr>
          <w:p w14:paraId="4009B3B7"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9d</w:t>
            </w:r>
          </w:p>
        </w:tc>
        <w:tc>
          <w:tcPr>
            <w:tcW w:w="953" w:type="dxa"/>
            <w:tcBorders>
              <w:top w:val="nil"/>
              <w:left w:val="nil"/>
              <w:bottom w:val="single" w:sz="4" w:space="0" w:color="auto"/>
              <w:right w:val="single" w:sz="4" w:space="0" w:color="auto"/>
            </w:tcBorders>
            <w:shd w:val="clear" w:color="auto" w:fill="auto"/>
            <w:noWrap/>
            <w:vAlign w:val="center"/>
            <w:hideMark/>
          </w:tcPr>
          <w:p w14:paraId="4F403FFB"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4.1</w:t>
            </w:r>
          </w:p>
        </w:tc>
        <w:tc>
          <w:tcPr>
            <w:tcW w:w="952" w:type="dxa"/>
            <w:tcBorders>
              <w:top w:val="nil"/>
              <w:left w:val="nil"/>
              <w:bottom w:val="single" w:sz="4" w:space="0" w:color="auto"/>
              <w:right w:val="single" w:sz="4" w:space="0" w:color="auto"/>
            </w:tcBorders>
            <w:shd w:val="clear" w:color="auto" w:fill="auto"/>
            <w:noWrap/>
            <w:vAlign w:val="center"/>
            <w:hideMark/>
          </w:tcPr>
          <w:p w14:paraId="6EE36B7A"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2842,10</w:t>
            </w:r>
          </w:p>
        </w:tc>
        <w:tc>
          <w:tcPr>
            <w:tcW w:w="952" w:type="dxa"/>
            <w:tcBorders>
              <w:top w:val="nil"/>
              <w:left w:val="nil"/>
              <w:bottom w:val="single" w:sz="4" w:space="0" w:color="auto"/>
              <w:right w:val="single" w:sz="4" w:space="0" w:color="auto"/>
            </w:tcBorders>
            <w:shd w:val="clear" w:color="auto" w:fill="auto"/>
            <w:noWrap/>
            <w:vAlign w:val="center"/>
            <w:hideMark/>
          </w:tcPr>
          <w:p w14:paraId="259F2BB8"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2700,00</w:t>
            </w:r>
          </w:p>
        </w:tc>
        <w:tc>
          <w:tcPr>
            <w:tcW w:w="946" w:type="dxa"/>
            <w:tcBorders>
              <w:top w:val="nil"/>
              <w:left w:val="nil"/>
              <w:bottom w:val="single" w:sz="4" w:space="0" w:color="auto"/>
              <w:right w:val="single" w:sz="4" w:space="0" w:color="auto"/>
            </w:tcBorders>
            <w:shd w:val="clear" w:color="auto" w:fill="auto"/>
            <w:noWrap/>
            <w:vAlign w:val="center"/>
            <w:hideMark/>
          </w:tcPr>
          <w:p w14:paraId="665D0A2F"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0,00</w:t>
            </w:r>
          </w:p>
        </w:tc>
        <w:tc>
          <w:tcPr>
            <w:tcW w:w="946" w:type="dxa"/>
            <w:tcBorders>
              <w:top w:val="nil"/>
              <w:left w:val="nil"/>
              <w:bottom w:val="single" w:sz="4" w:space="0" w:color="auto"/>
              <w:right w:val="single" w:sz="4" w:space="0" w:color="auto"/>
            </w:tcBorders>
            <w:shd w:val="clear" w:color="auto" w:fill="auto"/>
            <w:noWrap/>
            <w:vAlign w:val="center"/>
            <w:hideMark/>
          </w:tcPr>
          <w:p w14:paraId="1A5C8CD6"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71,05</w:t>
            </w:r>
          </w:p>
        </w:tc>
        <w:tc>
          <w:tcPr>
            <w:tcW w:w="954" w:type="dxa"/>
            <w:tcBorders>
              <w:top w:val="nil"/>
              <w:left w:val="nil"/>
              <w:bottom w:val="single" w:sz="4" w:space="0" w:color="auto"/>
              <w:right w:val="single" w:sz="4" w:space="0" w:color="auto"/>
            </w:tcBorders>
            <w:shd w:val="clear" w:color="auto" w:fill="auto"/>
            <w:noWrap/>
            <w:vAlign w:val="center"/>
            <w:hideMark/>
          </w:tcPr>
          <w:p w14:paraId="6B93A676"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71,05</w:t>
            </w:r>
          </w:p>
        </w:tc>
        <w:tc>
          <w:tcPr>
            <w:tcW w:w="1028" w:type="dxa"/>
            <w:tcBorders>
              <w:top w:val="nil"/>
              <w:left w:val="nil"/>
              <w:bottom w:val="single" w:sz="4" w:space="0" w:color="auto"/>
              <w:right w:val="single" w:sz="4" w:space="0" w:color="auto"/>
            </w:tcBorders>
            <w:shd w:val="clear" w:color="auto" w:fill="auto"/>
            <w:noWrap/>
            <w:vAlign w:val="center"/>
            <w:hideMark/>
          </w:tcPr>
          <w:p w14:paraId="1A65E9F7"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0,00</w:t>
            </w:r>
          </w:p>
        </w:tc>
      </w:tr>
      <w:tr w:rsidR="00195A8C" w:rsidRPr="00ED0DE4" w14:paraId="79B33942" w14:textId="77777777" w:rsidTr="00195A8C">
        <w:trPr>
          <w:trHeight w:val="300"/>
        </w:trPr>
        <w:tc>
          <w:tcPr>
            <w:tcW w:w="916" w:type="dxa"/>
            <w:vMerge/>
            <w:tcBorders>
              <w:top w:val="nil"/>
              <w:left w:val="single" w:sz="4" w:space="0" w:color="auto"/>
              <w:bottom w:val="single" w:sz="4" w:space="0" w:color="auto"/>
              <w:right w:val="single" w:sz="4" w:space="0" w:color="auto"/>
            </w:tcBorders>
            <w:vAlign w:val="center"/>
            <w:hideMark/>
          </w:tcPr>
          <w:p w14:paraId="2E090FE4" w14:textId="77777777" w:rsidR="00195A8C" w:rsidRPr="00ED0DE4" w:rsidRDefault="00195A8C" w:rsidP="00195A8C">
            <w:pPr>
              <w:suppressAutoHyphens w:val="0"/>
              <w:spacing w:before="0" w:after="0"/>
              <w:jc w:val="left"/>
              <w:rPr>
                <w:color w:val="000000"/>
                <w:sz w:val="20"/>
                <w:szCs w:val="20"/>
                <w:lang w:eastAsia="cs-CZ"/>
              </w:rPr>
            </w:pPr>
          </w:p>
        </w:tc>
        <w:tc>
          <w:tcPr>
            <w:tcW w:w="2829" w:type="dxa"/>
            <w:tcBorders>
              <w:top w:val="nil"/>
              <w:left w:val="nil"/>
              <w:bottom w:val="single" w:sz="4" w:space="0" w:color="auto"/>
              <w:right w:val="single" w:sz="4" w:space="0" w:color="auto"/>
            </w:tcBorders>
            <w:shd w:val="clear" w:color="auto" w:fill="auto"/>
            <w:vAlign w:val="center"/>
            <w:hideMark/>
          </w:tcPr>
          <w:p w14:paraId="2CB3593F"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OPZ A: Sociální služby</w:t>
            </w:r>
          </w:p>
        </w:tc>
        <w:tc>
          <w:tcPr>
            <w:tcW w:w="1038" w:type="dxa"/>
            <w:tcBorders>
              <w:top w:val="nil"/>
              <w:left w:val="nil"/>
              <w:bottom w:val="single" w:sz="4" w:space="0" w:color="auto"/>
              <w:right w:val="single" w:sz="4" w:space="0" w:color="auto"/>
            </w:tcBorders>
            <w:shd w:val="clear" w:color="auto" w:fill="auto"/>
            <w:vAlign w:val="center"/>
            <w:hideMark/>
          </w:tcPr>
          <w:p w14:paraId="7773A14C"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 </w:t>
            </w:r>
          </w:p>
        </w:tc>
        <w:tc>
          <w:tcPr>
            <w:tcW w:w="948" w:type="dxa"/>
            <w:tcBorders>
              <w:top w:val="nil"/>
              <w:left w:val="nil"/>
              <w:bottom w:val="single" w:sz="4" w:space="0" w:color="auto"/>
              <w:right w:val="single" w:sz="4" w:space="0" w:color="auto"/>
            </w:tcBorders>
            <w:shd w:val="clear" w:color="auto" w:fill="auto"/>
            <w:noWrap/>
            <w:vAlign w:val="center"/>
            <w:hideMark/>
          </w:tcPr>
          <w:p w14:paraId="29FFD187"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OPZ</w:t>
            </w:r>
          </w:p>
        </w:tc>
        <w:tc>
          <w:tcPr>
            <w:tcW w:w="946" w:type="dxa"/>
            <w:tcBorders>
              <w:top w:val="nil"/>
              <w:left w:val="nil"/>
              <w:bottom w:val="single" w:sz="4" w:space="0" w:color="auto"/>
              <w:right w:val="single" w:sz="4" w:space="0" w:color="auto"/>
            </w:tcBorders>
            <w:shd w:val="clear" w:color="auto" w:fill="auto"/>
            <w:noWrap/>
            <w:vAlign w:val="center"/>
            <w:hideMark/>
          </w:tcPr>
          <w:p w14:paraId="5615F7B1"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2</w:t>
            </w:r>
          </w:p>
        </w:tc>
        <w:tc>
          <w:tcPr>
            <w:tcW w:w="952" w:type="dxa"/>
            <w:tcBorders>
              <w:top w:val="nil"/>
              <w:left w:val="nil"/>
              <w:bottom w:val="single" w:sz="4" w:space="0" w:color="auto"/>
              <w:right w:val="single" w:sz="4" w:space="0" w:color="auto"/>
            </w:tcBorders>
            <w:shd w:val="clear" w:color="auto" w:fill="auto"/>
            <w:noWrap/>
            <w:vAlign w:val="center"/>
            <w:hideMark/>
          </w:tcPr>
          <w:p w14:paraId="23CC1E5D"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3</w:t>
            </w:r>
          </w:p>
        </w:tc>
        <w:tc>
          <w:tcPr>
            <w:tcW w:w="953" w:type="dxa"/>
            <w:tcBorders>
              <w:top w:val="nil"/>
              <w:left w:val="nil"/>
              <w:bottom w:val="single" w:sz="4" w:space="0" w:color="auto"/>
              <w:right w:val="single" w:sz="4" w:space="0" w:color="auto"/>
            </w:tcBorders>
            <w:shd w:val="clear" w:color="auto" w:fill="auto"/>
            <w:noWrap/>
            <w:vAlign w:val="center"/>
            <w:hideMark/>
          </w:tcPr>
          <w:p w14:paraId="68B5A030"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2.3.1</w:t>
            </w:r>
          </w:p>
        </w:tc>
        <w:tc>
          <w:tcPr>
            <w:tcW w:w="952" w:type="dxa"/>
            <w:tcBorders>
              <w:top w:val="nil"/>
              <w:left w:val="nil"/>
              <w:bottom w:val="single" w:sz="4" w:space="0" w:color="auto"/>
              <w:right w:val="single" w:sz="4" w:space="0" w:color="auto"/>
            </w:tcBorders>
            <w:shd w:val="clear" w:color="auto" w:fill="auto"/>
            <w:noWrap/>
            <w:vAlign w:val="center"/>
            <w:hideMark/>
          </w:tcPr>
          <w:p w14:paraId="1ACF3971"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2080,80</w:t>
            </w:r>
          </w:p>
        </w:tc>
        <w:tc>
          <w:tcPr>
            <w:tcW w:w="952" w:type="dxa"/>
            <w:tcBorders>
              <w:top w:val="nil"/>
              <w:left w:val="nil"/>
              <w:bottom w:val="single" w:sz="4" w:space="0" w:color="auto"/>
              <w:right w:val="single" w:sz="4" w:space="0" w:color="auto"/>
            </w:tcBorders>
            <w:shd w:val="clear" w:color="auto" w:fill="auto"/>
            <w:noWrap/>
            <w:vAlign w:val="center"/>
            <w:hideMark/>
          </w:tcPr>
          <w:p w14:paraId="1ADB5C06"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1768,68</w:t>
            </w:r>
          </w:p>
        </w:tc>
        <w:tc>
          <w:tcPr>
            <w:tcW w:w="946" w:type="dxa"/>
            <w:tcBorders>
              <w:top w:val="nil"/>
              <w:left w:val="nil"/>
              <w:bottom w:val="single" w:sz="4" w:space="0" w:color="auto"/>
              <w:right w:val="single" w:sz="4" w:space="0" w:color="auto"/>
            </w:tcBorders>
            <w:shd w:val="clear" w:color="auto" w:fill="auto"/>
            <w:noWrap/>
            <w:vAlign w:val="center"/>
            <w:hideMark/>
          </w:tcPr>
          <w:p w14:paraId="6C661FF4"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267,53</w:t>
            </w:r>
          </w:p>
        </w:tc>
        <w:tc>
          <w:tcPr>
            <w:tcW w:w="946" w:type="dxa"/>
            <w:tcBorders>
              <w:top w:val="nil"/>
              <w:left w:val="nil"/>
              <w:bottom w:val="single" w:sz="4" w:space="0" w:color="auto"/>
              <w:right w:val="single" w:sz="4" w:space="0" w:color="auto"/>
            </w:tcBorders>
            <w:shd w:val="clear" w:color="auto" w:fill="auto"/>
            <w:noWrap/>
            <w:vAlign w:val="center"/>
            <w:hideMark/>
          </w:tcPr>
          <w:p w14:paraId="24E4C250"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44,59</w:t>
            </w:r>
          </w:p>
        </w:tc>
        <w:tc>
          <w:tcPr>
            <w:tcW w:w="954" w:type="dxa"/>
            <w:tcBorders>
              <w:top w:val="nil"/>
              <w:left w:val="nil"/>
              <w:bottom w:val="single" w:sz="4" w:space="0" w:color="auto"/>
              <w:right w:val="single" w:sz="4" w:space="0" w:color="auto"/>
            </w:tcBorders>
            <w:shd w:val="clear" w:color="auto" w:fill="auto"/>
            <w:noWrap/>
            <w:vAlign w:val="center"/>
            <w:hideMark/>
          </w:tcPr>
          <w:p w14:paraId="76FF357A"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0,00</w:t>
            </w:r>
          </w:p>
        </w:tc>
        <w:tc>
          <w:tcPr>
            <w:tcW w:w="1028" w:type="dxa"/>
            <w:tcBorders>
              <w:top w:val="nil"/>
              <w:left w:val="nil"/>
              <w:bottom w:val="single" w:sz="4" w:space="0" w:color="auto"/>
              <w:right w:val="single" w:sz="4" w:space="0" w:color="auto"/>
            </w:tcBorders>
            <w:shd w:val="clear" w:color="auto" w:fill="auto"/>
            <w:noWrap/>
            <w:vAlign w:val="center"/>
            <w:hideMark/>
          </w:tcPr>
          <w:p w14:paraId="37B36EED"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0,00</w:t>
            </w:r>
          </w:p>
        </w:tc>
      </w:tr>
      <w:tr w:rsidR="00195A8C" w:rsidRPr="00ED0DE4" w14:paraId="79FA01DC" w14:textId="77777777" w:rsidTr="00195A8C">
        <w:trPr>
          <w:trHeight w:val="510"/>
        </w:trPr>
        <w:tc>
          <w:tcPr>
            <w:tcW w:w="91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BA89DE6"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4</w:t>
            </w:r>
          </w:p>
        </w:tc>
        <w:tc>
          <w:tcPr>
            <w:tcW w:w="2829" w:type="dxa"/>
            <w:tcBorders>
              <w:top w:val="nil"/>
              <w:left w:val="nil"/>
              <w:bottom w:val="single" w:sz="4" w:space="0" w:color="auto"/>
              <w:right w:val="single" w:sz="4" w:space="0" w:color="auto"/>
            </w:tcBorders>
            <w:shd w:val="clear" w:color="auto" w:fill="auto"/>
            <w:vAlign w:val="center"/>
            <w:hideMark/>
          </w:tcPr>
          <w:p w14:paraId="3EBE6363"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 xml:space="preserve"> PRV A: Investice do zemědělských podniků</w:t>
            </w:r>
          </w:p>
        </w:tc>
        <w:tc>
          <w:tcPr>
            <w:tcW w:w="1038" w:type="dxa"/>
            <w:tcBorders>
              <w:top w:val="nil"/>
              <w:left w:val="nil"/>
              <w:bottom w:val="single" w:sz="4" w:space="0" w:color="auto"/>
              <w:right w:val="single" w:sz="4" w:space="0" w:color="auto"/>
            </w:tcBorders>
            <w:shd w:val="clear" w:color="auto" w:fill="auto"/>
            <w:vAlign w:val="center"/>
            <w:hideMark/>
          </w:tcPr>
          <w:p w14:paraId="28F796EC"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 </w:t>
            </w:r>
          </w:p>
        </w:tc>
        <w:tc>
          <w:tcPr>
            <w:tcW w:w="94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D6599ED"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PRV</w:t>
            </w:r>
          </w:p>
        </w:tc>
        <w:tc>
          <w:tcPr>
            <w:tcW w:w="94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DCEE9CB"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6</w:t>
            </w:r>
          </w:p>
        </w:tc>
        <w:tc>
          <w:tcPr>
            <w:tcW w:w="95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5EC02A4"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6b</w:t>
            </w:r>
          </w:p>
        </w:tc>
        <w:tc>
          <w:tcPr>
            <w:tcW w:w="953" w:type="dxa"/>
            <w:tcBorders>
              <w:top w:val="nil"/>
              <w:left w:val="nil"/>
              <w:bottom w:val="single" w:sz="4" w:space="0" w:color="auto"/>
              <w:right w:val="single" w:sz="4" w:space="0" w:color="auto"/>
            </w:tcBorders>
            <w:shd w:val="clear" w:color="auto" w:fill="auto"/>
            <w:noWrap/>
            <w:vAlign w:val="center"/>
            <w:hideMark/>
          </w:tcPr>
          <w:p w14:paraId="4A2E04A6"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19.2.1</w:t>
            </w:r>
          </w:p>
        </w:tc>
        <w:tc>
          <w:tcPr>
            <w:tcW w:w="952" w:type="dxa"/>
            <w:tcBorders>
              <w:top w:val="nil"/>
              <w:left w:val="nil"/>
              <w:bottom w:val="single" w:sz="4" w:space="0" w:color="auto"/>
              <w:right w:val="single" w:sz="4" w:space="0" w:color="auto"/>
            </w:tcBorders>
            <w:shd w:val="clear" w:color="auto" w:fill="auto"/>
            <w:noWrap/>
            <w:vAlign w:val="center"/>
            <w:hideMark/>
          </w:tcPr>
          <w:p w14:paraId="6275418C"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17579,26</w:t>
            </w:r>
          </w:p>
        </w:tc>
        <w:tc>
          <w:tcPr>
            <w:tcW w:w="952" w:type="dxa"/>
            <w:tcBorders>
              <w:top w:val="nil"/>
              <w:left w:val="nil"/>
              <w:bottom w:val="single" w:sz="4" w:space="0" w:color="auto"/>
              <w:right w:val="single" w:sz="4" w:space="0" w:color="auto"/>
            </w:tcBorders>
            <w:shd w:val="clear" w:color="auto" w:fill="auto"/>
            <w:noWrap/>
            <w:vAlign w:val="center"/>
            <w:hideMark/>
          </w:tcPr>
          <w:p w14:paraId="4760919E"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5273,78</w:t>
            </w:r>
          </w:p>
        </w:tc>
        <w:tc>
          <w:tcPr>
            <w:tcW w:w="946" w:type="dxa"/>
            <w:tcBorders>
              <w:top w:val="nil"/>
              <w:left w:val="nil"/>
              <w:bottom w:val="single" w:sz="4" w:space="0" w:color="auto"/>
              <w:right w:val="single" w:sz="4" w:space="0" w:color="auto"/>
            </w:tcBorders>
            <w:shd w:val="clear" w:color="auto" w:fill="auto"/>
            <w:noWrap/>
            <w:vAlign w:val="center"/>
            <w:hideMark/>
          </w:tcPr>
          <w:p w14:paraId="5EBF3A9B"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1757,93</w:t>
            </w:r>
          </w:p>
        </w:tc>
        <w:tc>
          <w:tcPr>
            <w:tcW w:w="946" w:type="dxa"/>
            <w:tcBorders>
              <w:top w:val="nil"/>
              <w:left w:val="nil"/>
              <w:bottom w:val="single" w:sz="4" w:space="0" w:color="auto"/>
              <w:right w:val="single" w:sz="4" w:space="0" w:color="auto"/>
            </w:tcBorders>
            <w:shd w:val="clear" w:color="auto" w:fill="auto"/>
            <w:noWrap/>
            <w:vAlign w:val="center"/>
            <w:hideMark/>
          </w:tcPr>
          <w:p w14:paraId="69382ED6"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0,00</w:t>
            </w:r>
          </w:p>
        </w:tc>
        <w:tc>
          <w:tcPr>
            <w:tcW w:w="954" w:type="dxa"/>
            <w:tcBorders>
              <w:top w:val="nil"/>
              <w:left w:val="nil"/>
              <w:bottom w:val="single" w:sz="4" w:space="0" w:color="auto"/>
              <w:right w:val="single" w:sz="4" w:space="0" w:color="auto"/>
            </w:tcBorders>
            <w:shd w:val="clear" w:color="auto" w:fill="auto"/>
            <w:noWrap/>
            <w:vAlign w:val="center"/>
            <w:hideMark/>
          </w:tcPr>
          <w:p w14:paraId="2B69C27A"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10547,55</w:t>
            </w:r>
          </w:p>
        </w:tc>
        <w:tc>
          <w:tcPr>
            <w:tcW w:w="1028" w:type="dxa"/>
            <w:tcBorders>
              <w:top w:val="nil"/>
              <w:left w:val="nil"/>
              <w:bottom w:val="single" w:sz="4" w:space="0" w:color="auto"/>
              <w:right w:val="single" w:sz="4" w:space="0" w:color="auto"/>
            </w:tcBorders>
            <w:shd w:val="clear" w:color="auto" w:fill="auto"/>
            <w:noWrap/>
            <w:vAlign w:val="center"/>
            <w:hideMark/>
          </w:tcPr>
          <w:p w14:paraId="13568A08"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0,00</w:t>
            </w:r>
          </w:p>
        </w:tc>
      </w:tr>
      <w:tr w:rsidR="00195A8C" w:rsidRPr="00ED0DE4" w14:paraId="029BF163" w14:textId="77777777" w:rsidTr="00195A8C">
        <w:trPr>
          <w:trHeight w:val="510"/>
        </w:trPr>
        <w:tc>
          <w:tcPr>
            <w:tcW w:w="916" w:type="dxa"/>
            <w:vMerge/>
            <w:tcBorders>
              <w:top w:val="nil"/>
              <w:left w:val="single" w:sz="4" w:space="0" w:color="auto"/>
              <w:bottom w:val="single" w:sz="4" w:space="0" w:color="000000"/>
              <w:right w:val="single" w:sz="4" w:space="0" w:color="auto"/>
            </w:tcBorders>
            <w:vAlign w:val="center"/>
            <w:hideMark/>
          </w:tcPr>
          <w:p w14:paraId="07265487" w14:textId="77777777" w:rsidR="00195A8C" w:rsidRPr="00ED0DE4" w:rsidRDefault="00195A8C" w:rsidP="00195A8C">
            <w:pPr>
              <w:suppressAutoHyphens w:val="0"/>
              <w:spacing w:before="0" w:after="0"/>
              <w:jc w:val="left"/>
              <w:rPr>
                <w:color w:val="000000"/>
                <w:sz w:val="20"/>
                <w:szCs w:val="20"/>
                <w:lang w:eastAsia="cs-CZ"/>
              </w:rPr>
            </w:pPr>
          </w:p>
        </w:tc>
        <w:tc>
          <w:tcPr>
            <w:tcW w:w="2829" w:type="dxa"/>
            <w:tcBorders>
              <w:top w:val="nil"/>
              <w:left w:val="nil"/>
              <w:bottom w:val="single" w:sz="4" w:space="0" w:color="auto"/>
              <w:right w:val="single" w:sz="4" w:space="0" w:color="auto"/>
            </w:tcBorders>
            <w:shd w:val="clear" w:color="auto" w:fill="auto"/>
            <w:vAlign w:val="center"/>
            <w:hideMark/>
          </w:tcPr>
          <w:p w14:paraId="64857F68"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PRV B: Investice do zemědělských produktů</w:t>
            </w:r>
          </w:p>
        </w:tc>
        <w:tc>
          <w:tcPr>
            <w:tcW w:w="1038" w:type="dxa"/>
            <w:tcBorders>
              <w:top w:val="nil"/>
              <w:left w:val="nil"/>
              <w:bottom w:val="single" w:sz="4" w:space="0" w:color="auto"/>
              <w:right w:val="single" w:sz="4" w:space="0" w:color="auto"/>
            </w:tcBorders>
            <w:shd w:val="clear" w:color="auto" w:fill="auto"/>
            <w:vAlign w:val="center"/>
            <w:hideMark/>
          </w:tcPr>
          <w:p w14:paraId="707593BE"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 </w:t>
            </w:r>
          </w:p>
        </w:tc>
        <w:tc>
          <w:tcPr>
            <w:tcW w:w="948" w:type="dxa"/>
            <w:vMerge/>
            <w:tcBorders>
              <w:top w:val="nil"/>
              <w:left w:val="single" w:sz="4" w:space="0" w:color="auto"/>
              <w:bottom w:val="single" w:sz="4" w:space="0" w:color="000000"/>
              <w:right w:val="single" w:sz="4" w:space="0" w:color="auto"/>
            </w:tcBorders>
            <w:vAlign w:val="center"/>
            <w:hideMark/>
          </w:tcPr>
          <w:p w14:paraId="69B1CD7E" w14:textId="77777777" w:rsidR="00195A8C" w:rsidRPr="00ED0DE4" w:rsidRDefault="00195A8C" w:rsidP="00195A8C">
            <w:pPr>
              <w:suppressAutoHyphens w:val="0"/>
              <w:spacing w:before="0" w:after="0"/>
              <w:jc w:val="left"/>
              <w:rPr>
                <w:color w:val="000000"/>
                <w:sz w:val="20"/>
                <w:szCs w:val="20"/>
                <w:lang w:eastAsia="cs-CZ"/>
              </w:rPr>
            </w:pPr>
          </w:p>
        </w:tc>
        <w:tc>
          <w:tcPr>
            <w:tcW w:w="946" w:type="dxa"/>
            <w:vMerge/>
            <w:tcBorders>
              <w:top w:val="nil"/>
              <w:left w:val="single" w:sz="4" w:space="0" w:color="auto"/>
              <w:bottom w:val="single" w:sz="4" w:space="0" w:color="000000"/>
              <w:right w:val="single" w:sz="4" w:space="0" w:color="auto"/>
            </w:tcBorders>
            <w:vAlign w:val="center"/>
            <w:hideMark/>
          </w:tcPr>
          <w:p w14:paraId="65254326" w14:textId="77777777" w:rsidR="00195A8C" w:rsidRPr="00ED0DE4" w:rsidRDefault="00195A8C" w:rsidP="00195A8C">
            <w:pPr>
              <w:suppressAutoHyphens w:val="0"/>
              <w:spacing w:before="0" w:after="0"/>
              <w:jc w:val="left"/>
              <w:rPr>
                <w:color w:val="000000"/>
                <w:sz w:val="20"/>
                <w:szCs w:val="20"/>
                <w:lang w:eastAsia="cs-CZ"/>
              </w:rPr>
            </w:pPr>
          </w:p>
        </w:tc>
        <w:tc>
          <w:tcPr>
            <w:tcW w:w="952" w:type="dxa"/>
            <w:vMerge/>
            <w:tcBorders>
              <w:top w:val="nil"/>
              <w:left w:val="single" w:sz="4" w:space="0" w:color="auto"/>
              <w:bottom w:val="single" w:sz="4" w:space="0" w:color="000000"/>
              <w:right w:val="single" w:sz="4" w:space="0" w:color="auto"/>
            </w:tcBorders>
            <w:vAlign w:val="center"/>
            <w:hideMark/>
          </w:tcPr>
          <w:p w14:paraId="618DE39E" w14:textId="77777777" w:rsidR="00195A8C" w:rsidRPr="00ED0DE4" w:rsidRDefault="00195A8C" w:rsidP="00195A8C">
            <w:pPr>
              <w:suppressAutoHyphens w:val="0"/>
              <w:spacing w:before="0" w:after="0"/>
              <w:jc w:val="left"/>
              <w:rPr>
                <w:color w:val="000000"/>
                <w:sz w:val="20"/>
                <w:szCs w:val="20"/>
                <w:lang w:eastAsia="cs-CZ"/>
              </w:rPr>
            </w:pPr>
          </w:p>
        </w:tc>
        <w:tc>
          <w:tcPr>
            <w:tcW w:w="953" w:type="dxa"/>
            <w:tcBorders>
              <w:top w:val="nil"/>
              <w:left w:val="nil"/>
              <w:bottom w:val="single" w:sz="4" w:space="0" w:color="auto"/>
              <w:right w:val="single" w:sz="4" w:space="0" w:color="auto"/>
            </w:tcBorders>
            <w:shd w:val="clear" w:color="auto" w:fill="auto"/>
            <w:noWrap/>
            <w:vAlign w:val="center"/>
            <w:hideMark/>
          </w:tcPr>
          <w:p w14:paraId="1B6203EF"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19.2.1</w:t>
            </w:r>
          </w:p>
        </w:tc>
        <w:tc>
          <w:tcPr>
            <w:tcW w:w="952" w:type="dxa"/>
            <w:tcBorders>
              <w:top w:val="nil"/>
              <w:left w:val="nil"/>
              <w:bottom w:val="single" w:sz="4" w:space="0" w:color="auto"/>
              <w:right w:val="single" w:sz="4" w:space="0" w:color="auto"/>
            </w:tcBorders>
            <w:shd w:val="clear" w:color="auto" w:fill="auto"/>
            <w:noWrap/>
            <w:vAlign w:val="center"/>
            <w:hideMark/>
          </w:tcPr>
          <w:p w14:paraId="1A3DB202"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1500,00</w:t>
            </w:r>
          </w:p>
        </w:tc>
        <w:tc>
          <w:tcPr>
            <w:tcW w:w="952" w:type="dxa"/>
            <w:tcBorders>
              <w:top w:val="nil"/>
              <w:left w:val="nil"/>
              <w:bottom w:val="single" w:sz="4" w:space="0" w:color="auto"/>
              <w:right w:val="single" w:sz="4" w:space="0" w:color="auto"/>
            </w:tcBorders>
            <w:shd w:val="clear" w:color="auto" w:fill="auto"/>
            <w:noWrap/>
            <w:vAlign w:val="center"/>
            <w:hideMark/>
          </w:tcPr>
          <w:p w14:paraId="4BE2A375"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450,00</w:t>
            </w:r>
          </w:p>
        </w:tc>
        <w:tc>
          <w:tcPr>
            <w:tcW w:w="946" w:type="dxa"/>
            <w:tcBorders>
              <w:top w:val="nil"/>
              <w:left w:val="nil"/>
              <w:bottom w:val="single" w:sz="4" w:space="0" w:color="auto"/>
              <w:right w:val="single" w:sz="4" w:space="0" w:color="auto"/>
            </w:tcBorders>
            <w:shd w:val="clear" w:color="auto" w:fill="auto"/>
            <w:noWrap/>
            <w:vAlign w:val="center"/>
            <w:hideMark/>
          </w:tcPr>
          <w:p w14:paraId="50A5AA33"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150,00</w:t>
            </w:r>
          </w:p>
        </w:tc>
        <w:tc>
          <w:tcPr>
            <w:tcW w:w="946" w:type="dxa"/>
            <w:tcBorders>
              <w:top w:val="nil"/>
              <w:left w:val="nil"/>
              <w:bottom w:val="single" w:sz="4" w:space="0" w:color="auto"/>
              <w:right w:val="single" w:sz="4" w:space="0" w:color="auto"/>
            </w:tcBorders>
            <w:shd w:val="clear" w:color="auto" w:fill="auto"/>
            <w:noWrap/>
            <w:vAlign w:val="center"/>
            <w:hideMark/>
          </w:tcPr>
          <w:p w14:paraId="7E7F598A"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0,00</w:t>
            </w:r>
          </w:p>
        </w:tc>
        <w:tc>
          <w:tcPr>
            <w:tcW w:w="954" w:type="dxa"/>
            <w:tcBorders>
              <w:top w:val="nil"/>
              <w:left w:val="nil"/>
              <w:bottom w:val="single" w:sz="4" w:space="0" w:color="auto"/>
              <w:right w:val="single" w:sz="4" w:space="0" w:color="auto"/>
            </w:tcBorders>
            <w:shd w:val="clear" w:color="auto" w:fill="auto"/>
            <w:noWrap/>
            <w:vAlign w:val="center"/>
            <w:hideMark/>
          </w:tcPr>
          <w:p w14:paraId="769AFC5D"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900,00</w:t>
            </w:r>
          </w:p>
        </w:tc>
        <w:tc>
          <w:tcPr>
            <w:tcW w:w="1028" w:type="dxa"/>
            <w:tcBorders>
              <w:top w:val="nil"/>
              <w:left w:val="nil"/>
              <w:bottom w:val="single" w:sz="4" w:space="0" w:color="auto"/>
              <w:right w:val="single" w:sz="4" w:space="0" w:color="auto"/>
            </w:tcBorders>
            <w:shd w:val="clear" w:color="auto" w:fill="auto"/>
            <w:noWrap/>
            <w:vAlign w:val="center"/>
            <w:hideMark/>
          </w:tcPr>
          <w:p w14:paraId="32D07818"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0,00</w:t>
            </w:r>
          </w:p>
        </w:tc>
      </w:tr>
      <w:tr w:rsidR="00195A8C" w:rsidRPr="00ED0DE4" w14:paraId="1BBD999B" w14:textId="77777777" w:rsidTr="00195A8C">
        <w:trPr>
          <w:trHeight w:val="300"/>
        </w:trPr>
        <w:tc>
          <w:tcPr>
            <w:tcW w:w="916" w:type="dxa"/>
            <w:vMerge/>
            <w:tcBorders>
              <w:top w:val="nil"/>
              <w:left w:val="single" w:sz="4" w:space="0" w:color="auto"/>
              <w:bottom w:val="single" w:sz="4" w:space="0" w:color="000000"/>
              <w:right w:val="single" w:sz="4" w:space="0" w:color="auto"/>
            </w:tcBorders>
            <w:vAlign w:val="center"/>
            <w:hideMark/>
          </w:tcPr>
          <w:p w14:paraId="33880D13" w14:textId="77777777" w:rsidR="00195A8C" w:rsidRPr="00ED0DE4" w:rsidRDefault="00195A8C" w:rsidP="00195A8C">
            <w:pPr>
              <w:suppressAutoHyphens w:val="0"/>
              <w:spacing w:before="0" w:after="0"/>
              <w:jc w:val="left"/>
              <w:rPr>
                <w:color w:val="000000"/>
                <w:sz w:val="20"/>
                <w:szCs w:val="20"/>
                <w:lang w:eastAsia="cs-CZ"/>
              </w:rPr>
            </w:pPr>
          </w:p>
        </w:tc>
        <w:tc>
          <w:tcPr>
            <w:tcW w:w="2829" w:type="dxa"/>
            <w:tcBorders>
              <w:top w:val="nil"/>
              <w:left w:val="nil"/>
              <w:bottom w:val="single" w:sz="4" w:space="0" w:color="auto"/>
              <w:right w:val="single" w:sz="4" w:space="0" w:color="auto"/>
            </w:tcBorders>
            <w:shd w:val="clear" w:color="auto" w:fill="auto"/>
            <w:vAlign w:val="center"/>
            <w:hideMark/>
          </w:tcPr>
          <w:p w14:paraId="056A6EE5"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PRV C: Diverzifikace zemědělství</w:t>
            </w:r>
          </w:p>
        </w:tc>
        <w:tc>
          <w:tcPr>
            <w:tcW w:w="1038" w:type="dxa"/>
            <w:tcBorders>
              <w:top w:val="nil"/>
              <w:left w:val="nil"/>
              <w:bottom w:val="single" w:sz="4" w:space="0" w:color="auto"/>
              <w:right w:val="single" w:sz="4" w:space="0" w:color="auto"/>
            </w:tcBorders>
            <w:shd w:val="clear" w:color="auto" w:fill="auto"/>
            <w:vAlign w:val="center"/>
            <w:hideMark/>
          </w:tcPr>
          <w:p w14:paraId="5F2CFB44"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 </w:t>
            </w:r>
          </w:p>
        </w:tc>
        <w:tc>
          <w:tcPr>
            <w:tcW w:w="948" w:type="dxa"/>
            <w:vMerge/>
            <w:tcBorders>
              <w:top w:val="nil"/>
              <w:left w:val="single" w:sz="4" w:space="0" w:color="auto"/>
              <w:bottom w:val="single" w:sz="4" w:space="0" w:color="000000"/>
              <w:right w:val="single" w:sz="4" w:space="0" w:color="auto"/>
            </w:tcBorders>
            <w:vAlign w:val="center"/>
            <w:hideMark/>
          </w:tcPr>
          <w:p w14:paraId="5BB042C2" w14:textId="77777777" w:rsidR="00195A8C" w:rsidRPr="00ED0DE4" w:rsidRDefault="00195A8C" w:rsidP="00195A8C">
            <w:pPr>
              <w:suppressAutoHyphens w:val="0"/>
              <w:spacing w:before="0" w:after="0"/>
              <w:jc w:val="left"/>
              <w:rPr>
                <w:color w:val="000000"/>
                <w:sz w:val="20"/>
                <w:szCs w:val="20"/>
                <w:lang w:eastAsia="cs-CZ"/>
              </w:rPr>
            </w:pPr>
          </w:p>
        </w:tc>
        <w:tc>
          <w:tcPr>
            <w:tcW w:w="946" w:type="dxa"/>
            <w:vMerge/>
            <w:tcBorders>
              <w:top w:val="nil"/>
              <w:left w:val="single" w:sz="4" w:space="0" w:color="auto"/>
              <w:bottom w:val="single" w:sz="4" w:space="0" w:color="000000"/>
              <w:right w:val="single" w:sz="4" w:space="0" w:color="auto"/>
            </w:tcBorders>
            <w:vAlign w:val="center"/>
            <w:hideMark/>
          </w:tcPr>
          <w:p w14:paraId="13FDEB44" w14:textId="77777777" w:rsidR="00195A8C" w:rsidRPr="00ED0DE4" w:rsidRDefault="00195A8C" w:rsidP="00195A8C">
            <w:pPr>
              <w:suppressAutoHyphens w:val="0"/>
              <w:spacing w:before="0" w:after="0"/>
              <w:jc w:val="left"/>
              <w:rPr>
                <w:color w:val="000000"/>
                <w:sz w:val="20"/>
                <w:szCs w:val="20"/>
                <w:lang w:eastAsia="cs-CZ"/>
              </w:rPr>
            </w:pPr>
          </w:p>
        </w:tc>
        <w:tc>
          <w:tcPr>
            <w:tcW w:w="952" w:type="dxa"/>
            <w:vMerge/>
            <w:tcBorders>
              <w:top w:val="nil"/>
              <w:left w:val="single" w:sz="4" w:space="0" w:color="auto"/>
              <w:bottom w:val="single" w:sz="4" w:space="0" w:color="000000"/>
              <w:right w:val="single" w:sz="4" w:space="0" w:color="auto"/>
            </w:tcBorders>
            <w:vAlign w:val="center"/>
            <w:hideMark/>
          </w:tcPr>
          <w:p w14:paraId="0F373A91" w14:textId="77777777" w:rsidR="00195A8C" w:rsidRPr="00ED0DE4" w:rsidRDefault="00195A8C" w:rsidP="00195A8C">
            <w:pPr>
              <w:suppressAutoHyphens w:val="0"/>
              <w:spacing w:before="0" w:after="0"/>
              <w:jc w:val="left"/>
              <w:rPr>
                <w:color w:val="000000"/>
                <w:sz w:val="20"/>
                <w:szCs w:val="20"/>
                <w:lang w:eastAsia="cs-CZ"/>
              </w:rPr>
            </w:pPr>
          </w:p>
        </w:tc>
        <w:tc>
          <w:tcPr>
            <w:tcW w:w="953" w:type="dxa"/>
            <w:tcBorders>
              <w:top w:val="nil"/>
              <w:left w:val="nil"/>
              <w:bottom w:val="single" w:sz="4" w:space="0" w:color="auto"/>
              <w:right w:val="single" w:sz="4" w:space="0" w:color="auto"/>
            </w:tcBorders>
            <w:shd w:val="clear" w:color="auto" w:fill="auto"/>
            <w:noWrap/>
            <w:vAlign w:val="center"/>
            <w:hideMark/>
          </w:tcPr>
          <w:p w14:paraId="54CE7C41"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19.2.1</w:t>
            </w:r>
          </w:p>
        </w:tc>
        <w:tc>
          <w:tcPr>
            <w:tcW w:w="952" w:type="dxa"/>
            <w:tcBorders>
              <w:top w:val="nil"/>
              <w:left w:val="nil"/>
              <w:bottom w:val="single" w:sz="4" w:space="0" w:color="auto"/>
              <w:right w:val="single" w:sz="4" w:space="0" w:color="auto"/>
            </w:tcBorders>
            <w:shd w:val="clear" w:color="auto" w:fill="auto"/>
            <w:noWrap/>
            <w:vAlign w:val="center"/>
            <w:hideMark/>
          </w:tcPr>
          <w:p w14:paraId="1081B091"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1500,00</w:t>
            </w:r>
          </w:p>
        </w:tc>
        <w:tc>
          <w:tcPr>
            <w:tcW w:w="952" w:type="dxa"/>
            <w:tcBorders>
              <w:top w:val="nil"/>
              <w:left w:val="nil"/>
              <w:bottom w:val="single" w:sz="4" w:space="0" w:color="auto"/>
              <w:right w:val="single" w:sz="4" w:space="0" w:color="auto"/>
            </w:tcBorders>
            <w:shd w:val="clear" w:color="auto" w:fill="auto"/>
            <w:noWrap/>
            <w:vAlign w:val="center"/>
            <w:hideMark/>
          </w:tcPr>
          <w:p w14:paraId="5A5F742E"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450,00</w:t>
            </w:r>
          </w:p>
        </w:tc>
        <w:tc>
          <w:tcPr>
            <w:tcW w:w="946" w:type="dxa"/>
            <w:tcBorders>
              <w:top w:val="nil"/>
              <w:left w:val="nil"/>
              <w:bottom w:val="single" w:sz="4" w:space="0" w:color="auto"/>
              <w:right w:val="single" w:sz="4" w:space="0" w:color="auto"/>
            </w:tcBorders>
            <w:shd w:val="clear" w:color="auto" w:fill="auto"/>
            <w:noWrap/>
            <w:vAlign w:val="center"/>
            <w:hideMark/>
          </w:tcPr>
          <w:p w14:paraId="1AF8E9D2"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150,00</w:t>
            </w:r>
          </w:p>
        </w:tc>
        <w:tc>
          <w:tcPr>
            <w:tcW w:w="946" w:type="dxa"/>
            <w:tcBorders>
              <w:top w:val="nil"/>
              <w:left w:val="nil"/>
              <w:bottom w:val="single" w:sz="4" w:space="0" w:color="auto"/>
              <w:right w:val="single" w:sz="4" w:space="0" w:color="auto"/>
            </w:tcBorders>
            <w:shd w:val="clear" w:color="auto" w:fill="auto"/>
            <w:noWrap/>
            <w:vAlign w:val="center"/>
            <w:hideMark/>
          </w:tcPr>
          <w:p w14:paraId="5A2EE059"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0,00</w:t>
            </w:r>
          </w:p>
        </w:tc>
        <w:tc>
          <w:tcPr>
            <w:tcW w:w="954" w:type="dxa"/>
            <w:tcBorders>
              <w:top w:val="nil"/>
              <w:left w:val="nil"/>
              <w:bottom w:val="single" w:sz="4" w:space="0" w:color="auto"/>
              <w:right w:val="single" w:sz="4" w:space="0" w:color="auto"/>
            </w:tcBorders>
            <w:shd w:val="clear" w:color="auto" w:fill="auto"/>
            <w:noWrap/>
            <w:vAlign w:val="center"/>
            <w:hideMark/>
          </w:tcPr>
          <w:p w14:paraId="5361A5F9"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900,00</w:t>
            </w:r>
          </w:p>
        </w:tc>
        <w:tc>
          <w:tcPr>
            <w:tcW w:w="1028" w:type="dxa"/>
            <w:tcBorders>
              <w:top w:val="nil"/>
              <w:left w:val="nil"/>
              <w:bottom w:val="single" w:sz="4" w:space="0" w:color="auto"/>
              <w:right w:val="single" w:sz="4" w:space="0" w:color="auto"/>
            </w:tcBorders>
            <w:shd w:val="clear" w:color="auto" w:fill="auto"/>
            <w:noWrap/>
            <w:vAlign w:val="center"/>
            <w:hideMark/>
          </w:tcPr>
          <w:p w14:paraId="64293405"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0,00</w:t>
            </w:r>
          </w:p>
        </w:tc>
      </w:tr>
      <w:tr w:rsidR="00195A8C" w:rsidRPr="00ED0DE4" w14:paraId="6A2C47C4" w14:textId="77777777" w:rsidTr="00195A8C">
        <w:trPr>
          <w:trHeight w:val="300"/>
        </w:trPr>
        <w:tc>
          <w:tcPr>
            <w:tcW w:w="916" w:type="dxa"/>
            <w:vMerge/>
            <w:tcBorders>
              <w:top w:val="nil"/>
              <w:left w:val="single" w:sz="4" w:space="0" w:color="auto"/>
              <w:bottom w:val="single" w:sz="4" w:space="0" w:color="000000"/>
              <w:right w:val="single" w:sz="4" w:space="0" w:color="auto"/>
            </w:tcBorders>
            <w:vAlign w:val="center"/>
            <w:hideMark/>
          </w:tcPr>
          <w:p w14:paraId="53BA9777" w14:textId="77777777" w:rsidR="00195A8C" w:rsidRPr="00ED0DE4" w:rsidRDefault="00195A8C" w:rsidP="00195A8C">
            <w:pPr>
              <w:suppressAutoHyphens w:val="0"/>
              <w:spacing w:before="0" w:after="0"/>
              <w:jc w:val="left"/>
              <w:rPr>
                <w:color w:val="000000"/>
                <w:sz w:val="20"/>
                <w:szCs w:val="20"/>
                <w:lang w:eastAsia="cs-CZ"/>
              </w:rPr>
            </w:pPr>
          </w:p>
        </w:tc>
        <w:tc>
          <w:tcPr>
            <w:tcW w:w="2829" w:type="dxa"/>
            <w:tcBorders>
              <w:top w:val="nil"/>
              <w:left w:val="nil"/>
              <w:bottom w:val="single" w:sz="4" w:space="0" w:color="auto"/>
              <w:right w:val="single" w:sz="4" w:space="0" w:color="auto"/>
            </w:tcBorders>
            <w:shd w:val="clear" w:color="auto" w:fill="auto"/>
            <w:vAlign w:val="center"/>
            <w:hideMark/>
          </w:tcPr>
          <w:p w14:paraId="38518700"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PRV D: Projekt spolupráce</w:t>
            </w:r>
          </w:p>
        </w:tc>
        <w:tc>
          <w:tcPr>
            <w:tcW w:w="1038" w:type="dxa"/>
            <w:tcBorders>
              <w:top w:val="nil"/>
              <w:left w:val="nil"/>
              <w:bottom w:val="single" w:sz="4" w:space="0" w:color="auto"/>
              <w:right w:val="single" w:sz="4" w:space="0" w:color="auto"/>
            </w:tcBorders>
            <w:shd w:val="clear" w:color="auto" w:fill="auto"/>
            <w:vAlign w:val="center"/>
            <w:hideMark/>
          </w:tcPr>
          <w:p w14:paraId="2AB4CB84"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 </w:t>
            </w:r>
          </w:p>
        </w:tc>
        <w:tc>
          <w:tcPr>
            <w:tcW w:w="948" w:type="dxa"/>
            <w:vMerge/>
            <w:tcBorders>
              <w:top w:val="nil"/>
              <w:left w:val="single" w:sz="4" w:space="0" w:color="auto"/>
              <w:bottom w:val="single" w:sz="4" w:space="0" w:color="000000"/>
              <w:right w:val="single" w:sz="4" w:space="0" w:color="auto"/>
            </w:tcBorders>
            <w:vAlign w:val="center"/>
            <w:hideMark/>
          </w:tcPr>
          <w:p w14:paraId="74F0497D" w14:textId="77777777" w:rsidR="00195A8C" w:rsidRPr="00ED0DE4" w:rsidRDefault="00195A8C" w:rsidP="00195A8C">
            <w:pPr>
              <w:suppressAutoHyphens w:val="0"/>
              <w:spacing w:before="0" w:after="0"/>
              <w:jc w:val="left"/>
              <w:rPr>
                <w:color w:val="000000"/>
                <w:sz w:val="20"/>
                <w:szCs w:val="20"/>
                <w:lang w:eastAsia="cs-CZ"/>
              </w:rPr>
            </w:pPr>
          </w:p>
        </w:tc>
        <w:tc>
          <w:tcPr>
            <w:tcW w:w="946" w:type="dxa"/>
            <w:vMerge/>
            <w:tcBorders>
              <w:top w:val="nil"/>
              <w:left w:val="single" w:sz="4" w:space="0" w:color="auto"/>
              <w:bottom w:val="single" w:sz="4" w:space="0" w:color="000000"/>
              <w:right w:val="single" w:sz="4" w:space="0" w:color="auto"/>
            </w:tcBorders>
            <w:vAlign w:val="center"/>
            <w:hideMark/>
          </w:tcPr>
          <w:p w14:paraId="414025A3" w14:textId="77777777" w:rsidR="00195A8C" w:rsidRPr="00ED0DE4" w:rsidRDefault="00195A8C" w:rsidP="00195A8C">
            <w:pPr>
              <w:suppressAutoHyphens w:val="0"/>
              <w:spacing w:before="0" w:after="0"/>
              <w:jc w:val="left"/>
              <w:rPr>
                <w:color w:val="000000"/>
                <w:sz w:val="20"/>
                <w:szCs w:val="20"/>
                <w:lang w:eastAsia="cs-CZ"/>
              </w:rPr>
            </w:pPr>
          </w:p>
        </w:tc>
        <w:tc>
          <w:tcPr>
            <w:tcW w:w="952" w:type="dxa"/>
            <w:vMerge/>
            <w:tcBorders>
              <w:top w:val="nil"/>
              <w:left w:val="single" w:sz="4" w:space="0" w:color="auto"/>
              <w:bottom w:val="single" w:sz="4" w:space="0" w:color="000000"/>
              <w:right w:val="single" w:sz="4" w:space="0" w:color="auto"/>
            </w:tcBorders>
            <w:vAlign w:val="center"/>
            <w:hideMark/>
          </w:tcPr>
          <w:p w14:paraId="54F0C757" w14:textId="77777777" w:rsidR="00195A8C" w:rsidRPr="00ED0DE4" w:rsidRDefault="00195A8C" w:rsidP="00195A8C">
            <w:pPr>
              <w:suppressAutoHyphens w:val="0"/>
              <w:spacing w:before="0" w:after="0"/>
              <w:jc w:val="left"/>
              <w:rPr>
                <w:color w:val="000000"/>
                <w:sz w:val="20"/>
                <w:szCs w:val="20"/>
                <w:lang w:eastAsia="cs-CZ"/>
              </w:rPr>
            </w:pPr>
          </w:p>
        </w:tc>
        <w:tc>
          <w:tcPr>
            <w:tcW w:w="953" w:type="dxa"/>
            <w:tcBorders>
              <w:top w:val="nil"/>
              <w:left w:val="nil"/>
              <w:bottom w:val="single" w:sz="4" w:space="0" w:color="auto"/>
              <w:right w:val="single" w:sz="4" w:space="0" w:color="auto"/>
            </w:tcBorders>
            <w:shd w:val="clear" w:color="auto" w:fill="auto"/>
            <w:noWrap/>
            <w:vAlign w:val="center"/>
            <w:hideMark/>
          </w:tcPr>
          <w:p w14:paraId="341C2860"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19.3.1</w:t>
            </w:r>
          </w:p>
        </w:tc>
        <w:tc>
          <w:tcPr>
            <w:tcW w:w="952" w:type="dxa"/>
            <w:tcBorders>
              <w:top w:val="nil"/>
              <w:left w:val="nil"/>
              <w:bottom w:val="single" w:sz="4" w:space="0" w:color="auto"/>
              <w:right w:val="single" w:sz="4" w:space="0" w:color="auto"/>
            </w:tcBorders>
            <w:shd w:val="clear" w:color="auto" w:fill="auto"/>
            <w:noWrap/>
            <w:vAlign w:val="center"/>
            <w:hideMark/>
          </w:tcPr>
          <w:p w14:paraId="3745C790"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327,25</w:t>
            </w:r>
          </w:p>
        </w:tc>
        <w:tc>
          <w:tcPr>
            <w:tcW w:w="952" w:type="dxa"/>
            <w:tcBorders>
              <w:top w:val="nil"/>
              <w:left w:val="nil"/>
              <w:bottom w:val="single" w:sz="4" w:space="0" w:color="auto"/>
              <w:right w:val="single" w:sz="4" w:space="0" w:color="auto"/>
            </w:tcBorders>
            <w:shd w:val="clear" w:color="auto" w:fill="auto"/>
            <w:noWrap/>
            <w:vAlign w:val="center"/>
            <w:hideMark/>
          </w:tcPr>
          <w:p w14:paraId="0B05AD3E"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196,35</w:t>
            </w:r>
          </w:p>
        </w:tc>
        <w:tc>
          <w:tcPr>
            <w:tcW w:w="946" w:type="dxa"/>
            <w:tcBorders>
              <w:top w:val="nil"/>
              <w:left w:val="nil"/>
              <w:bottom w:val="single" w:sz="4" w:space="0" w:color="auto"/>
              <w:right w:val="single" w:sz="4" w:space="0" w:color="auto"/>
            </w:tcBorders>
            <w:shd w:val="clear" w:color="auto" w:fill="auto"/>
            <w:noWrap/>
            <w:vAlign w:val="center"/>
            <w:hideMark/>
          </w:tcPr>
          <w:p w14:paraId="73D3D366"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65,45</w:t>
            </w:r>
          </w:p>
        </w:tc>
        <w:tc>
          <w:tcPr>
            <w:tcW w:w="946" w:type="dxa"/>
            <w:tcBorders>
              <w:top w:val="nil"/>
              <w:left w:val="nil"/>
              <w:bottom w:val="single" w:sz="4" w:space="0" w:color="auto"/>
              <w:right w:val="single" w:sz="4" w:space="0" w:color="auto"/>
            </w:tcBorders>
            <w:shd w:val="clear" w:color="auto" w:fill="auto"/>
            <w:noWrap/>
            <w:vAlign w:val="center"/>
            <w:hideMark/>
          </w:tcPr>
          <w:p w14:paraId="2061F2E2"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0,00</w:t>
            </w:r>
          </w:p>
        </w:tc>
        <w:tc>
          <w:tcPr>
            <w:tcW w:w="954" w:type="dxa"/>
            <w:tcBorders>
              <w:top w:val="nil"/>
              <w:left w:val="nil"/>
              <w:bottom w:val="single" w:sz="4" w:space="0" w:color="auto"/>
              <w:right w:val="single" w:sz="4" w:space="0" w:color="auto"/>
            </w:tcBorders>
            <w:shd w:val="clear" w:color="auto" w:fill="auto"/>
            <w:noWrap/>
            <w:vAlign w:val="center"/>
            <w:hideMark/>
          </w:tcPr>
          <w:p w14:paraId="68AF8145"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65,45</w:t>
            </w:r>
          </w:p>
        </w:tc>
        <w:tc>
          <w:tcPr>
            <w:tcW w:w="1028" w:type="dxa"/>
            <w:tcBorders>
              <w:top w:val="nil"/>
              <w:left w:val="nil"/>
              <w:bottom w:val="single" w:sz="4" w:space="0" w:color="auto"/>
              <w:right w:val="single" w:sz="4" w:space="0" w:color="auto"/>
            </w:tcBorders>
            <w:shd w:val="clear" w:color="auto" w:fill="auto"/>
            <w:noWrap/>
            <w:vAlign w:val="center"/>
            <w:hideMark/>
          </w:tcPr>
          <w:p w14:paraId="2FFF249C"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0,00</w:t>
            </w:r>
          </w:p>
        </w:tc>
      </w:tr>
      <w:tr w:rsidR="00195A8C" w:rsidRPr="00ED0DE4" w14:paraId="73C6FCD2" w14:textId="77777777" w:rsidTr="00195A8C">
        <w:trPr>
          <w:trHeight w:val="510"/>
        </w:trPr>
        <w:tc>
          <w:tcPr>
            <w:tcW w:w="91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FCA14E7"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5</w:t>
            </w:r>
          </w:p>
        </w:tc>
        <w:tc>
          <w:tcPr>
            <w:tcW w:w="2829" w:type="dxa"/>
            <w:tcBorders>
              <w:top w:val="nil"/>
              <w:left w:val="nil"/>
              <w:bottom w:val="single" w:sz="4" w:space="0" w:color="auto"/>
              <w:right w:val="single" w:sz="4" w:space="0" w:color="auto"/>
            </w:tcBorders>
            <w:shd w:val="clear" w:color="auto" w:fill="auto"/>
            <w:vAlign w:val="center"/>
            <w:hideMark/>
          </w:tcPr>
          <w:p w14:paraId="4690AE92"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IROP B: Infrastruktura sociálního podnikání</w:t>
            </w:r>
          </w:p>
        </w:tc>
        <w:tc>
          <w:tcPr>
            <w:tcW w:w="1038" w:type="dxa"/>
            <w:tcBorders>
              <w:top w:val="nil"/>
              <w:left w:val="nil"/>
              <w:bottom w:val="single" w:sz="4" w:space="0" w:color="auto"/>
              <w:right w:val="single" w:sz="4" w:space="0" w:color="auto"/>
            </w:tcBorders>
            <w:shd w:val="clear" w:color="auto" w:fill="auto"/>
            <w:noWrap/>
            <w:vAlign w:val="bottom"/>
            <w:hideMark/>
          </w:tcPr>
          <w:p w14:paraId="3785E9E9" w14:textId="77777777" w:rsidR="00195A8C" w:rsidRPr="00ED0DE4" w:rsidRDefault="00195A8C" w:rsidP="00195A8C">
            <w:pPr>
              <w:suppressAutoHyphens w:val="0"/>
              <w:spacing w:before="0" w:after="0"/>
              <w:jc w:val="left"/>
              <w:rPr>
                <w:color w:val="000000"/>
                <w:sz w:val="20"/>
                <w:szCs w:val="20"/>
                <w:lang w:eastAsia="cs-CZ"/>
              </w:rPr>
            </w:pPr>
            <w:r w:rsidRPr="00ED0DE4">
              <w:rPr>
                <w:color w:val="000000"/>
                <w:sz w:val="20"/>
                <w:szCs w:val="20"/>
                <w:lang w:eastAsia="cs-CZ"/>
              </w:rPr>
              <w:t> </w:t>
            </w:r>
          </w:p>
        </w:tc>
        <w:tc>
          <w:tcPr>
            <w:tcW w:w="948" w:type="dxa"/>
            <w:tcBorders>
              <w:top w:val="nil"/>
              <w:left w:val="nil"/>
              <w:bottom w:val="single" w:sz="4" w:space="0" w:color="auto"/>
              <w:right w:val="single" w:sz="4" w:space="0" w:color="auto"/>
            </w:tcBorders>
            <w:shd w:val="clear" w:color="auto" w:fill="auto"/>
            <w:noWrap/>
            <w:vAlign w:val="center"/>
            <w:hideMark/>
          </w:tcPr>
          <w:p w14:paraId="276B6570"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IROP</w:t>
            </w:r>
          </w:p>
        </w:tc>
        <w:tc>
          <w:tcPr>
            <w:tcW w:w="946" w:type="dxa"/>
            <w:tcBorders>
              <w:top w:val="nil"/>
              <w:left w:val="nil"/>
              <w:bottom w:val="single" w:sz="4" w:space="0" w:color="auto"/>
              <w:right w:val="single" w:sz="4" w:space="0" w:color="auto"/>
            </w:tcBorders>
            <w:shd w:val="clear" w:color="auto" w:fill="auto"/>
            <w:noWrap/>
            <w:vAlign w:val="center"/>
            <w:hideMark/>
          </w:tcPr>
          <w:p w14:paraId="5E1F52B3"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4</w:t>
            </w:r>
          </w:p>
        </w:tc>
        <w:tc>
          <w:tcPr>
            <w:tcW w:w="952" w:type="dxa"/>
            <w:tcBorders>
              <w:top w:val="nil"/>
              <w:left w:val="nil"/>
              <w:bottom w:val="single" w:sz="4" w:space="0" w:color="auto"/>
              <w:right w:val="single" w:sz="4" w:space="0" w:color="auto"/>
            </w:tcBorders>
            <w:shd w:val="clear" w:color="auto" w:fill="auto"/>
            <w:noWrap/>
            <w:vAlign w:val="center"/>
            <w:hideMark/>
          </w:tcPr>
          <w:p w14:paraId="72B49522"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9d</w:t>
            </w:r>
          </w:p>
        </w:tc>
        <w:tc>
          <w:tcPr>
            <w:tcW w:w="953" w:type="dxa"/>
            <w:tcBorders>
              <w:top w:val="nil"/>
              <w:left w:val="nil"/>
              <w:bottom w:val="single" w:sz="4" w:space="0" w:color="auto"/>
              <w:right w:val="single" w:sz="4" w:space="0" w:color="auto"/>
            </w:tcBorders>
            <w:shd w:val="clear" w:color="auto" w:fill="auto"/>
            <w:noWrap/>
            <w:vAlign w:val="center"/>
            <w:hideMark/>
          </w:tcPr>
          <w:p w14:paraId="14CA4013"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4.1</w:t>
            </w:r>
          </w:p>
        </w:tc>
        <w:tc>
          <w:tcPr>
            <w:tcW w:w="952" w:type="dxa"/>
            <w:tcBorders>
              <w:top w:val="nil"/>
              <w:left w:val="nil"/>
              <w:bottom w:val="single" w:sz="4" w:space="0" w:color="auto"/>
              <w:right w:val="single" w:sz="4" w:space="0" w:color="auto"/>
            </w:tcBorders>
            <w:shd w:val="clear" w:color="auto" w:fill="auto"/>
            <w:noWrap/>
            <w:vAlign w:val="center"/>
            <w:hideMark/>
          </w:tcPr>
          <w:p w14:paraId="2E08E328"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631,58</w:t>
            </w:r>
          </w:p>
        </w:tc>
        <w:tc>
          <w:tcPr>
            <w:tcW w:w="952" w:type="dxa"/>
            <w:tcBorders>
              <w:top w:val="nil"/>
              <w:left w:val="nil"/>
              <w:bottom w:val="single" w:sz="4" w:space="0" w:color="auto"/>
              <w:right w:val="single" w:sz="4" w:space="0" w:color="auto"/>
            </w:tcBorders>
            <w:shd w:val="clear" w:color="auto" w:fill="auto"/>
            <w:noWrap/>
            <w:vAlign w:val="center"/>
            <w:hideMark/>
          </w:tcPr>
          <w:p w14:paraId="25FF4F99"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600,00</w:t>
            </w:r>
          </w:p>
        </w:tc>
        <w:tc>
          <w:tcPr>
            <w:tcW w:w="946" w:type="dxa"/>
            <w:tcBorders>
              <w:top w:val="nil"/>
              <w:left w:val="nil"/>
              <w:bottom w:val="single" w:sz="4" w:space="0" w:color="auto"/>
              <w:right w:val="single" w:sz="4" w:space="0" w:color="auto"/>
            </w:tcBorders>
            <w:shd w:val="clear" w:color="auto" w:fill="auto"/>
            <w:noWrap/>
            <w:vAlign w:val="center"/>
            <w:hideMark/>
          </w:tcPr>
          <w:p w14:paraId="4E9D60CC"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0,00</w:t>
            </w:r>
          </w:p>
        </w:tc>
        <w:tc>
          <w:tcPr>
            <w:tcW w:w="946" w:type="dxa"/>
            <w:tcBorders>
              <w:top w:val="nil"/>
              <w:left w:val="nil"/>
              <w:bottom w:val="single" w:sz="4" w:space="0" w:color="auto"/>
              <w:right w:val="single" w:sz="4" w:space="0" w:color="auto"/>
            </w:tcBorders>
            <w:shd w:val="clear" w:color="auto" w:fill="auto"/>
            <w:noWrap/>
            <w:vAlign w:val="center"/>
            <w:hideMark/>
          </w:tcPr>
          <w:p w14:paraId="06973F24"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0,00</w:t>
            </w:r>
          </w:p>
        </w:tc>
        <w:tc>
          <w:tcPr>
            <w:tcW w:w="954" w:type="dxa"/>
            <w:tcBorders>
              <w:top w:val="nil"/>
              <w:left w:val="nil"/>
              <w:bottom w:val="single" w:sz="4" w:space="0" w:color="auto"/>
              <w:right w:val="single" w:sz="4" w:space="0" w:color="auto"/>
            </w:tcBorders>
            <w:shd w:val="clear" w:color="auto" w:fill="auto"/>
            <w:noWrap/>
            <w:vAlign w:val="center"/>
            <w:hideMark/>
          </w:tcPr>
          <w:p w14:paraId="735DF110"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31,58</w:t>
            </w:r>
          </w:p>
        </w:tc>
        <w:tc>
          <w:tcPr>
            <w:tcW w:w="1028" w:type="dxa"/>
            <w:tcBorders>
              <w:top w:val="nil"/>
              <w:left w:val="nil"/>
              <w:bottom w:val="single" w:sz="4" w:space="0" w:color="auto"/>
              <w:right w:val="single" w:sz="4" w:space="0" w:color="auto"/>
            </w:tcBorders>
            <w:shd w:val="clear" w:color="auto" w:fill="auto"/>
            <w:noWrap/>
            <w:vAlign w:val="center"/>
            <w:hideMark/>
          </w:tcPr>
          <w:p w14:paraId="75F5DA5C"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0,00</w:t>
            </w:r>
          </w:p>
        </w:tc>
      </w:tr>
      <w:tr w:rsidR="00195A8C" w:rsidRPr="00ED0DE4" w14:paraId="05D75143" w14:textId="77777777" w:rsidTr="00195A8C">
        <w:trPr>
          <w:trHeight w:val="300"/>
        </w:trPr>
        <w:tc>
          <w:tcPr>
            <w:tcW w:w="916" w:type="dxa"/>
            <w:vMerge/>
            <w:tcBorders>
              <w:top w:val="nil"/>
              <w:left w:val="single" w:sz="4" w:space="0" w:color="auto"/>
              <w:bottom w:val="single" w:sz="4" w:space="0" w:color="auto"/>
              <w:right w:val="single" w:sz="4" w:space="0" w:color="auto"/>
            </w:tcBorders>
            <w:vAlign w:val="center"/>
            <w:hideMark/>
          </w:tcPr>
          <w:p w14:paraId="33DDF8CE" w14:textId="77777777" w:rsidR="00195A8C" w:rsidRPr="00ED0DE4" w:rsidRDefault="00195A8C" w:rsidP="00195A8C">
            <w:pPr>
              <w:suppressAutoHyphens w:val="0"/>
              <w:spacing w:before="0" w:after="0"/>
              <w:jc w:val="left"/>
              <w:rPr>
                <w:color w:val="000000"/>
                <w:sz w:val="20"/>
                <w:szCs w:val="20"/>
                <w:lang w:eastAsia="cs-CZ"/>
              </w:rPr>
            </w:pPr>
          </w:p>
        </w:tc>
        <w:tc>
          <w:tcPr>
            <w:tcW w:w="2829" w:type="dxa"/>
            <w:tcBorders>
              <w:top w:val="nil"/>
              <w:left w:val="nil"/>
              <w:bottom w:val="single" w:sz="4" w:space="0" w:color="auto"/>
              <w:right w:val="single" w:sz="4" w:space="0" w:color="auto"/>
            </w:tcBorders>
            <w:shd w:val="clear" w:color="auto" w:fill="auto"/>
            <w:vAlign w:val="center"/>
            <w:hideMark/>
          </w:tcPr>
          <w:p w14:paraId="659EBBB1"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OPZ B: Sociální podnikání</w:t>
            </w:r>
          </w:p>
        </w:tc>
        <w:tc>
          <w:tcPr>
            <w:tcW w:w="1038" w:type="dxa"/>
            <w:tcBorders>
              <w:top w:val="nil"/>
              <w:left w:val="nil"/>
              <w:bottom w:val="single" w:sz="4" w:space="0" w:color="auto"/>
              <w:right w:val="single" w:sz="4" w:space="0" w:color="auto"/>
            </w:tcBorders>
            <w:shd w:val="clear" w:color="auto" w:fill="auto"/>
            <w:noWrap/>
            <w:vAlign w:val="bottom"/>
            <w:hideMark/>
          </w:tcPr>
          <w:p w14:paraId="159372BC" w14:textId="77777777" w:rsidR="00195A8C" w:rsidRPr="00ED0DE4" w:rsidRDefault="00195A8C" w:rsidP="00195A8C">
            <w:pPr>
              <w:suppressAutoHyphens w:val="0"/>
              <w:spacing w:before="0" w:after="0"/>
              <w:jc w:val="left"/>
              <w:rPr>
                <w:color w:val="000000"/>
                <w:lang w:eastAsia="cs-CZ"/>
              </w:rPr>
            </w:pPr>
            <w:r w:rsidRPr="00ED0DE4">
              <w:rPr>
                <w:color w:val="000000"/>
                <w:szCs w:val="22"/>
                <w:lang w:eastAsia="cs-CZ"/>
              </w:rPr>
              <w:t> </w:t>
            </w:r>
          </w:p>
        </w:tc>
        <w:tc>
          <w:tcPr>
            <w:tcW w:w="948" w:type="dxa"/>
            <w:tcBorders>
              <w:top w:val="nil"/>
              <w:left w:val="nil"/>
              <w:bottom w:val="single" w:sz="4" w:space="0" w:color="auto"/>
              <w:right w:val="single" w:sz="4" w:space="0" w:color="auto"/>
            </w:tcBorders>
            <w:shd w:val="clear" w:color="auto" w:fill="auto"/>
            <w:noWrap/>
            <w:vAlign w:val="center"/>
            <w:hideMark/>
          </w:tcPr>
          <w:p w14:paraId="54A54C52"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OPZ</w:t>
            </w:r>
          </w:p>
        </w:tc>
        <w:tc>
          <w:tcPr>
            <w:tcW w:w="946" w:type="dxa"/>
            <w:tcBorders>
              <w:top w:val="nil"/>
              <w:left w:val="nil"/>
              <w:bottom w:val="single" w:sz="4" w:space="0" w:color="auto"/>
              <w:right w:val="single" w:sz="4" w:space="0" w:color="auto"/>
            </w:tcBorders>
            <w:shd w:val="clear" w:color="auto" w:fill="auto"/>
            <w:noWrap/>
            <w:vAlign w:val="center"/>
            <w:hideMark/>
          </w:tcPr>
          <w:p w14:paraId="646DBE34"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2</w:t>
            </w:r>
          </w:p>
        </w:tc>
        <w:tc>
          <w:tcPr>
            <w:tcW w:w="952" w:type="dxa"/>
            <w:tcBorders>
              <w:top w:val="nil"/>
              <w:left w:val="nil"/>
              <w:bottom w:val="single" w:sz="4" w:space="0" w:color="auto"/>
              <w:right w:val="single" w:sz="4" w:space="0" w:color="auto"/>
            </w:tcBorders>
            <w:shd w:val="clear" w:color="auto" w:fill="auto"/>
            <w:noWrap/>
            <w:vAlign w:val="center"/>
            <w:hideMark/>
          </w:tcPr>
          <w:p w14:paraId="6126B79E"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3</w:t>
            </w:r>
          </w:p>
        </w:tc>
        <w:tc>
          <w:tcPr>
            <w:tcW w:w="953" w:type="dxa"/>
            <w:tcBorders>
              <w:top w:val="nil"/>
              <w:left w:val="nil"/>
              <w:bottom w:val="single" w:sz="4" w:space="0" w:color="auto"/>
              <w:right w:val="single" w:sz="4" w:space="0" w:color="auto"/>
            </w:tcBorders>
            <w:shd w:val="clear" w:color="auto" w:fill="auto"/>
            <w:noWrap/>
            <w:vAlign w:val="center"/>
            <w:hideMark/>
          </w:tcPr>
          <w:p w14:paraId="255F035D"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2.3.1</w:t>
            </w:r>
          </w:p>
        </w:tc>
        <w:tc>
          <w:tcPr>
            <w:tcW w:w="952" w:type="dxa"/>
            <w:tcBorders>
              <w:top w:val="nil"/>
              <w:left w:val="nil"/>
              <w:bottom w:val="single" w:sz="4" w:space="0" w:color="auto"/>
              <w:right w:val="single" w:sz="4" w:space="0" w:color="auto"/>
            </w:tcBorders>
            <w:shd w:val="clear" w:color="auto" w:fill="auto"/>
            <w:noWrap/>
            <w:vAlign w:val="center"/>
            <w:hideMark/>
          </w:tcPr>
          <w:p w14:paraId="4910CDE4"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1200,00</w:t>
            </w:r>
          </w:p>
        </w:tc>
        <w:tc>
          <w:tcPr>
            <w:tcW w:w="952" w:type="dxa"/>
            <w:tcBorders>
              <w:top w:val="nil"/>
              <w:left w:val="nil"/>
              <w:bottom w:val="single" w:sz="4" w:space="0" w:color="auto"/>
              <w:right w:val="single" w:sz="4" w:space="0" w:color="auto"/>
            </w:tcBorders>
            <w:shd w:val="clear" w:color="auto" w:fill="auto"/>
            <w:noWrap/>
            <w:vAlign w:val="center"/>
            <w:hideMark/>
          </w:tcPr>
          <w:p w14:paraId="24B78C21"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1020,00</w:t>
            </w:r>
          </w:p>
        </w:tc>
        <w:tc>
          <w:tcPr>
            <w:tcW w:w="946" w:type="dxa"/>
            <w:tcBorders>
              <w:top w:val="nil"/>
              <w:left w:val="nil"/>
              <w:bottom w:val="single" w:sz="4" w:space="0" w:color="auto"/>
              <w:right w:val="single" w:sz="4" w:space="0" w:color="auto"/>
            </w:tcBorders>
            <w:shd w:val="clear" w:color="auto" w:fill="auto"/>
            <w:noWrap/>
            <w:vAlign w:val="center"/>
            <w:hideMark/>
          </w:tcPr>
          <w:p w14:paraId="3087A1D6"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0,00</w:t>
            </w:r>
          </w:p>
        </w:tc>
        <w:tc>
          <w:tcPr>
            <w:tcW w:w="946" w:type="dxa"/>
            <w:tcBorders>
              <w:top w:val="nil"/>
              <w:left w:val="nil"/>
              <w:bottom w:val="single" w:sz="4" w:space="0" w:color="auto"/>
              <w:right w:val="single" w:sz="4" w:space="0" w:color="auto"/>
            </w:tcBorders>
            <w:shd w:val="clear" w:color="auto" w:fill="auto"/>
            <w:noWrap/>
            <w:vAlign w:val="center"/>
            <w:hideMark/>
          </w:tcPr>
          <w:p w14:paraId="5E584C08"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0,00</w:t>
            </w:r>
          </w:p>
        </w:tc>
        <w:tc>
          <w:tcPr>
            <w:tcW w:w="954" w:type="dxa"/>
            <w:tcBorders>
              <w:top w:val="nil"/>
              <w:left w:val="nil"/>
              <w:bottom w:val="single" w:sz="4" w:space="0" w:color="auto"/>
              <w:right w:val="single" w:sz="4" w:space="0" w:color="auto"/>
            </w:tcBorders>
            <w:shd w:val="clear" w:color="auto" w:fill="auto"/>
            <w:noWrap/>
            <w:vAlign w:val="center"/>
            <w:hideMark/>
          </w:tcPr>
          <w:p w14:paraId="7C69BF12"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180,00</w:t>
            </w:r>
          </w:p>
        </w:tc>
        <w:tc>
          <w:tcPr>
            <w:tcW w:w="1028" w:type="dxa"/>
            <w:tcBorders>
              <w:top w:val="nil"/>
              <w:left w:val="nil"/>
              <w:bottom w:val="single" w:sz="4" w:space="0" w:color="auto"/>
              <w:right w:val="single" w:sz="4" w:space="0" w:color="auto"/>
            </w:tcBorders>
            <w:shd w:val="clear" w:color="auto" w:fill="auto"/>
            <w:noWrap/>
            <w:vAlign w:val="center"/>
            <w:hideMark/>
          </w:tcPr>
          <w:p w14:paraId="7FD41284"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0,00</w:t>
            </w:r>
          </w:p>
        </w:tc>
      </w:tr>
    </w:tbl>
    <w:p w14:paraId="30551BD5" w14:textId="77777777" w:rsidR="00901651" w:rsidRPr="00ED0DE4" w:rsidRDefault="00901651" w:rsidP="003B6AE4">
      <w:pPr>
        <w:pStyle w:val="Heading4"/>
      </w:pPr>
    </w:p>
    <w:p w14:paraId="4C197F76" w14:textId="77777777" w:rsidR="00901651" w:rsidRPr="00ED0DE4" w:rsidRDefault="00901651" w:rsidP="003B6AE4">
      <w:pPr>
        <w:rPr>
          <w:rFonts w:asciiTheme="majorHAnsi" w:eastAsiaTheme="majorEastAsia" w:hAnsiTheme="majorHAnsi" w:cstheme="majorBidi"/>
          <w:color w:val="C00000"/>
        </w:rPr>
      </w:pPr>
      <w:r w:rsidRPr="00ED0DE4">
        <w:br w:type="page"/>
      </w:r>
    </w:p>
    <w:p w14:paraId="093BBDD8" w14:textId="77777777" w:rsidR="00937022" w:rsidRPr="00ED0DE4" w:rsidRDefault="00CA452D" w:rsidP="003B6AE4">
      <w:pPr>
        <w:pStyle w:val="Heading4"/>
      </w:pPr>
      <w:r w:rsidRPr="00ED0DE4">
        <w:lastRenderedPageBreak/>
        <w:t>2020</w:t>
      </w:r>
    </w:p>
    <w:tbl>
      <w:tblPr>
        <w:tblW w:w="14360" w:type="dxa"/>
        <w:tblInd w:w="55" w:type="dxa"/>
        <w:tblCellMar>
          <w:left w:w="70" w:type="dxa"/>
          <w:right w:w="70" w:type="dxa"/>
        </w:tblCellMar>
        <w:tblLook w:val="04A0" w:firstRow="1" w:lastRow="0" w:firstColumn="1" w:lastColumn="0" w:noHBand="0" w:noVBand="1"/>
      </w:tblPr>
      <w:tblGrid>
        <w:gridCol w:w="940"/>
        <w:gridCol w:w="2584"/>
        <w:gridCol w:w="1148"/>
        <w:gridCol w:w="948"/>
        <w:gridCol w:w="946"/>
        <w:gridCol w:w="952"/>
        <w:gridCol w:w="953"/>
        <w:gridCol w:w="952"/>
        <w:gridCol w:w="952"/>
        <w:gridCol w:w="946"/>
        <w:gridCol w:w="946"/>
        <w:gridCol w:w="955"/>
        <w:gridCol w:w="1138"/>
      </w:tblGrid>
      <w:tr w:rsidR="00195A8C" w:rsidRPr="00ED0DE4" w14:paraId="522395A5" w14:textId="77777777" w:rsidTr="00195A8C">
        <w:trPr>
          <w:trHeight w:val="300"/>
        </w:trPr>
        <w:tc>
          <w:tcPr>
            <w:tcW w:w="916" w:type="dxa"/>
            <w:vMerge w:val="restart"/>
            <w:tcBorders>
              <w:top w:val="single" w:sz="4" w:space="0" w:color="auto"/>
              <w:left w:val="single" w:sz="4" w:space="0" w:color="auto"/>
              <w:bottom w:val="single" w:sz="4" w:space="0" w:color="auto"/>
              <w:right w:val="single" w:sz="4" w:space="0" w:color="auto"/>
            </w:tcBorders>
            <w:shd w:val="clear" w:color="000000" w:fill="974807"/>
            <w:vAlign w:val="center"/>
            <w:hideMark/>
          </w:tcPr>
          <w:p w14:paraId="53EEB121" w14:textId="77777777" w:rsidR="00195A8C" w:rsidRPr="00ED0DE4" w:rsidRDefault="00195A8C" w:rsidP="00195A8C">
            <w:pPr>
              <w:suppressAutoHyphens w:val="0"/>
              <w:spacing w:before="0" w:after="0"/>
              <w:jc w:val="center"/>
              <w:rPr>
                <w:color w:val="FFFFFF"/>
                <w:sz w:val="20"/>
                <w:szCs w:val="20"/>
                <w:lang w:eastAsia="cs-CZ"/>
              </w:rPr>
            </w:pPr>
            <w:r w:rsidRPr="00ED0DE4">
              <w:rPr>
                <w:color w:val="FFFFFF"/>
                <w:sz w:val="20"/>
                <w:szCs w:val="20"/>
                <w:lang w:eastAsia="cs-CZ"/>
              </w:rPr>
              <w:t>Specifický cíl SLLD</w:t>
            </w:r>
          </w:p>
        </w:tc>
        <w:tc>
          <w:tcPr>
            <w:tcW w:w="2829" w:type="dxa"/>
            <w:vMerge w:val="restart"/>
            <w:tcBorders>
              <w:top w:val="single" w:sz="4" w:space="0" w:color="auto"/>
              <w:left w:val="single" w:sz="4" w:space="0" w:color="auto"/>
              <w:bottom w:val="single" w:sz="4" w:space="0" w:color="auto"/>
              <w:right w:val="single" w:sz="4" w:space="0" w:color="auto"/>
            </w:tcBorders>
            <w:shd w:val="clear" w:color="000000" w:fill="974807"/>
            <w:vAlign w:val="center"/>
            <w:hideMark/>
          </w:tcPr>
          <w:p w14:paraId="070E1888" w14:textId="77777777" w:rsidR="00195A8C" w:rsidRPr="00ED0DE4" w:rsidRDefault="00195A8C" w:rsidP="00195A8C">
            <w:pPr>
              <w:suppressAutoHyphens w:val="0"/>
              <w:spacing w:before="0" w:after="0"/>
              <w:jc w:val="center"/>
              <w:rPr>
                <w:color w:val="FFFFFF"/>
                <w:sz w:val="20"/>
                <w:szCs w:val="20"/>
                <w:lang w:eastAsia="cs-CZ"/>
              </w:rPr>
            </w:pPr>
            <w:r w:rsidRPr="00ED0DE4">
              <w:rPr>
                <w:color w:val="FFFFFF"/>
                <w:sz w:val="20"/>
                <w:szCs w:val="20"/>
                <w:lang w:eastAsia="cs-CZ"/>
              </w:rPr>
              <w:t>Opatření SCLLD</w:t>
            </w:r>
          </w:p>
        </w:tc>
        <w:tc>
          <w:tcPr>
            <w:tcW w:w="1038" w:type="dxa"/>
            <w:vMerge w:val="restart"/>
            <w:tcBorders>
              <w:top w:val="single" w:sz="4" w:space="0" w:color="auto"/>
              <w:left w:val="single" w:sz="4" w:space="0" w:color="auto"/>
              <w:bottom w:val="single" w:sz="4" w:space="0" w:color="auto"/>
              <w:right w:val="single" w:sz="4" w:space="0" w:color="auto"/>
            </w:tcBorders>
            <w:shd w:val="clear" w:color="000000" w:fill="974807"/>
            <w:vAlign w:val="center"/>
            <w:hideMark/>
          </w:tcPr>
          <w:p w14:paraId="42CFCF34" w14:textId="77777777" w:rsidR="00195A8C" w:rsidRPr="00ED0DE4" w:rsidRDefault="00195A8C" w:rsidP="00195A8C">
            <w:pPr>
              <w:suppressAutoHyphens w:val="0"/>
              <w:spacing w:before="0" w:after="0"/>
              <w:jc w:val="center"/>
              <w:rPr>
                <w:color w:val="FFFFFF"/>
                <w:sz w:val="20"/>
                <w:szCs w:val="20"/>
                <w:lang w:eastAsia="cs-CZ"/>
              </w:rPr>
            </w:pPr>
            <w:r w:rsidRPr="00ED0DE4">
              <w:rPr>
                <w:color w:val="FFFFFF"/>
                <w:sz w:val="20"/>
                <w:szCs w:val="20"/>
                <w:lang w:eastAsia="cs-CZ"/>
              </w:rPr>
              <w:t>Podopatření SCLLD</w:t>
            </w:r>
          </w:p>
        </w:tc>
        <w:tc>
          <w:tcPr>
            <w:tcW w:w="3799" w:type="dxa"/>
            <w:gridSpan w:val="4"/>
            <w:tcBorders>
              <w:top w:val="single" w:sz="4" w:space="0" w:color="auto"/>
              <w:left w:val="nil"/>
              <w:bottom w:val="single" w:sz="4" w:space="0" w:color="auto"/>
              <w:right w:val="single" w:sz="4" w:space="0" w:color="auto"/>
            </w:tcBorders>
            <w:shd w:val="clear" w:color="000000" w:fill="974807"/>
            <w:vAlign w:val="center"/>
            <w:hideMark/>
          </w:tcPr>
          <w:p w14:paraId="394CE7C4" w14:textId="77777777" w:rsidR="00195A8C" w:rsidRPr="00ED0DE4" w:rsidRDefault="00195A8C" w:rsidP="00195A8C">
            <w:pPr>
              <w:suppressAutoHyphens w:val="0"/>
              <w:spacing w:before="0" w:after="0"/>
              <w:jc w:val="center"/>
              <w:rPr>
                <w:color w:val="FFFFFF"/>
                <w:sz w:val="20"/>
                <w:szCs w:val="20"/>
                <w:lang w:eastAsia="cs-CZ"/>
              </w:rPr>
            </w:pPr>
            <w:r w:rsidRPr="00ED0DE4">
              <w:rPr>
                <w:color w:val="FFFFFF"/>
                <w:sz w:val="20"/>
                <w:szCs w:val="20"/>
                <w:lang w:eastAsia="cs-CZ"/>
              </w:rPr>
              <w:t>Identifikace programu</w:t>
            </w:r>
          </w:p>
        </w:tc>
        <w:tc>
          <w:tcPr>
            <w:tcW w:w="4750" w:type="dxa"/>
            <w:gridSpan w:val="5"/>
            <w:tcBorders>
              <w:top w:val="single" w:sz="4" w:space="0" w:color="auto"/>
              <w:left w:val="nil"/>
              <w:bottom w:val="single" w:sz="4" w:space="0" w:color="auto"/>
              <w:right w:val="single" w:sz="4" w:space="0" w:color="auto"/>
            </w:tcBorders>
            <w:shd w:val="clear" w:color="000000" w:fill="974807"/>
            <w:vAlign w:val="center"/>
            <w:hideMark/>
          </w:tcPr>
          <w:p w14:paraId="566416EE" w14:textId="77777777" w:rsidR="00195A8C" w:rsidRPr="00ED0DE4" w:rsidRDefault="00195A8C" w:rsidP="00195A8C">
            <w:pPr>
              <w:suppressAutoHyphens w:val="0"/>
              <w:spacing w:before="0" w:after="0"/>
              <w:jc w:val="center"/>
              <w:rPr>
                <w:color w:val="FFFFFF"/>
                <w:sz w:val="20"/>
                <w:szCs w:val="20"/>
                <w:lang w:eastAsia="cs-CZ"/>
              </w:rPr>
            </w:pPr>
            <w:r w:rsidRPr="00ED0DE4">
              <w:rPr>
                <w:color w:val="FFFFFF"/>
                <w:sz w:val="20"/>
                <w:szCs w:val="20"/>
                <w:lang w:eastAsia="cs-CZ"/>
              </w:rPr>
              <w:t>Plán financování (způsobilé výdaje v tis. Kč)</w:t>
            </w:r>
          </w:p>
        </w:tc>
        <w:tc>
          <w:tcPr>
            <w:tcW w:w="1028" w:type="dxa"/>
            <w:vMerge w:val="restart"/>
            <w:tcBorders>
              <w:top w:val="single" w:sz="4" w:space="0" w:color="auto"/>
              <w:left w:val="single" w:sz="4" w:space="0" w:color="auto"/>
              <w:bottom w:val="single" w:sz="4" w:space="0" w:color="auto"/>
              <w:right w:val="single" w:sz="4" w:space="0" w:color="auto"/>
            </w:tcBorders>
            <w:shd w:val="clear" w:color="000000" w:fill="974807"/>
            <w:vAlign w:val="center"/>
            <w:hideMark/>
          </w:tcPr>
          <w:p w14:paraId="58D0824C" w14:textId="77777777" w:rsidR="00195A8C" w:rsidRPr="00ED0DE4" w:rsidRDefault="00195A8C" w:rsidP="00195A8C">
            <w:pPr>
              <w:suppressAutoHyphens w:val="0"/>
              <w:spacing w:before="0" w:after="0"/>
              <w:jc w:val="center"/>
              <w:rPr>
                <w:color w:val="FFFFFF"/>
                <w:sz w:val="20"/>
                <w:szCs w:val="20"/>
                <w:lang w:eastAsia="cs-CZ"/>
              </w:rPr>
            </w:pPr>
            <w:r w:rsidRPr="00ED0DE4">
              <w:rPr>
                <w:color w:val="FFFFFF"/>
                <w:sz w:val="20"/>
                <w:szCs w:val="20"/>
                <w:lang w:eastAsia="cs-CZ"/>
              </w:rPr>
              <w:t>Nezpůsobilé výdaje (tis. Kč)</w:t>
            </w:r>
          </w:p>
        </w:tc>
      </w:tr>
      <w:tr w:rsidR="00195A8C" w:rsidRPr="00ED0DE4" w14:paraId="48DECA27" w14:textId="77777777" w:rsidTr="00195A8C">
        <w:trPr>
          <w:trHeight w:val="300"/>
        </w:trPr>
        <w:tc>
          <w:tcPr>
            <w:tcW w:w="916" w:type="dxa"/>
            <w:vMerge/>
            <w:tcBorders>
              <w:top w:val="single" w:sz="4" w:space="0" w:color="auto"/>
              <w:left w:val="single" w:sz="4" w:space="0" w:color="auto"/>
              <w:bottom w:val="single" w:sz="4" w:space="0" w:color="auto"/>
              <w:right w:val="single" w:sz="4" w:space="0" w:color="auto"/>
            </w:tcBorders>
            <w:vAlign w:val="center"/>
            <w:hideMark/>
          </w:tcPr>
          <w:p w14:paraId="3A30B455" w14:textId="77777777" w:rsidR="00195A8C" w:rsidRPr="00ED0DE4" w:rsidRDefault="00195A8C" w:rsidP="00195A8C">
            <w:pPr>
              <w:suppressAutoHyphens w:val="0"/>
              <w:spacing w:before="0" w:after="0"/>
              <w:jc w:val="left"/>
              <w:rPr>
                <w:color w:val="FFFFFF"/>
                <w:sz w:val="20"/>
                <w:szCs w:val="20"/>
                <w:lang w:eastAsia="cs-CZ"/>
              </w:rPr>
            </w:pPr>
          </w:p>
        </w:tc>
        <w:tc>
          <w:tcPr>
            <w:tcW w:w="2829" w:type="dxa"/>
            <w:vMerge/>
            <w:tcBorders>
              <w:top w:val="single" w:sz="4" w:space="0" w:color="auto"/>
              <w:left w:val="single" w:sz="4" w:space="0" w:color="auto"/>
              <w:bottom w:val="single" w:sz="4" w:space="0" w:color="auto"/>
              <w:right w:val="single" w:sz="4" w:space="0" w:color="auto"/>
            </w:tcBorders>
            <w:vAlign w:val="center"/>
            <w:hideMark/>
          </w:tcPr>
          <w:p w14:paraId="7982EF1A" w14:textId="77777777" w:rsidR="00195A8C" w:rsidRPr="00ED0DE4" w:rsidRDefault="00195A8C" w:rsidP="00195A8C">
            <w:pPr>
              <w:suppressAutoHyphens w:val="0"/>
              <w:spacing w:before="0" w:after="0"/>
              <w:jc w:val="left"/>
              <w:rPr>
                <w:color w:val="FFFFFF"/>
                <w:sz w:val="20"/>
                <w:szCs w:val="20"/>
                <w:lang w:eastAsia="cs-CZ"/>
              </w:rPr>
            </w:pPr>
          </w:p>
        </w:tc>
        <w:tc>
          <w:tcPr>
            <w:tcW w:w="1038" w:type="dxa"/>
            <w:vMerge/>
            <w:tcBorders>
              <w:top w:val="single" w:sz="4" w:space="0" w:color="auto"/>
              <w:left w:val="single" w:sz="4" w:space="0" w:color="auto"/>
              <w:bottom w:val="single" w:sz="4" w:space="0" w:color="auto"/>
              <w:right w:val="single" w:sz="4" w:space="0" w:color="auto"/>
            </w:tcBorders>
            <w:vAlign w:val="center"/>
            <w:hideMark/>
          </w:tcPr>
          <w:p w14:paraId="2F1BAA90" w14:textId="77777777" w:rsidR="00195A8C" w:rsidRPr="00ED0DE4" w:rsidRDefault="00195A8C" w:rsidP="00195A8C">
            <w:pPr>
              <w:suppressAutoHyphens w:val="0"/>
              <w:spacing w:before="0" w:after="0"/>
              <w:jc w:val="left"/>
              <w:rPr>
                <w:color w:val="FFFFFF"/>
                <w:sz w:val="20"/>
                <w:szCs w:val="20"/>
                <w:lang w:eastAsia="cs-CZ"/>
              </w:rPr>
            </w:pPr>
          </w:p>
        </w:tc>
        <w:tc>
          <w:tcPr>
            <w:tcW w:w="948" w:type="dxa"/>
            <w:vMerge w:val="restart"/>
            <w:tcBorders>
              <w:top w:val="nil"/>
              <w:left w:val="single" w:sz="4" w:space="0" w:color="auto"/>
              <w:bottom w:val="single" w:sz="4" w:space="0" w:color="auto"/>
              <w:right w:val="single" w:sz="4" w:space="0" w:color="auto"/>
            </w:tcBorders>
            <w:shd w:val="clear" w:color="000000" w:fill="FAC090"/>
            <w:vAlign w:val="center"/>
            <w:hideMark/>
          </w:tcPr>
          <w:p w14:paraId="536B225D"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Program</w:t>
            </w:r>
          </w:p>
        </w:tc>
        <w:tc>
          <w:tcPr>
            <w:tcW w:w="946" w:type="dxa"/>
            <w:vMerge w:val="restart"/>
            <w:tcBorders>
              <w:top w:val="nil"/>
              <w:left w:val="single" w:sz="4" w:space="0" w:color="auto"/>
              <w:bottom w:val="single" w:sz="4" w:space="0" w:color="auto"/>
              <w:right w:val="single" w:sz="4" w:space="0" w:color="auto"/>
            </w:tcBorders>
            <w:shd w:val="clear" w:color="000000" w:fill="FAC090"/>
            <w:vAlign w:val="center"/>
            <w:hideMark/>
          </w:tcPr>
          <w:p w14:paraId="501231A3"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Prioritní osa OP / Priorita Unie</w:t>
            </w:r>
          </w:p>
        </w:tc>
        <w:tc>
          <w:tcPr>
            <w:tcW w:w="952" w:type="dxa"/>
            <w:vMerge w:val="restart"/>
            <w:tcBorders>
              <w:top w:val="nil"/>
              <w:left w:val="single" w:sz="4" w:space="0" w:color="auto"/>
              <w:bottom w:val="single" w:sz="4" w:space="0" w:color="auto"/>
              <w:right w:val="single" w:sz="4" w:space="0" w:color="auto"/>
            </w:tcBorders>
            <w:shd w:val="clear" w:color="000000" w:fill="FAC090"/>
            <w:vAlign w:val="center"/>
            <w:hideMark/>
          </w:tcPr>
          <w:p w14:paraId="65070A9C"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Investiční priorita OP / Prioritní oblast</w:t>
            </w:r>
          </w:p>
        </w:tc>
        <w:tc>
          <w:tcPr>
            <w:tcW w:w="953" w:type="dxa"/>
            <w:vMerge w:val="restart"/>
            <w:tcBorders>
              <w:top w:val="nil"/>
              <w:left w:val="single" w:sz="4" w:space="0" w:color="auto"/>
              <w:bottom w:val="single" w:sz="4" w:space="0" w:color="auto"/>
              <w:right w:val="single" w:sz="4" w:space="0" w:color="auto"/>
            </w:tcBorders>
            <w:shd w:val="clear" w:color="000000" w:fill="FAC090"/>
            <w:vAlign w:val="center"/>
            <w:hideMark/>
          </w:tcPr>
          <w:p w14:paraId="5A2EFF0D"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Specifický cíl OP / Operace PRV</w:t>
            </w:r>
          </w:p>
        </w:tc>
        <w:tc>
          <w:tcPr>
            <w:tcW w:w="952" w:type="dxa"/>
            <w:vMerge w:val="restart"/>
            <w:tcBorders>
              <w:top w:val="nil"/>
              <w:left w:val="single" w:sz="4" w:space="0" w:color="auto"/>
              <w:bottom w:val="single" w:sz="4" w:space="0" w:color="auto"/>
              <w:right w:val="single" w:sz="4" w:space="0" w:color="auto"/>
            </w:tcBorders>
            <w:shd w:val="clear" w:color="000000" w:fill="FAC090"/>
            <w:vAlign w:val="center"/>
            <w:hideMark/>
          </w:tcPr>
          <w:p w14:paraId="57FB83A4"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Celkové způsobilé výdaje (CZV)</w:t>
            </w:r>
          </w:p>
        </w:tc>
        <w:tc>
          <w:tcPr>
            <w:tcW w:w="1898" w:type="dxa"/>
            <w:gridSpan w:val="2"/>
            <w:tcBorders>
              <w:top w:val="single" w:sz="4" w:space="0" w:color="auto"/>
              <w:left w:val="nil"/>
              <w:bottom w:val="single" w:sz="4" w:space="0" w:color="auto"/>
              <w:right w:val="single" w:sz="4" w:space="0" w:color="auto"/>
            </w:tcBorders>
            <w:shd w:val="clear" w:color="000000" w:fill="FAC090"/>
            <w:vAlign w:val="center"/>
            <w:hideMark/>
          </w:tcPr>
          <w:p w14:paraId="66F61653"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Z toho podpora</w:t>
            </w:r>
          </w:p>
        </w:tc>
        <w:tc>
          <w:tcPr>
            <w:tcW w:w="1900" w:type="dxa"/>
            <w:gridSpan w:val="2"/>
            <w:tcBorders>
              <w:top w:val="single" w:sz="4" w:space="0" w:color="auto"/>
              <w:left w:val="nil"/>
              <w:bottom w:val="single" w:sz="4" w:space="0" w:color="auto"/>
              <w:right w:val="single" w:sz="4" w:space="0" w:color="auto"/>
            </w:tcBorders>
            <w:shd w:val="clear" w:color="000000" w:fill="FAC090"/>
            <w:vAlign w:val="center"/>
            <w:hideMark/>
          </w:tcPr>
          <w:p w14:paraId="09C34FA3"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Z toho vlastní zdroje příjemce</w:t>
            </w:r>
          </w:p>
        </w:tc>
        <w:tc>
          <w:tcPr>
            <w:tcW w:w="1028" w:type="dxa"/>
            <w:vMerge/>
            <w:tcBorders>
              <w:top w:val="single" w:sz="4" w:space="0" w:color="auto"/>
              <w:left w:val="single" w:sz="4" w:space="0" w:color="auto"/>
              <w:bottom w:val="single" w:sz="4" w:space="0" w:color="auto"/>
              <w:right w:val="single" w:sz="4" w:space="0" w:color="auto"/>
            </w:tcBorders>
            <w:vAlign w:val="center"/>
            <w:hideMark/>
          </w:tcPr>
          <w:p w14:paraId="24D2DFC2" w14:textId="77777777" w:rsidR="00195A8C" w:rsidRPr="00ED0DE4" w:rsidRDefault="00195A8C" w:rsidP="00195A8C">
            <w:pPr>
              <w:suppressAutoHyphens w:val="0"/>
              <w:spacing w:before="0" w:after="0"/>
              <w:jc w:val="left"/>
              <w:rPr>
                <w:color w:val="FFFFFF"/>
                <w:sz w:val="20"/>
                <w:szCs w:val="20"/>
                <w:lang w:eastAsia="cs-CZ"/>
              </w:rPr>
            </w:pPr>
          </w:p>
        </w:tc>
      </w:tr>
      <w:tr w:rsidR="00195A8C" w:rsidRPr="00ED0DE4" w14:paraId="4D3D45E6" w14:textId="77777777" w:rsidTr="00195A8C">
        <w:trPr>
          <w:trHeight w:val="1800"/>
        </w:trPr>
        <w:tc>
          <w:tcPr>
            <w:tcW w:w="916" w:type="dxa"/>
            <w:vMerge/>
            <w:tcBorders>
              <w:top w:val="single" w:sz="4" w:space="0" w:color="auto"/>
              <w:left w:val="single" w:sz="4" w:space="0" w:color="auto"/>
              <w:bottom w:val="single" w:sz="4" w:space="0" w:color="auto"/>
              <w:right w:val="single" w:sz="4" w:space="0" w:color="auto"/>
            </w:tcBorders>
            <w:vAlign w:val="center"/>
            <w:hideMark/>
          </w:tcPr>
          <w:p w14:paraId="25FE083F" w14:textId="77777777" w:rsidR="00195A8C" w:rsidRPr="00ED0DE4" w:rsidRDefault="00195A8C" w:rsidP="00195A8C">
            <w:pPr>
              <w:suppressAutoHyphens w:val="0"/>
              <w:spacing w:before="0" w:after="0"/>
              <w:jc w:val="left"/>
              <w:rPr>
                <w:color w:val="FFFFFF"/>
                <w:sz w:val="20"/>
                <w:szCs w:val="20"/>
                <w:lang w:eastAsia="cs-CZ"/>
              </w:rPr>
            </w:pPr>
          </w:p>
        </w:tc>
        <w:tc>
          <w:tcPr>
            <w:tcW w:w="2829" w:type="dxa"/>
            <w:vMerge/>
            <w:tcBorders>
              <w:top w:val="single" w:sz="4" w:space="0" w:color="auto"/>
              <w:left w:val="single" w:sz="4" w:space="0" w:color="auto"/>
              <w:bottom w:val="single" w:sz="4" w:space="0" w:color="auto"/>
              <w:right w:val="single" w:sz="4" w:space="0" w:color="auto"/>
            </w:tcBorders>
            <w:vAlign w:val="center"/>
            <w:hideMark/>
          </w:tcPr>
          <w:p w14:paraId="1D8F16B4" w14:textId="77777777" w:rsidR="00195A8C" w:rsidRPr="00ED0DE4" w:rsidRDefault="00195A8C" w:rsidP="00195A8C">
            <w:pPr>
              <w:suppressAutoHyphens w:val="0"/>
              <w:spacing w:before="0" w:after="0"/>
              <w:jc w:val="left"/>
              <w:rPr>
                <w:color w:val="FFFFFF"/>
                <w:sz w:val="20"/>
                <w:szCs w:val="20"/>
                <w:lang w:eastAsia="cs-CZ"/>
              </w:rPr>
            </w:pPr>
          </w:p>
        </w:tc>
        <w:tc>
          <w:tcPr>
            <w:tcW w:w="1038" w:type="dxa"/>
            <w:vMerge/>
            <w:tcBorders>
              <w:top w:val="single" w:sz="4" w:space="0" w:color="auto"/>
              <w:left w:val="single" w:sz="4" w:space="0" w:color="auto"/>
              <w:bottom w:val="single" w:sz="4" w:space="0" w:color="auto"/>
              <w:right w:val="single" w:sz="4" w:space="0" w:color="auto"/>
            </w:tcBorders>
            <w:vAlign w:val="center"/>
            <w:hideMark/>
          </w:tcPr>
          <w:p w14:paraId="1566CB9D" w14:textId="77777777" w:rsidR="00195A8C" w:rsidRPr="00ED0DE4" w:rsidRDefault="00195A8C" w:rsidP="00195A8C">
            <w:pPr>
              <w:suppressAutoHyphens w:val="0"/>
              <w:spacing w:before="0" w:after="0"/>
              <w:jc w:val="left"/>
              <w:rPr>
                <w:color w:val="FFFFFF"/>
                <w:sz w:val="20"/>
                <w:szCs w:val="20"/>
                <w:lang w:eastAsia="cs-CZ"/>
              </w:rPr>
            </w:pPr>
          </w:p>
        </w:tc>
        <w:tc>
          <w:tcPr>
            <w:tcW w:w="948" w:type="dxa"/>
            <w:vMerge/>
            <w:tcBorders>
              <w:top w:val="nil"/>
              <w:left w:val="single" w:sz="4" w:space="0" w:color="auto"/>
              <w:bottom w:val="single" w:sz="4" w:space="0" w:color="auto"/>
              <w:right w:val="single" w:sz="4" w:space="0" w:color="auto"/>
            </w:tcBorders>
            <w:vAlign w:val="center"/>
            <w:hideMark/>
          </w:tcPr>
          <w:p w14:paraId="239DFFCF" w14:textId="77777777" w:rsidR="00195A8C" w:rsidRPr="00ED0DE4" w:rsidRDefault="00195A8C" w:rsidP="00195A8C">
            <w:pPr>
              <w:suppressAutoHyphens w:val="0"/>
              <w:spacing w:before="0" w:after="0"/>
              <w:jc w:val="left"/>
              <w:rPr>
                <w:color w:val="000000"/>
                <w:sz w:val="20"/>
                <w:szCs w:val="20"/>
                <w:lang w:eastAsia="cs-CZ"/>
              </w:rPr>
            </w:pPr>
          </w:p>
        </w:tc>
        <w:tc>
          <w:tcPr>
            <w:tcW w:w="946" w:type="dxa"/>
            <w:vMerge/>
            <w:tcBorders>
              <w:top w:val="nil"/>
              <w:left w:val="single" w:sz="4" w:space="0" w:color="auto"/>
              <w:bottom w:val="single" w:sz="4" w:space="0" w:color="auto"/>
              <w:right w:val="single" w:sz="4" w:space="0" w:color="auto"/>
            </w:tcBorders>
            <w:vAlign w:val="center"/>
            <w:hideMark/>
          </w:tcPr>
          <w:p w14:paraId="7F6B5D65" w14:textId="77777777" w:rsidR="00195A8C" w:rsidRPr="00ED0DE4" w:rsidRDefault="00195A8C" w:rsidP="00195A8C">
            <w:pPr>
              <w:suppressAutoHyphens w:val="0"/>
              <w:spacing w:before="0" w:after="0"/>
              <w:jc w:val="left"/>
              <w:rPr>
                <w:color w:val="000000"/>
                <w:sz w:val="20"/>
                <w:szCs w:val="20"/>
                <w:lang w:eastAsia="cs-CZ"/>
              </w:rPr>
            </w:pPr>
          </w:p>
        </w:tc>
        <w:tc>
          <w:tcPr>
            <w:tcW w:w="952" w:type="dxa"/>
            <w:vMerge/>
            <w:tcBorders>
              <w:top w:val="nil"/>
              <w:left w:val="single" w:sz="4" w:space="0" w:color="auto"/>
              <w:bottom w:val="single" w:sz="4" w:space="0" w:color="auto"/>
              <w:right w:val="single" w:sz="4" w:space="0" w:color="auto"/>
            </w:tcBorders>
            <w:vAlign w:val="center"/>
            <w:hideMark/>
          </w:tcPr>
          <w:p w14:paraId="54EAEA8B" w14:textId="77777777" w:rsidR="00195A8C" w:rsidRPr="00ED0DE4" w:rsidRDefault="00195A8C" w:rsidP="00195A8C">
            <w:pPr>
              <w:suppressAutoHyphens w:val="0"/>
              <w:spacing w:before="0" w:after="0"/>
              <w:jc w:val="left"/>
              <w:rPr>
                <w:color w:val="000000"/>
                <w:sz w:val="20"/>
                <w:szCs w:val="20"/>
                <w:lang w:eastAsia="cs-CZ"/>
              </w:rPr>
            </w:pPr>
          </w:p>
        </w:tc>
        <w:tc>
          <w:tcPr>
            <w:tcW w:w="953" w:type="dxa"/>
            <w:vMerge/>
            <w:tcBorders>
              <w:top w:val="nil"/>
              <w:left w:val="single" w:sz="4" w:space="0" w:color="auto"/>
              <w:bottom w:val="single" w:sz="4" w:space="0" w:color="auto"/>
              <w:right w:val="single" w:sz="4" w:space="0" w:color="auto"/>
            </w:tcBorders>
            <w:vAlign w:val="center"/>
            <w:hideMark/>
          </w:tcPr>
          <w:p w14:paraId="5334C444" w14:textId="77777777" w:rsidR="00195A8C" w:rsidRPr="00ED0DE4" w:rsidRDefault="00195A8C" w:rsidP="00195A8C">
            <w:pPr>
              <w:suppressAutoHyphens w:val="0"/>
              <w:spacing w:before="0" w:after="0"/>
              <w:jc w:val="left"/>
              <w:rPr>
                <w:color w:val="000000"/>
                <w:sz w:val="20"/>
                <w:szCs w:val="20"/>
                <w:lang w:eastAsia="cs-CZ"/>
              </w:rPr>
            </w:pPr>
          </w:p>
        </w:tc>
        <w:tc>
          <w:tcPr>
            <w:tcW w:w="952" w:type="dxa"/>
            <w:vMerge/>
            <w:tcBorders>
              <w:top w:val="nil"/>
              <w:left w:val="single" w:sz="4" w:space="0" w:color="auto"/>
              <w:bottom w:val="single" w:sz="4" w:space="0" w:color="auto"/>
              <w:right w:val="single" w:sz="4" w:space="0" w:color="auto"/>
            </w:tcBorders>
            <w:vAlign w:val="center"/>
            <w:hideMark/>
          </w:tcPr>
          <w:p w14:paraId="2A5A4284" w14:textId="77777777" w:rsidR="00195A8C" w:rsidRPr="00ED0DE4" w:rsidRDefault="00195A8C" w:rsidP="00195A8C">
            <w:pPr>
              <w:suppressAutoHyphens w:val="0"/>
              <w:spacing w:before="0" w:after="0"/>
              <w:jc w:val="left"/>
              <w:rPr>
                <w:color w:val="000000"/>
                <w:sz w:val="20"/>
                <w:szCs w:val="20"/>
                <w:lang w:eastAsia="cs-CZ"/>
              </w:rPr>
            </w:pPr>
          </w:p>
        </w:tc>
        <w:tc>
          <w:tcPr>
            <w:tcW w:w="952" w:type="dxa"/>
            <w:tcBorders>
              <w:top w:val="nil"/>
              <w:left w:val="nil"/>
              <w:bottom w:val="single" w:sz="4" w:space="0" w:color="auto"/>
              <w:right w:val="single" w:sz="4" w:space="0" w:color="auto"/>
            </w:tcBorders>
            <w:shd w:val="clear" w:color="000000" w:fill="FAC090"/>
            <w:vAlign w:val="center"/>
            <w:hideMark/>
          </w:tcPr>
          <w:p w14:paraId="63B68550"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Příspěvek unie (a)</w:t>
            </w:r>
          </w:p>
        </w:tc>
        <w:tc>
          <w:tcPr>
            <w:tcW w:w="946" w:type="dxa"/>
            <w:tcBorders>
              <w:top w:val="nil"/>
              <w:left w:val="nil"/>
              <w:bottom w:val="single" w:sz="4" w:space="0" w:color="auto"/>
              <w:right w:val="single" w:sz="4" w:space="0" w:color="auto"/>
            </w:tcBorders>
            <w:shd w:val="clear" w:color="000000" w:fill="FAC090"/>
            <w:vAlign w:val="center"/>
            <w:hideMark/>
          </w:tcPr>
          <w:p w14:paraId="6C253337"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Národní veřejné zdroje (SR, SF) (b)</w:t>
            </w:r>
          </w:p>
        </w:tc>
        <w:tc>
          <w:tcPr>
            <w:tcW w:w="946" w:type="dxa"/>
            <w:tcBorders>
              <w:top w:val="nil"/>
              <w:left w:val="nil"/>
              <w:bottom w:val="single" w:sz="4" w:space="0" w:color="auto"/>
              <w:right w:val="single" w:sz="4" w:space="0" w:color="auto"/>
            </w:tcBorders>
            <w:shd w:val="clear" w:color="000000" w:fill="FAC090"/>
            <w:vAlign w:val="center"/>
            <w:hideMark/>
          </w:tcPr>
          <w:p w14:paraId="6A2AA70F"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Národní veřejné zdroje (kraj, obec, jiné) (c)</w:t>
            </w:r>
          </w:p>
        </w:tc>
        <w:tc>
          <w:tcPr>
            <w:tcW w:w="954" w:type="dxa"/>
            <w:tcBorders>
              <w:top w:val="nil"/>
              <w:left w:val="nil"/>
              <w:bottom w:val="single" w:sz="4" w:space="0" w:color="auto"/>
              <w:right w:val="single" w:sz="4" w:space="0" w:color="auto"/>
            </w:tcBorders>
            <w:shd w:val="clear" w:color="000000" w:fill="FAC090"/>
            <w:vAlign w:val="center"/>
            <w:hideMark/>
          </w:tcPr>
          <w:p w14:paraId="0157E1D0"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Národní soukromé zdroje (d)</w:t>
            </w:r>
          </w:p>
        </w:tc>
        <w:tc>
          <w:tcPr>
            <w:tcW w:w="1028" w:type="dxa"/>
            <w:vMerge/>
            <w:tcBorders>
              <w:top w:val="single" w:sz="4" w:space="0" w:color="auto"/>
              <w:left w:val="single" w:sz="4" w:space="0" w:color="auto"/>
              <w:bottom w:val="single" w:sz="4" w:space="0" w:color="auto"/>
              <w:right w:val="single" w:sz="4" w:space="0" w:color="auto"/>
            </w:tcBorders>
            <w:vAlign w:val="center"/>
            <w:hideMark/>
          </w:tcPr>
          <w:p w14:paraId="237EA99A" w14:textId="77777777" w:rsidR="00195A8C" w:rsidRPr="00ED0DE4" w:rsidRDefault="00195A8C" w:rsidP="00195A8C">
            <w:pPr>
              <w:suppressAutoHyphens w:val="0"/>
              <w:spacing w:before="0" w:after="0"/>
              <w:jc w:val="left"/>
              <w:rPr>
                <w:color w:val="FFFFFF"/>
                <w:sz w:val="20"/>
                <w:szCs w:val="20"/>
                <w:lang w:eastAsia="cs-CZ"/>
              </w:rPr>
            </w:pPr>
          </w:p>
        </w:tc>
      </w:tr>
      <w:tr w:rsidR="00195A8C" w:rsidRPr="00ED0DE4" w14:paraId="6A639235" w14:textId="77777777" w:rsidTr="00195A8C">
        <w:trPr>
          <w:trHeight w:val="300"/>
        </w:trPr>
        <w:tc>
          <w:tcPr>
            <w:tcW w:w="91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2AF5C70"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1</w:t>
            </w:r>
          </w:p>
        </w:tc>
        <w:tc>
          <w:tcPr>
            <w:tcW w:w="2829" w:type="dxa"/>
            <w:tcBorders>
              <w:top w:val="nil"/>
              <w:left w:val="nil"/>
              <w:bottom w:val="single" w:sz="4" w:space="0" w:color="auto"/>
              <w:right w:val="single" w:sz="4" w:space="0" w:color="auto"/>
            </w:tcBorders>
            <w:shd w:val="clear" w:color="auto" w:fill="auto"/>
            <w:vAlign w:val="center"/>
            <w:hideMark/>
          </w:tcPr>
          <w:p w14:paraId="5C7A089B"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IROP D: Doprava</w:t>
            </w:r>
          </w:p>
        </w:tc>
        <w:tc>
          <w:tcPr>
            <w:tcW w:w="1038" w:type="dxa"/>
            <w:tcBorders>
              <w:top w:val="nil"/>
              <w:left w:val="nil"/>
              <w:bottom w:val="single" w:sz="4" w:space="0" w:color="auto"/>
              <w:right w:val="single" w:sz="4" w:space="0" w:color="auto"/>
            </w:tcBorders>
            <w:shd w:val="clear" w:color="auto" w:fill="auto"/>
            <w:textDirection w:val="btLr"/>
            <w:vAlign w:val="center"/>
            <w:hideMark/>
          </w:tcPr>
          <w:p w14:paraId="50A90CEE"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 </w:t>
            </w:r>
          </w:p>
        </w:tc>
        <w:tc>
          <w:tcPr>
            <w:tcW w:w="948" w:type="dxa"/>
            <w:tcBorders>
              <w:top w:val="nil"/>
              <w:left w:val="nil"/>
              <w:bottom w:val="single" w:sz="4" w:space="0" w:color="auto"/>
              <w:right w:val="single" w:sz="4" w:space="0" w:color="auto"/>
            </w:tcBorders>
            <w:shd w:val="clear" w:color="auto" w:fill="auto"/>
            <w:noWrap/>
            <w:vAlign w:val="center"/>
            <w:hideMark/>
          </w:tcPr>
          <w:p w14:paraId="0061F283"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IROP</w:t>
            </w:r>
          </w:p>
        </w:tc>
        <w:tc>
          <w:tcPr>
            <w:tcW w:w="946" w:type="dxa"/>
            <w:tcBorders>
              <w:top w:val="nil"/>
              <w:left w:val="nil"/>
              <w:bottom w:val="single" w:sz="4" w:space="0" w:color="auto"/>
              <w:right w:val="single" w:sz="4" w:space="0" w:color="auto"/>
            </w:tcBorders>
            <w:shd w:val="clear" w:color="auto" w:fill="auto"/>
            <w:noWrap/>
            <w:vAlign w:val="center"/>
            <w:hideMark/>
          </w:tcPr>
          <w:p w14:paraId="48A13C38"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4</w:t>
            </w:r>
          </w:p>
        </w:tc>
        <w:tc>
          <w:tcPr>
            <w:tcW w:w="952" w:type="dxa"/>
            <w:tcBorders>
              <w:top w:val="nil"/>
              <w:left w:val="nil"/>
              <w:bottom w:val="single" w:sz="4" w:space="0" w:color="auto"/>
              <w:right w:val="single" w:sz="4" w:space="0" w:color="auto"/>
            </w:tcBorders>
            <w:shd w:val="clear" w:color="auto" w:fill="auto"/>
            <w:noWrap/>
            <w:vAlign w:val="center"/>
            <w:hideMark/>
          </w:tcPr>
          <w:p w14:paraId="6C9005C3"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9d</w:t>
            </w:r>
          </w:p>
        </w:tc>
        <w:tc>
          <w:tcPr>
            <w:tcW w:w="953" w:type="dxa"/>
            <w:tcBorders>
              <w:top w:val="nil"/>
              <w:left w:val="nil"/>
              <w:bottom w:val="single" w:sz="4" w:space="0" w:color="auto"/>
              <w:right w:val="single" w:sz="4" w:space="0" w:color="auto"/>
            </w:tcBorders>
            <w:shd w:val="clear" w:color="auto" w:fill="auto"/>
            <w:noWrap/>
            <w:vAlign w:val="center"/>
            <w:hideMark/>
          </w:tcPr>
          <w:p w14:paraId="6C39F4C3"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4.1</w:t>
            </w:r>
          </w:p>
        </w:tc>
        <w:tc>
          <w:tcPr>
            <w:tcW w:w="952" w:type="dxa"/>
            <w:tcBorders>
              <w:top w:val="nil"/>
              <w:left w:val="nil"/>
              <w:bottom w:val="single" w:sz="4" w:space="0" w:color="auto"/>
              <w:right w:val="single" w:sz="4" w:space="0" w:color="auto"/>
            </w:tcBorders>
            <w:shd w:val="clear" w:color="auto" w:fill="auto"/>
            <w:noWrap/>
            <w:vAlign w:val="center"/>
            <w:hideMark/>
          </w:tcPr>
          <w:p w14:paraId="066FBE7A"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4105,26</w:t>
            </w:r>
          </w:p>
        </w:tc>
        <w:tc>
          <w:tcPr>
            <w:tcW w:w="952" w:type="dxa"/>
            <w:tcBorders>
              <w:top w:val="nil"/>
              <w:left w:val="nil"/>
              <w:bottom w:val="single" w:sz="4" w:space="0" w:color="auto"/>
              <w:right w:val="single" w:sz="4" w:space="0" w:color="auto"/>
            </w:tcBorders>
            <w:shd w:val="clear" w:color="auto" w:fill="auto"/>
            <w:noWrap/>
            <w:vAlign w:val="center"/>
            <w:hideMark/>
          </w:tcPr>
          <w:p w14:paraId="07EAF583"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3900,00</w:t>
            </w:r>
          </w:p>
        </w:tc>
        <w:tc>
          <w:tcPr>
            <w:tcW w:w="946" w:type="dxa"/>
            <w:tcBorders>
              <w:top w:val="nil"/>
              <w:left w:val="nil"/>
              <w:bottom w:val="single" w:sz="4" w:space="0" w:color="auto"/>
              <w:right w:val="single" w:sz="4" w:space="0" w:color="auto"/>
            </w:tcBorders>
            <w:shd w:val="clear" w:color="auto" w:fill="auto"/>
            <w:noWrap/>
            <w:vAlign w:val="center"/>
            <w:hideMark/>
          </w:tcPr>
          <w:p w14:paraId="5BD955FD"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0,00</w:t>
            </w:r>
          </w:p>
        </w:tc>
        <w:tc>
          <w:tcPr>
            <w:tcW w:w="946" w:type="dxa"/>
            <w:tcBorders>
              <w:top w:val="nil"/>
              <w:left w:val="nil"/>
              <w:bottom w:val="single" w:sz="4" w:space="0" w:color="auto"/>
              <w:right w:val="single" w:sz="4" w:space="0" w:color="auto"/>
            </w:tcBorders>
            <w:shd w:val="clear" w:color="auto" w:fill="auto"/>
            <w:noWrap/>
            <w:vAlign w:val="center"/>
            <w:hideMark/>
          </w:tcPr>
          <w:p w14:paraId="3BC4BBFA"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205,26</w:t>
            </w:r>
          </w:p>
        </w:tc>
        <w:tc>
          <w:tcPr>
            <w:tcW w:w="954" w:type="dxa"/>
            <w:tcBorders>
              <w:top w:val="nil"/>
              <w:left w:val="nil"/>
              <w:bottom w:val="single" w:sz="4" w:space="0" w:color="auto"/>
              <w:right w:val="single" w:sz="4" w:space="0" w:color="auto"/>
            </w:tcBorders>
            <w:shd w:val="clear" w:color="auto" w:fill="auto"/>
            <w:noWrap/>
            <w:vAlign w:val="center"/>
            <w:hideMark/>
          </w:tcPr>
          <w:p w14:paraId="056C4356"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0,00</w:t>
            </w:r>
          </w:p>
        </w:tc>
        <w:tc>
          <w:tcPr>
            <w:tcW w:w="1028" w:type="dxa"/>
            <w:tcBorders>
              <w:top w:val="nil"/>
              <w:left w:val="nil"/>
              <w:bottom w:val="single" w:sz="4" w:space="0" w:color="auto"/>
              <w:right w:val="single" w:sz="4" w:space="0" w:color="auto"/>
            </w:tcBorders>
            <w:shd w:val="clear" w:color="auto" w:fill="auto"/>
            <w:noWrap/>
            <w:vAlign w:val="center"/>
            <w:hideMark/>
          </w:tcPr>
          <w:p w14:paraId="255FE1BB"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0,00</w:t>
            </w:r>
          </w:p>
        </w:tc>
      </w:tr>
      <w:tr w:rsidR="00195A8C" w:rsidRPr="00ED0DE4" w14:paraId="74BA531A" w14:textId="77777777" w:rsidTr="00195A8C">
        <w:trPr>
          <w:trHeight w:val="300"/>
        </w:trPr>
        <w:tc>
          <w:tcPr>
            <w:tcW w:w="916" w:type="dxa"/>
            <w:vMerge/>
            <w:tcBorders>
              <w:top w:val="nil"/>
              <w:left w:val="single" w:sz="4" w:space="0" w:color="auto"/>
              <w:bottom w:val="single" w:sz="4" w:space="0" w:color="auto"/>
              <w:right w:val="single" w:sz="4" w:space="0" w:color="auto"/>
            </w:tcBorders>
            <w:vAlign w:val="center"/>
            <w:hideMark/>
          </w:tcPr>
          <w:p w14:paraId="08ECDBD7" w14:textId="77777777" w:rsidR="00195A8C" w:rsidRPr="00ED0DE4" w:rsidRDefault="00195A8C" w:rsidP="00195A8C">
            <w:pPr>
              <w:suppressAutoHyphens w:val="0"/>
              <w:spacing w:before="0" w:after="0"/>
              <w:jc w:val="left"/>
              <w:rPr>
                <w:color w:val="000000"/>
                <w:sz w:val="20"/>
                <w:szCs w:val="20"/>
                <w:lang w:eastAsia="cs-CZ"/>
              </w:rPr>
            </w:pPr>
          </w:p>
        </w:tc>
        <w:tc>
          <w:tcPr>
            <w:tcW w:w="2829" w:type="dxa"/>
            <w:tcBorders>
              <w:top w:val="nil"/>
              <w:left w:val="nil"/>
              <w:bottom w:val="single" w:sz="4" w:space="0" w:color="auto"/>
              <w:right w:val="single" w:sz="4" w:space="0" w:color="auto"/>
            </w:tcBorders>
            <w:shd w:val="clear" w:color="auto" w:fill="auto"/>
            <w:vAlign w:val="center"/>
            <w:hideMark/>
          </w:tcPr>
          <w:p w14:paraId="01BA7FC1"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IROP C: Infrastruktura vzdělávání</w:t>
            </w:r>
          </w:p>
        </w:tc>
        <w:tc>
          <w:tcPr>
            <w:tcW w:w="1038" w:type="dxa"/>
            <w:tcBorders>
              <w:top w:val="nil"/>
              <w:left w:val="nil"/>
              <w:bottom w:val="single" w:sz="4" w:space="0" w:color="auto"/>
              <w:right w:val="single" w:sz="4" w:space="0" w:color="auto"/>
            </w:tcBorders>
            <w:shd w:val="clear" w:color="auto" w:fill="auto"/>
            <w:vAlign w:val="center"/>
            <w:hideMark/>
          </w:tcPr>
          <w:p w14:paraId="6AC3CEE0"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 </w:t>
            </w:r>
          </w:p>
        </w:tc>
        <w:tc>
          <w:tcPr>
            <w:tcW w:w="948" w:type="dxa"/>
            <w:tcBorders>
              <w:top w:val="nil"/>
              <w:left w:val="nil"/>
              <w:bottom w:val="single" w:sz="4" w:space="0" w:color="auto"/>
              <w:right w:val="single" w:sz="4" w:space="0" w:color="auto"/>
            </w:tcBorders>
            <w:shd w:val="clear" w:color="auto" w:fill="auto"/>
            <w:noWrap/>
            <w:vAlign w:val="center"/>
            <w:hideMark/>
          </w:tcPr>
          <w:p w14:paraId="74E45751"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IROP</w:t>
            </w:r>
          </w:p>
        </w:tc>
        <w:tc>
          <w:tcPr>
            <w:tcW w:w="946" w:type="dxa"/>
            <w:tcBorders>
              <w:top w:val="nil"/>
              <w:left w:val="nil"/>
              <w:bottom w:val="single" w:sz="4" w:space="0" w:color="auto"/>
              <w:right w:val="single" w:sz="4" w:space="0" w:color="auto"/>
            </w:tcBorders>
            <w:shd w:val="clear" w:color="auto" w:fill="auto"/>
            <w:noWrap/>
            <w:vAlign w:val="center"/>
            <w:hideMark/>
          </w:tcPr>
          <w:p w14:paraId="76F6BD80"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4</w:t>
            </w:r>
          </w:p>
        </w:tc>
        <w:tc>
          <w:tcPr>
            <w:tcW w:w="952" w:type="dxa"/>
            <w:tcBorders>
              <w:top w:val="nil"/>
              <w:left w:val="nil"/>
              <w:bottom w:val="single" w:sz="4" w:space="0" w:color="auto"/>
              <w:right w:val="single" w:sz="4" w:space="0" w:color="auto"/>
            </w:tcBorders>
            <w:shd w:val="clear" w:color="auto" w:fill="auto"/>
            <w:noWrap/>
            <w:vAlign w:val="center"/>
            <w:hideMark/>
          </w:tcPr>
          <w:p w14:paraId="72D0DA19"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9d</w:t>
            </w:r>
          </w:p>
        </w:tc>
        <w:tc>
          <w:tcPr>
            <w:tcW w:w="953" w:type="dxa"/>
            <w:tcBorders>
              <w:top w:val="nil"/>
              <w:left w:val="nil"/>
              <w:bottom w:val="single" w:sz="4" w:space="0" w:color="auto"/>
              <w:right w:val="single" w:sz="4" w:space="0" w:color="auto"/>
            </w:tcBorders>
            <w:shd w:val="clear" w:color="auto" w:fill="auto"/>
            <w:noWrap/>
            <w:vAlign w:val="center"/>
            <w:hideMark/>
          </w:tcPr>
          <w:p w14:paraId="514BE200"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4.1</w:t>
            </w:r>
          </w:p>
        </w:tc>
        <w:tc>
          <w:tcPr>
            <w:tcW w:w="952" w:type="dxa"/>
            <w:tcBorders>
              <w:top w:val="nil"/>
              <w:left w:val="nil"/>
              <w:bottom w:val="single" w:sz="4" w:space="0" w:color="auto"/>
              <w:right w:val="single" w:sz="4" w:space="0" w:color="auto"/>
            </w:tcBorders>
            <w:shd w:val="clear" w:color="auto" w:fill="auto"/>
            <w:noWrap/>
            <w:vAlign w:val="center"/>
            <w:hideMark/>
          </w:tcPr>
          <w:p w14:paraId="6729E9A6"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6317,26</w:t>
            </w:r>
          </w:p>
        </w:tc>
        <w:tc>
          <w:tcPr>
            <w:tcW w:w="952" w:type="dxa"/>
            <w:tcBorders>
              <w:top w:val="nil"/>
              <w:left w:val="nil"/>
              <w:bottom w:val="single" w:sz="4" w:space="0" w:color="auto"/>
              <w:right w:val="single" w:sz="4" w:space="0" w:color="auto"/>
            </w:tcBorders>
            <w:shd w:val="clear" w:color="auto" w:fill="auto"/>
            <w:noWrap/>
            <w:vAlign w:val="center"/>
            <w:hideMark/>
          </w:tcPr>
          <w:p w14:paraId="4DF5625D"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6001,40</w:t>
            </w:r>
          </w:p>
        </w:tc>
        <w:tc>
          <w:tcPr>
            <w:tcW w:w="946" w:type="dxa"/>
            <w:tcBorders>
              <w:top w:val="nil"/>
              <w:left w:val="nil"/>
              <w:bottom w:val="single" w:sz="4" w:space="0" w:color="auto"/>
              <w:right w:val="single" w:sz="4" w:space="0" w:color="auto"/>
            </w:tcBorders>
            <w:shd w:val="clear" w:color="auto" w:fill="auto"/>
            <w:noWrap/>
            <w:vAlign w:val="center"/>
            <w:hideMark/>
          </w:tcPr>
          <w:p w14:paraId="59CB7A8D"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0,00</w:t>
            </w:r>
          </w:p>
        </w:tc>
        <w:tc>
          <w:tcPr>
            <w:tcW w:w="946" w:type="dxa"/>
            <w:tcBorders>
              <w:top w:val="nil"/>
              <w:left w:val="nil"/>
              <w:bottom w:val="single" w:sz="4" w:space="0" w:color="auto"/>
              <w:right w:val="single" w:sz="4" w:space="0" w:color="auto"/>
            </w:tcBorders>
            <w:shd w:val="clear" w:color="auto" w:fill="auto"/>
            <w:noWrap/>
            <w:vAlign w:val="center"/>
            <w:hideMark/>
          </w:tcPr>
          <w:p w14:paraId="6E295B38"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315,86</w:t>
            </w:r>
          </w:p>
        </w:tc>
        <w:tc>
          <w:tcPr>
            <w:tcW w:w="954" w:type="dxa"/>
            <w:tcBorders>
              <w:top w:val="nil"/>
              <w:left w:val="nil"/>
              <w:bottom w:val="single" w:sz="4" w:space="0" w:color="auto"/>
              <w:right w:val="single" w:sz="4" w:space="0" w:color="auto"/>
            </w:tcBorders>
            <w:shd w:val="clear" w:color="auto" w:fill="auto"/>
            <w:noWrap/>
            <w:vAlign w:val="center"/>
            <w:hideMark/>
          </w:tcPr>
          <w:p w14:paraId="439D780B"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0,00</w:t>
            </w:r>
          </w:p>
        </w:tc>
        <w:tc>
          <w:tcPr>
            <w:tcW w:w="1028" w:type="dxa"/>
            <w:tcBorders>
              <w:top w:val="nil"/>
              <w:left w:val="nil"/>
              <w:bottom w:val="single" w:sz="4" w:space="0" w:color="auto"/>
              <w:right w:val="single" w:sz="4" w:space="0" w:color="auto"/>
            </w:tcBorders>
            <w:shd w:val="clear" w:color="auto" w:fill="auto"/>
            <w:noWrap/>
            <w:vAlign w:val="center"/>
            <w:hideMark/>
          </w:tcPr>
          <w:p w14:paraId="0B130BDA"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0,00</w:t>
            </w:r>
          </w:p>
        </w:tc>
      </w:tr>
      <w:tr w:rsidR="00195A8C" w:rsidRPr="00ED0DE4" w14:paraId="2A164984" w14:textId="77777777" w:rsidTr="00195A8C">
        <w:trPr>
          <w:trHeight w:val="300"/>
        </w:trPr>
        <w:tc>
          <w:tcPr>
            <w:tcW w:w="916" w:type="dxa"/>
            <w:vMerge/>
            <w:tcBorders>
              <w:top w:val="nil"/>
              <w:left w:val="single" w:sz="4" w:space="0" w:color="auto"/>
              <w:bottom w:val="single" w:sz="4" w:space="0" w:color="auto"/>
              <w:right w:val="single" w:sz="4" w:space="0" w:color="auto"/>
            </w:tcBorders>
            <w:vAlign w:val="center"/>
            <w:hideMark/>
          </w:tcPr>
          <w:p w14:paraId="2B131365" w14:textId="77777777" w:rsidR="00195A8C" w:rsidRPr="00ED0DE4" w:rsidRDefault="00195A8C" w:rsidP="00195A8C">
            <w:pPr>
              <w:suppressAutoHyphens w:val="0"/>
              <w:spacing w:before="0" w:after="0"/>
              <w:jc w:val="left"/>
              <w:rPr>
                <w:color w:val="000000"/>
                <w:sz w:val="20"/>
                <w:szCs w:val="20"/>
                <w:lang w:eastAsia="cs-CZ"/>
              </w:rPr>
            </w:pPr>
          </w:p>
        </w:tc>
        <w:tc>
          <w:tcPr>
            <w:tcW w:w="2829" w:type="dxa"/>
            <w:tcBorders>
              <w:top w:val="nil"/>
              <w:left w:val="nil"/>
              <w:bottom w:val="single" w:sz="4" w:space="0" w:color="auto"/>
              <w:right w:val="single" w:sz="4" w:space="0" w:color="auto"/>
            </w:tcBorders>
            <w:shd w:val="clear" w:color="auto" w:fill="auto"/>
            <w:vAlign w:val="center"/>
            <w:hideMark/>
          </w:tcPr>
          <w:p w14:paraId="15DBC26A"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OPZ C: Prorodinná opatření</w:t>
            </w:r>
          </w:p>
        </w:tc>
        <w:tc>
          <w:tcPr>
            <w:tcW w:w="1038" w:type="dxa"/>
            <w:tcBorders>
              <w:top w:val="nil"/>
              <w:left w:val="nil"/>
              <w:bottom w:val="single" w:sz="4" w:space="0" w:color="auto"/>
              <w:right w:val="single" w:sz="4" w:space="0" w:color="auto"/>
            </w:tcBorders>
            <w:shd w:val="clear" w:color="auto" w:fill="auto"/>
            <w:vAlign w:val="center"/>
            <w:hideMark/>
          </w:tcPr>
          <w:p w14:paraId="2ABE233E"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 </w:t>
            </w:r>
          </w:p>
        </w:tc>
        <w:tc>
          <w:tcPr>
            <w:tcW w:w="948" w:type="dxa"/>
            <w:tcBorders>
              <w:top w:val="nil"/>
              <w:left w:val="nil"/>
              <w:bottom w:val="single" w:sz="4" w:space="0" w:color="auto"/>
              <w:right w:val="single" w:sz="4" w:space="0" w:color="auto"/>
            </w:tcBorders>
            <w:shd w:val="clear" w:color="auto" w:fill="auto"/>
            <w:noWrap/>
            <w:vAlign w:val="center"/>
            <w:hideMark/>
          </w:tcPr>
          <w:p w14:paraId="5B5AC6FB"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OPZ</w:t>
            </w:r>
          </w:p>
        </w:tc>
        <w:tc>
          <w:tcPr>
            <w:tcW w:w="946" w:type="dxa"/>
            <w:tcBorders>
              <w:top w:val="nil"/>
              <w:left w:val="nil"/>
              <w:bottom w:val="single" w:sz="4" w:space="0" w:color="auto"/>
              <w:right w:val="single" w:sz="4" w:space="0" w:color="auto"/>
            </w:tcBorders>
            <w:shd w:val="clear" w:color="auto" w:fill="auto"/>
            <w:noWrap/>
            <w:vAlign w:val="center"/>
            <w:hideMark/>
          </w:tcPr>
          <w:p w14:paraId="449073A2"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2</w:t>
            </w:r>
          </w:p>
        </w:tc>
        <w:tc>
          <w:tcPr>
            <w:tcW w:w="952" w:type="dxa"/>
            <w:tcBorders>
              <w:top w:val="nil"/>
              <w:left w:val="nil"/>
              <w:bottom w:val="single" w:sz="4" w:space="0" w:color="auto"/>
              <w:right w:val="single" w:sz="4" w:space="0" w:color="auto"/>
            </w:tcBorders>
            <w:shd w:val="clear" w:color="auto" w:fill="auto"/>
            <w:noWrap/>
            <w:vAlign w:val="center"/>
            <w:hideMark/>
          </w:tcPr>
          <w:p w14:paraId="74B0EFA1"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3</w:t>
            </w:r>
          </w:p>
        </w:tc>
        <w:tc>
          <w:tcPr>
            <w:tcW w:w="953" w:type="dxa"/>
            <w:tcBorders>
              <w:top w:val="nil"/>
              <w:left w:val="nil"/>
              <w:bottom w:val="single" w:sz="4" w:space="0" w:color="auto"/>
              <w:right w:val="single" w:sz="4" w:space="0" w:color="auto"/>
            </w:tcBorders>
            <w:shd w:val="clear" w:color="auto" w:fill="auto"/>
            <w:noWrap/>
            <w:vAlign w:val="center"/>
            <w:hideMark/>
          </w:tcPr>
          <w:p w14:paraId="42E5F544"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2.3.1</w:t>
            </w:r>
          </w:p>
        </w:tc>
        <w:tc>
          <w:tcPr>
            <w:tcW w:w="952" w:type="dxa"/>
            <w:tcBorders>
              <w:top w:val="nil"/>
              <w:left w:val="nil"/>
              <w:bottom w:val="single" w:sz="4" w:space="0" w:color="auto"/>
              <w:right w:val="single" w:sz="4" w:space="0" w:color="auto"/>
            </w:tcBorders>
            <w:shd w:val="clear" w:color="auto" w:fill="auto"/>
            <w:noWrap/>
            <w:vAlign w:val="center"/>
            <w:hideMark/>
          </w:tcPr>
          <w:p w14:paraId="0AFEFC43"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1500,00</w:t>
            </w:r>
          </w:p>
        </w:tc>
        <w:tc>
          <w:tcPr>
            <w:tcW w:w="952" w:type="dxa"/>
            <w:tcBorders>
              <w:top w:val="nil"/>
              <w:left w:val="nil"/>
              <w:bottom w:val="single" w:sz="4" w:space="0" w:color="auto"/>
              <w:right w:val="single" w:sz="4" w:space="0" w:color="auto"/>
            </w:tcBorders>
            <w:shd w:val="clear" w:color="auto" w:fill="auto"/>
            <w:noWrap/>
            <w:vAlign w:val="center"/>
            <w:hideMark/>
          </w:tcPr>
          <w:p w14:paraId="73203F8C"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1275,00</w:t>
            </w:r>
          </w:p>
        </w:tc>
        <w:tc>
          <w:tcPr>
            <w:tcW w:w="946" w:type="dxa"/>
            <w:tcBorders>
              <w:top w:val="nil"/>
              <w:left w:val="nil"/>
              <w:bottom w:val="single" w:sz="4" w:space="0" w:color="auto"/>
              <w:right w:val="single" w:sz="4" w:space="0" w:color="auto"/>
            </w:tcBorders>
            <w:shd w:val="clear" w:color="auto" w:fill="auto"/>
            <w:noWrap/>
            <w:vAlign w:val="center"/>
            <w:hideMark/>
          </w:tcPr>
          <w:p w14:paraId="3732DA51"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105,00</w:t>
            </w:r>
          </w:p>
        </w:tc>
        <w:tc>
          <w:tcPr>
            <w:tcW w:w="946" w:type="dxa"/>
            <w:tcBorders>
              <w:top w:val="nil"/>
              <w:left w:val="nil"/>
              <w:bottom w:val="single" w:sz="4" w:space="0" w:color="auto"/>
              <w:right w:val="single" w:sz="4" w:space="0" w:color="auto"/>
            </w:tcBorders>
            <w:shd w:val="clear" w:color="auto" w:fill="auto"/>
            <w:noWrap/>
            <w:vAlign w:val="center"/>
            <w:hideMark/>
          </w:tcPr>
          <w:p w14:paraId="34EE2407"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52,50</w:t>
            </w:r>
          </w:p>
        </w:tc>
        <w:tc>
          <w:tcPr>
            <w:tcW w:w="954" w:type="dxa"/>
            <w:tcBorders>
              <w:top w:val="nil"/>
              <w:left w:val="nil"/>
              <w:bottom w:val="single" w:sz="4" w:space="0" w:color="auto"/>
              <w:right w:val="single" w:sz="4" w:space="0" w:color="auto"/>
            </w:tcBorders>
            <w:shd w:val="clear" w:color="auto" w:fill="auto"/>
            <w:noWrap/>
            <w:vAlign w:val="center"/>
            <w:hideMark/>
          </w:tcPr>
          <w:p w14:paraId="2EE8E8C6"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67,50</w:t>
            </w:r>
          </w:p>
        </w:tc>
        <w:tc>
          <w:tcPr>
            <w:tcW w:w="1028" w:type="dxa"/>
            <w:tcBorders>
              <w:top w:val="nil"/>
              <w:left w:val="nil"/>
              <w:bottom w:val="single" w:sz="4" w:space="0" w:color="auto"/>
              <w:right w:val="single" w:sz="4" w:space="0" w:color="auto"/>
            </w:tcBorders>
            <w:shd w:val="clear" w:color="auto" w:fill="auto"/>
            <w:noWrap/>
            <w:vAlign w:val="center"/>
            <w:hideMark/>
          </w:tcPr>
          <w:p w14:paraId="3836D1AA"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0,00</w:t>
            </w:r>
          </w:p>
        </w:tc>
      </w:tr>
      <w:tr w:rsidR="00195A8C" w:rsidRPr="00ED0DE4" w14:paraId="4D2C8B1A" w14:textId="77777777" w:rsidTr="00195A8C">
        <w:trPr>
          <w:trHeight w:val="510"/>
        </w:trPr>
        <w:tc>
          <w:tcPr>
            <w:tcW w:w="91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40F0FDD"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2</w:t>
            </w:r>
          </w:p>
        </w:tc>
        <w:tc>
          <w:tcPr>
            <w:tcW w:w="2829" w:type="dxa"/>
            <w:tcBorders>
              <w:top w:val="nil"/>
              <w:left w:val="nil"/>
              <w:bottom w:val="single" w:sz="4" w:space="0" w:color="auto"/>
              <w:right w:val="single" w:sz="4" w:space="0" w:color="auto"/>
            </w:tcBorders>
            <w:shd w:val="clear" w:color="auto" w:fill="auto"/>
            <w:vAlign w:val="center"/>
            <w:hideMark/>
          </w:tcPr>
          <w:p w14:paraId="40E072FE"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IROP A: Infrastruktura sociálních služeb a sociálního začleňování</w:t>
            </w:r>
          </w:p>
        </w:tc>
        <w:tc>
          <w:tcPr>
            <w:tcW w:w="1038" w:type="dxa"/>
            <w:tcBorders>
              <w:top w:val="nil"/>
              <w:left w:val="nil"/>
              <w:bottom w:val="single" w:sz="4" w:space="0" w:color="auto"/>
              <w:right w:val="single" w:sz="4" w:space="0" w:color="auto"/>
            </w:tcBorders>
            <w:shd w:val="clear" w:color="auto" w:fill="auto"/>
            <w:vAlign w:val="center"/>
            <w:hideMark/>
          </w:tcPr>
          <w:p w14:paraId="7DA84EB7"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 </w:t>
            </w:r>
          </w:p>
        </w:tc>
        <w:tc>
          <w:tcPr>
            <w:tcW w:w="948" w:type="dxa"/>
            <w:tcBorders>
              <w:top w:val="nil"/>
              <w:left w:val="nil"/>
              <w:bottom w:val="single" w:sz="4" w:space="0" w:color="auto"/>
              <w:right w:val="single" w:sz="4" w:space="0" w:color="auto"/>
            </w:tcBorders>
            <w:shd w:val="clear" w:color="auto" w:fill="auto"/>
            <w:noWrap/>
            <w:vAlign w:val="center"/>
            <w:hideMark/>
          </w:tcPr>
          <w:p w14:paraId="3CE0B785"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IROP</w:t>
            </w:r>
          </w:p>
        </w:tc>
        <w:tc>
          <w:tcPr>
            <w:tcW w:w="946" w:type="dxa"/>
            <w:tcBorders>
              <w:top w:val="nil"/>
              <w:left w:val="nil"/>
              <w:bottom w:val="single" w:sz="4" w:space="0" w:color="auto"/>
              <w:right w:val="single" w:sz="4" w:space="0" w:color="auto"/>
            </w:tcBorders>
            <w:shd w:val="clear" w:color="auto" w:fill="auto"/>
            <w:noWrap/>
            <w:vAlign w:val="center"/>
            <w:hideMark/>
          </w:tcPr>
          <w:p w14:paraId="13ED38AB"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4</w:t>
            </w:r>
          </w:p>
        </w:tc>
        <w:tc>
          <w:tcPr>
            <w:tcW w:w="952" w:type="dxa"/>
            <w:tcBorders>
              <w:top w:val="nil"/>
              <w:left w:val="nil"/>
              <w:bottom w:val="single" w:sz="4" w:space="0" w:color="auto"/>
              <w:right w:val="single" w:sz="4" w:space="0" w:color="auto"/>
            </w:tcBorders>
            <w:shd w:val="clear" w:color="auto" w:fill="auto"/>
            <w:noWrap/>
            <w:vAlign w:val="center"/>
            <w:hideMark/>
          </w:tcPr>
          <w:p w14:paraId="0EA3B950"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9d</w:t>
            </w:r>
          </w:p>
        </w:tc>
        <w:tc>
          <w:tcPr>
            <w:tcW w:w="953" w:type="dxa"/>
            <w:tcBorders>
              <w:top w:val="nil"/>
              <w:left w:val="nil"/>
              <w:bottom w:val="single" w:sz="4" w:space="0" w:color="auto"/>
              <w:right w:val="single" w:sz="4" w:space="0" w:color="auto"/>
            </w:tcBorders>
            <w:shd w:val="clear" w:color="auto" w:fill="auto"/>
            <w:noWrap/>
            <w:vAlign w:val="center"/>
            <w:hideMark/>
          </w:tcPr>
          <w:p w14:paraId="3A08E697"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4.1</w:t>
            </w:r>
          </w:p>
        </w:tc>
        <w:tc>
          <w:tcPr>
            <w:tcW w:w="952" w:type="dxa"/>
            <w:tcBorders>
              <w:top w:val="nil"/>
              <w:left w:val="nil"/>
              <w:bottom w:val="single" w:sz="4" w:space="0" w:color="auto"/>
              <w:right w:val="single" w:sz="4" w:space="0" w:color="auto"/>
            </w:tcBorders>
            <w:shd w:val="clear" w:color="auto" w:fill="auto"/>
            <w:noWrap/>
            <w:vAlign w:val="center"/>
            <w:hideMark/>
          </w:tcPr>
          <w:p w14:paraId="0282EF00"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2368,42</w:t>
            </w:r>
          </w:p>
        </w:tc>
        <w:tc>
          <w:tcPr>
            <w:tcW w:w="952" w:type="dxa"/>
            <w:tcBorders>
              <w:top w:val="nil"/>
              <w:left w:val="nil"/>
              <w:bottom w:val="single" w:sz="4" w:space="0" w:color="auto"/>
              <w:right w:val="single" w:sz="4" w:space="0" w:color="auto"/>
            </w:tcBorders>
            <w:shd w:val="clear" w:color="auto" w:fill="auto"/>
            <w:noWrap/>
            <w:vAlign w:val="center"/>
            <w:hideMark/>
          </w:tcPr>
          <w:p w14:paraId="741772B1"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2250,00</w:t>
            </w:r>
          </w:p>
        </w:tc>
        <w:tc>
          <w:tcPr>
            <w:tcW w:w="946" w:type="dxa"/>
            <w:tcBorders>
              <w:top w:val="nil"/>
              <w:left w:val="nil"/>
              <w:bottom w:val="single" w:sz="4" w:space="0" w:color="auto"/>
              <w:right w:val="single" w:sz="4" w:space="0" w:color="auto"/>
            </w:tcBorders>
            <w:shd w:val="clear" w:color="auto" w:fill="auto"/>
            <w:noWrap/>
            <w:vAlign w:val="center"/>
            <w:hideMark/>
          </w:tcPr>
          <w:p w14:paraId="4297EA23"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0,00</w:t>
            </w:r>
          </w:p>
        </w:tc>
        <w:tc>
          <w:tcPr>
            <w:tcW w:w="946" w:type="dxa"/>
            <w:tcBorders>
              <w:top w:val="nil"/>
              <w:left w:val="nil"/>
              <w:bottom w:val="single" w:sz="4" w:space="0" w:color="auto"/>
              <w:right w:val="single" w:sz="4" w:space="0" w:color="auto"/>
            </w:tcBorders>
            <w:shd w:val="clear" w:color="auto" w:fill="auto"/>
            <w:noWrap/>
            <w:vAlign w:val="center"/>
            <w:hideMark/>
          </w:tcPr>
          <w:p w14:paraId="58FE189B"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59,21</w:t>
            </w:r>
          </w:p>
        </w:tc>
        <w:tc>
          <w:tcPr>
            <w:tcW w:w="954" w:type="dxa"/>
            <w:tcBorders>
              <w:top w:val="nil"/>
              <w:left w:val="nil"/>
              <w:bottom w:val="single" w:sz="4" w:space="0" w:color="auto"/>
              <w:right w:val="single" w:sz="4" w:space="0" w:color="auto"/>
            </w:tcBorders>
            <w:shd w:val="clear" w:color="auto" w:fill="auto"/>
            <w:noWrap/>
            <w:vAlign w:val="center"/>
            <w:hideMark/>
          </w:tcPr>
          <w:p w14:paraId="2702CE9F"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59,21</w:t>
            </w:r>
          </w:p>
        </w:tc>
        <w:tc>
          <w:tcPr>
            <w:tcW w:w="1028" w:type="dxa"/>
            <w:tcBorders>
              <w:top w:val="nil"/>
              <w:left w:val="nil"/>
              <w:bottom w:val="single" w:sz="4" w:space="0" w:color="auto"/>
              <w:right w:val="single" w:sz="4" w:space="0" w:color="auto"/>
            </w:tcBorders>
            <w:shd w:val="clear" w:color="auto" w:fill="auto"/>
            <w:noWrap/>
            <w:vAlign w:val="center"/>
            <w:hideMark/>
          </w:tcPr>
          <w:p w14:paraId="31BD7B36"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0,00</w:t>
            </w:r>
          </w:p>
        </w:tc>
      </w:tr>
      <w:tr w:rsidR="00195A8C" w:rsidRPr="00ED0DE4" w14:paraId="321257CA" w14:textId="77777777" w:rsidTr="00195A8C">
        <w:trPr>
          <w:trHeight w:val="300"/>
        </w:trPr>
        <w:tc>
          <w:tcPr>
            <w:tcW w:w="916" w:type="dxa"/>
            <w:vMerge/>
            <w:tcBorders>
              <w:top w:val="nil"/>
              <w:left w:val="single" w:sz="4" w:space="0" w:color="auto"/>
              <w:bottom w:val="single" w:sz="4" w:space="0" w:color="auto"/>
              <w:right w:val="single" w:sz="4" w:space="0" w:color="auto"/>
            </w:tcBorders>
            <w:vAlign w:val="center"/>
            <w:hideMark/>
          </w:tcPr>
          <w:p w14:paraId="40E13F09" w14:textId="77777777" w:rsidR="00195A8C" w:rsidRPr="00ED0DE4" w:rsidRDefault="00195A8C" w:rsidP="00195A8C">
            <w:pPr>
              <w:suppressAutoHyphens w:val="0"/>
              <w:spacing w:before="0" w:after="0"/>
              <w:jc w:val="left"/>
              <w:rPr>
                <w:color w:val="000000"/>
                <w:sz w:val="20"/>
                <w:szCs w:val="20"/>
                <w:lang w:eastAsia="cs-CZ"/>
              </w:rPr>
            </w:pPr>
          </w:p>
        </w:tc>
        <w:tc>
          <w:tcPr>
            <w:tcW w:w="2829" w:type="dxa"/>
            <w:tcBorders>
              <w:top w:val="nil"/>
              <w:left w:val="nil"/>
              <w:bottom w:val="single" w:sz="4" w:space="0" w:color="auto"/>
              <w:right w:val="single" w:sz="4" w:space="0" w:color="auto"/>
            </w:tcBorders>
            <w:shd w:val="clear" w:color="auto" w:fill="auto"/>
            <w:vAlign w:val="center"/>
            <w:hideMark/>
          </w:tcPr>
          <w:p w14:paraId="1C3C06E7"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OPZ A: Sociální služby</w:t>
            </w:r>
          </w:p>
        </w:tc>
        <w:tc>
          <w:tcPr>
            <w:tcW w:w="1038" w:type="dxa"/>
            <w:tcBorders>
              <w:top w:val="nil"/>
              <w:left w:val="nil"/>
              <w:bottom w:val="single" w:sz="4" w:space="0" w:color="auto"/>
              <w:right w:val="single" w:sz="4" w:space="0" w:color="auto"/>
            </w:tcBorders>
            <w:shd w:val="clear" w:color="auto" w:fill="auto"/>
            <w:vAlign w:val="center"/>
            <w:hideMark/>
          </w:tcPr>
          <w:p w14:paraId="45E17C19"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 </w:t>
            </w:r>
          </w:p>
        </w:tc>
        <w:tc>
          <w:tcPr>
            <w:tcW w:w="948" w:type="dxa"/>
            <w:tcBorders>
              <w:top w:val="nil"/>
              <w:left w:val="nil"/>
              <w:bottom w:val="single" w:sz="4" w:space="0" w:color="auto"/>
              <w:right w:val="single" w:sz="4" w:space="0" w:color="auto"/>
            </w:tcBorders>
            <w:shd w:val="clear" w:color="auto" w:fill="auto"/>
            <w:noWrap/>
            <w:vAlign w:val="center"/>
            <w:hideMark/>
          </w:tcPr>
          <w:p w14:paraId="76629D0D"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OPZ</w:t>
            </w:r>
          </w:p>
        </w:tc>
        <w:tc>
          <w:tcPr>
            <w:tcW w:w="946" w:type="dxa"/>
            <w:tcBorders>
              <w:top w:val="nil"/>
              <w:left w:val="nil"/>
              <w:bottom w:val="single" w:sz="4" w:space="0" w:color="auto"/>
              <w:right w:val="single" w:sz="4" w:space="0" w:color="auto"/>
            </w:tcBorders>
            <w:shd w:val="clear" w:color="auto" w:fill="auto"/>
            <w:noWrap/>
            <w:vAlign w:val="center"/>
            <w:hideMark/>
          </w:tcPr>
          <w:p w14:paraId="402FF0FC"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2</w:t>
            </w:r>
          </w:p>
        </w:tc>
        <w:tc>
          <w:tcPr>
            <w:tcW w:w="952" w:type="dxa"/>
            <w:tcBorders>
              <w:top w:val="nil"/>
              <w:left w:val="nil"/>
              <w:bottom w:val="single" w:sz="4" w:space="0" w:color="auto"/>
              <w:right w:val="single" w:sz="4" w:space="0" w:color="auto"/>
            </w:tcBorders>
            <w:shd w:val="clear" w:color="auto" w:fill="auto"/>
            <w:noWrap/>
            <w:vAlign w:val="center"/>
            <w:hideMark/>
          </w:tcPr>
          <w:p w14:paraId="0A3CD7BB"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3</w:t>
            </w:r>
          </w:p>
        </w:tc>
        <w:tc>
          <w:tcPr>
            <w:tcW w:w="953" w:type="dxa"/>
            <w:tcBorders>
              <w:top w:val="nil"/>
              <w:left w:val="nil"/>
              <w:bottom w:val="single" w:sz="4" w:space="0" w:color="auto"/>
              <w:right w:val="single" w:sz="4" w:space="0" w:color="auto"/>
            </w:tcBorders>
            <w:shd w:val="clear" w:color="auto" w:fill="auto"/>
            <w:noWrap/>
            <w:vAlign w:val="center"/>
            <w:hideMark/>
          </w:tcPr>
          <w:p w14:paraId="5B2CCECA"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2.3.1</w:t>
            </w:r>
          </w:p>
        </w:tc>
        <w:tc>
          <w:tcPr>
            <w:tcW w:w="952" w:type="dxa"/>
            <w:tcBorders>
              <w:top w:val="nil"/>
              <w:left w:val="nil"/>
              <w:bottom w:val="single" w:sz="4" w:space="0" w:color="auto"/>
              <w:right w:val="single" w:sz="4" w:space="0" w:color="auto"/>
            </w:tcBorders>
            <w:shd w:val="clear" w:color="auto" w:fill="auto"/>
            <w:noWrap/>
            <w:vAlign w:val="center"/>
            <w:hideMark/>
          </w:tcPr>
          <w:p w14:paraId="6105FB84"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2080,80</w:t>
            </w:r>
          </w:p>
        </w:tc>
        <w:tc>
          <w:tcPr>
            <w:tcW w:w="952" w:type="dxa"/>
            <w:tcBorders>
              <w:top w:val="nil"/>
              <w:left w:val="nil"/>
              <w:bottom w:val="single" w:sz="4" w:space="0" w:color="auto"/>
              <w:right w:val="single" w:sz="4" w:space="0" w:color="auto"/>
            </w:tcBorders>
            <w:shd w:val="clear" w:color="auto" w:fill="auto"/>
            <w:noWrap/>
            <w:vAlign w:val="center"/>
            <w:hideMark/>
          </w:tcPr>
          <w:p w14:paraId="3D8ED284"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1768,68</w:t>
            </w:r>
          </w:p>
        </w:tc>
        <w:tc>
          <w:tcPr>
            <w:tcW w:w="946" w:type="dxa"/>
            <w:tcBorders>
              <w:top w:val="nil"/>
              <w:left w:val="nil"/>
              <w:bottom w:val="single" w:sz="4" w:space="0" w:color="auto"/>
              <w:right w:val="single" w:sz="4" w:space="0" w:color="auto"/>
            </w:tcBorders>
            <w:shd w:val="clear" w:color="auto" w:fill="auto"/>
            <w:noWrap/>
            <w:vAlign w:val="center"/>
            <w:hideMark/>
          </w:tcPr>
          <w:p w14:paraId="2B2EEA72"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267,53</w:t>
            </w:r>
          </w:p>
        </w:tc>
        <w:tc>
          <w:tcPr>
            <w:tcW w:w="946" w:type="dxa"/>
            <w:tcBorders>
              <w:top w:val="nil"/>
              <w:left w:val="nil"/>
              <w:bottom w:val="single" w:sz="4" w:space="0" w:color="auto"/>
              <w:right w:val="single" w:sz="4" w:space="0" w:color="auto"/>
            </w:tcBorders>
            <w:shd w:val="clear" w:color="auto" w:fill="auto"/>
            <w:noWrap/>
            <w:vAlign w:val="center"/>
            <w:hideMark/>
          </w:tcPr>
          <w:p w14:paraId="41E4DEBF"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44,59</w:t>
            </w:r>
          </w:p>
        </w:tc>
        <w:tc>
          <w:tcPr>
            <w:tcW w:w="954" w:type="dxa"/>
            <w:tcBorders>
              <w:top w:val="nil"/>
              <w:left w:val="nil"/>
              <w:bottom w:val="single" w:sz="4" w:space="0" w:color="auto"/>
              <w:right w:val="single" w:sz="4" w:space="0" w:color="auto"/>
            </w:tcBorders>
            <w:shd w:val="clear" w:color="auto" w:fill="auto"/>
            <w:noWrap/>
            <w:vAlign w:val="center"/>
            <w:hideMark/>
          </w:tcPr>
          <w:p w14:paraId="04421C3C"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0,00</w:t>
            </w:r>
          </w:p>
        </w:tc>
        <w:tc>
          <w:tcPr>
            <w:tcW w:w="1028" w:type="dxa"/>
            <w:tcBorders>
              <w:top w:val="nil"/>
              <w:left w:val="nil"/>
              <w:bottom w:val="single" w:sz="4" w:space="0" w:color="auto"/>
              <w:right w:val="single" w:sz="4" w:space="0" w:color="auto"/>
            </w:tcBorders>
            <w:shd w:val="clear" w:color="auto" w:fill="auto"/>
            <w:noWrap/>
            <w:vAlign w:val="center"/>
            <w:hideMark/>
          </w:tcPr>
          <w:p w14:paraId="7741CAEA"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0,00</w:t>
            </w:r>
          </w:p>
        </w:tc>
      </w:tr>
      <w:tr w:rsidR="00195A8C" w:rsidRPr="00ED0DE4" w14:paraId="0C639804" w14:textId="77777777" w:rsidTr="00195A8C">
        <w:trPr>
          <w:trHeight w:val="510"/>
        </w:trPr>
        <w:tc>
          <w:tcPr>
            <w:tcW w:w="91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4BE9FB3"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4</w:t>
            </w:r>
          </w:p>
        </w:tc>
        <w:tc>
          <w:tcPr>
            <w:tcW w:w="2829" w:type="dxa"/>
            <w:tcBorders>
              <w:top w:val="nil"/>
              <w:left w:val="nil"/>
              <w:bottom w:val="single" w:sz="4" w:space="0" w:color="auto"/>
              <w:right w:val="single" w:sz="4" w:space="0" w:color="auto"/>
            </w:tcBorders>
            <w:shd w:val="clear" w:color="auto" w:fill="auto"/>
            <w:vAlign w:val="center"/>
            <w:hideMark/>
          </w:tcPr>
          <w:p w14:paraId="20015C2A"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 xml:space="preserve"> PRV A: Investice do zemědělských podniků</w:t>
            </w:r>
          </w:p>
        </w:tc>
        <w:tc>
          <w:tcPr>
            <w:tcW w:w="1038" w:type="dxa"/>
            <w:tcBorders>
              <w:top w:val="nil"/>
              <w:left w:val="nil"/>
              <w:bottom w:val="single" w:sz="4" w:space="0" w:color="auto"/>
              <w:right w:val="single" w:sz="4" w:space="0" w:color="auto"/>
            </w:tcBorders>
            <w:shd w:val="clear" w:color="auto" w:fill="auto"/>
            <w:vAlign w:val="center"/>
            <w:hideMark/>
          </w:tcPr>
          <w:p w14:paraId="6F396B55"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 </w:t>
            </w:r>
          </w:p>
        </w:tc>
        <w:tc>
          <w:tcPr>
            <w:tcW w:w="94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8D77EF0"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PRV</w:t>
            </w:r>
          </w:p>
        </w:tc>
        <w:tc>
          <w:tcPr>
            <w:tcW w:w="94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E2D75C2"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6</w:t>
            </w:r>
          </w:p>
        </w:tc>
        <w:tc>
          <w:tcPr>
            <w:tcW w:w="95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10B72A3"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6b</w:t>
            </w:r>
          </w:p>
        </w:tc>
        <w:tc>
          <w:tcPr>
            <w:tcW w:w="953" w:type="dxa"/>
            <w:tcBorders>
              <w:top w:val="nil"/>
              <w:left w:val="nil"/>
              <w:bottom w:val="single" w:sz="4" w:space="0" w:color="auto"/>
              <w:right w:val="single" w:sz="4" w:space="0" w:color="auto"/>
            </w:tcBorders>
            <w:shd w:val="clear" w:color="auto" w:fill="auto"/>
            <w:noWrap/>
            <w:vAlign w:val="center"/>
            <w:hideMark/>
          </w:tcPr>
          <w:p w14:paraId="6F39A4EA"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19.2.1</w:t>
            </w:r>
          </w:p>
        </w:tc>
        <w:tc>
          <w:tcPr>
            <w:tcW w:w="952" w:type="dxa"/>
            <w:tcBorders>
              <w:top w:val="nil"/>
              <w:left w:val="nil"/>
              <w:bottom w:val="single" w:sz="4" w:space="0" w:color="auto"/>
              <w:right w:val="single" w:sz="4" w:space="0" w:color="auto"/>
            </w:tcBorders>
            <w:shd w:val="clear" w:color="auto" w:fill="auto"/>
            <w:noWrap/>
            <w:vAlign w:val="center"/>
            <w:hideMark/>
          </w:tcPr>
          <w:p w14:paraId="11788CB6"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11719,50</w:t>
            </w:r>
          </w:p>
        </w:tc>
        <w:tc>
          <w:tcPr>
            <w:tcW w:w="952" w:type="dxa"/>
            <w:tcBorders>
              <w:top w:val="nil"/>
              <w:left w:val="nil"/>
              <w:bottom w:val="single" w:sz="4" w:space="0" w:color="auto"/>
              <w:right w:val="single" w:sz="4" w:space="0" w:color="auto"/>
            </w:tcBorders>
            <w:shd w:val="clear" w:color="auto" w:fill="auto"/>
            <w:noWrap/>
            <w:vAlign w:val="center"/>
            <w:hideMark/>
          </w:tcPr>
          <w:p w14:paraId="58BAE494"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3515,85</w:t>
            </w:r>
          </w:p>
        </w:tc>
        <w:tc>
          <w:tcPr>
            <w:tcW w:w="946" w:type="dxa"/>
            <w:tcBorders>
              <w:top w:val="nil"/>
              <w:left w:val="nil"/>
              <w:bottom w:val="single" w:sz="4" w:space="0" w:color="auto"/>
              <w:right w:val="single" w:sz="4" w:space="0" w:color="auto"/>
            </w:tcBorders>
            <w:shd w:val="clear" w:color="auto" w:fill="auto"/>
            <w:noWrap/>
            <w:vAlign w:val="center"/>
            <w:hideMark/>
          </w:tcPr>
          <w:p w14:paraId="14DFE007"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1171,95</w:t>
            </w:r>
          </w:p>
        </w:tc>
        <w:tc>
          <w:tcPr>
            <w:tcW w:w="946" w:type="dxa"/>
            <w:tcBorders>
              <w:top w:val="nil"/>
              <w:left w:val="nil"/>
              <w:bottom w:val="single" w:sz="4" w:space="0" w:color="auto"/>
              <w:right w:val="single" w:sz="4" w:space="0" w:color="auto"/>
            </w:tcBorders>
            <w:shd w:val="clear" w:color="auto" w:fill="auto"/>
            <w:noWrap/>
            <w:vAlign w:val="center"/>
            <w:hideMark/>
          </w:tcPr>
          <w:p w14:paraId="6BA23359"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0,00</w:t>
            </w:r>
          </w:p>
        </w:tc>
        <w:tc>
          <w:tcPr>
            <w:tcW w:w="954" w:type="dxa"/>
            <w:tcBorders>
              <w:top w:val="nil"/>
              <w:left w:val="nil"/>
              <w:bottom w:val="single" w:sz="4" w:space="0" w:color="auto"/>
              <w:right w:val="single" w:sz="4" w:space="0" w:color="auto"/>
            </w:tcBorders>
            <w:shd w:val="clear" w:color="auto" w:fill="auto"/>
            <w:noWrap/>
            <w:vAlign w:val="center"/>
            <w:hideMark/>
          </w:tcPr>
          <w:p w14:paraId="4898D01F"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7031,70</w:t>
            </w:r>
          </w:p>
        </w:tc>
        <w:tc>
          <w:tcPr>
            <w:tcW w:w="1028" w:type="dxa"/>
            <w:tcBorders>
              <w:top w:val="nil"/>
              <w:left w:val="nil"/>
              <w:bottom w:val="single" w:sz="4" w:space="0" w:color="auto"/>
              <w:right w:val="single" w:sz="4" w:space="0" w:color="auto"/>
            </w:tcBorders>
            <w:shd w:val="clear" w:color="auto" w:fill="auto"/>
            <w:noWrap/>
            <w:vAlign w:val="center"/>
            <w:hideMark/>
          </w:tcPr>
          <w:p w14:paraId="29751998"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0,00</w:t>
            </w:r>
          </w:p>
        </w:tc>
      </w:tr>
      <w:tr w:rsidR="00195A8C" w:rsidRPr="00ED0DE4" w14:paraId="40BC5856" w14:textId="77777777" w:rsidTr="00195A8C">
        <w:trPr>
          <w:trHeight w:val="510"/>
        </w:trPr>
        <w:tc>
          <w:tcPr>
            <w:tcW w:w="916" w:type="dxa"/>
            <w:vMerge/>
            <w:tcBorders>
              <w:top w:val="nil"/>
              <w:left w:val="single" w:sz="4" w:space="0" w:color="auto"/>
              <w:bottom w:val="single" w:sz="4" w:space="0" w:color="000000"/>
              <w:right w:val="single" w:sz="4" w:space="0" w:color="auto"/>
            </w:tcBorders>
            <w:vAlign w:val="center"/>
            <w:hideMark/>
          </w:tcPr>
          <w:p w14:paraId="63CB82FB" w14:textId="77777777" w:rsidR="00195A8C" w:rsidRPr="00ED0DE4" w:rsidRDefault="00195A8C" w:rsidP="00195A8C">
            <w:pPr>
              <w:suppressAutoHyphens w:val="0"/>
              <w:spacing w:before="0" w:after="0"/>
              <w:jc w:val="left"/>
              <w:rPr>
                <w:color w:val="000000"/>
                <w:sz w:val="20"/>
                <w:szCs w:val="20"/>
                <w:lang w:eastAsia="cs-CZ"/>
              </w:rPr>
            </w:pPr>
          </w:p>
        </w:tc>
        <w:tc>
          <w:tcPr>
            <w:tcW w:w="2829" w:type="dxa"/>
            <w:tcBorders>
              <w:top w:val="nil"/>
              <w:left w:val="nil"/>
              <w:bottom w:val="single" w:sz="4" w:space="0" w:color="auto"/>
              <w:right w:val="single" w:sz="4" w:space="0" w:color="auto"/>
            </w:tcBorders>
            <w:shd w:val="clear" w:color="auto" w:fill="auto"/>
            <w:vAlign w:val="center"/>
            <w:hideMark/>
          </w:tcPr>
          <w:p w14:paraId="116CB380"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PRV B: Investice do zemědělských produktů</w:t>
            </w:r>
          </w:p>
        </w:tc>
        <w:tc>
          <w:tcPr>
            <w:tcW w:w="1038" w:type="dxa"/>
            <w:tcBorders>
              <w:top w:val="nil"/>
              <w:left w:val="nil"/>
              <w:bottom w:val="single" w:sz="4" w:space="0" w:color="auto"/>
              <w:right w:val="single" w:sz="4" w:space="0" w:color="auto"/>
            </w:tcBorders>
            <w:shd w:val="clear" w:color="auto" w:fill="auto"/>
            <w:vAlign w:val="center"/>
            <w:hideMark/>
          </w:tcPr>
          <w:p w14:paraId="122EE096"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 </w:t>
            </w:r>
          </w:p>
        </w:tc>
        <w:tc>
          <w:tcPr>
            <w:tcW w:w="948" w:type="dxa"/>
            <w:vMerge/>
            <w:tcBorders>
              <w:top w:val="nil"/>
              <w:left w:val="single" w:sz="4" w:space="0" w:color="auto"/>
              <w:bottom w:val="single" w:sz="4" w:space="0" w:color="000000"/>
              <w:right w:val="single" w:sz="4" w:space="0" w:color="auto"/>
            </w:tcBorders>
            <w:vAlign w:val="center"/>
            <w:hideMark/>
          </w:tcPr>
          <w:p w14:paraId="2B6A9EFA" w14:textId="77777777" w:rsidR="00195A8C" w:rsidRPr="00ED0DE4" w:rsidRDefault="00195A8C" w:rsidP="00195A8C">
            <w:pPr>
              <w:suppressAutoHyphens w:val="0"/>
              <w:spacing w:before="0" w:after="0"/>
              <w:jc w:val="left"/>
              <w:rPr>
                <w:color w:val="000000"/>
                <w:sz w:val="20"/>
                <w:szCs w:val="20"/>
                <w:lang w:eastAsia="cs-CZ"/>
              </w:rPr>
            </w:pPr>
          </w:p>
        </w:tc>
        <w:tc>
          <w:tcPr>
            <w:tcW w:w="946" w:type="dxa"/>
            <w:vMerge/>
            <w:tcBorders>
              <w:top w:val="nil"/>
              <w:left w:val="single" w:sz="4" w:space="0" w:color="auto"/>
              <w:bottom w:val="single" w:sz="4" w:space="0" w:color="000000"/>
              <w:right w:val="single" w:sz="4" w:space="0" w:color="auto"/>
            </w:tcBorders>
            <w:vAlign w:val="center"/>
            <w:hideMark/>
          </w:tcPr>
          <w:p w14:paraId="3461B769" w14:textId="77777777" w:rsidR="00195A8C" w:rsidRPr="00ED0DE4" w:rsidRDefault="00195A8C" w:rsidP="00195A8C">
            <w:pPr>
              <w:suppressAutoHyphens w:val="0"/>
              <w:spacing w:before="0" w:after="0"/>
              <w:jc w:val="left"/>
              <w:rPr>
                <w:color w:val="000000"/>
                <w:sz w:val="20"/>
                <w:szCs w:val="20"/>
                <w:lang w:eastAsia="cs-CZ"/>
              </w:rPr>
            </w:pPr>
          </w:p>
        </w:tc>
        <w:tc>
          <w:tcPr>
            <w:tcW w:w="952" w:type="dxa"/>
            <w:vMerge/>
            <w:tcBorders>
              <w:top w:val="nil"/>
              <w:left w:val="single" w:sz="4" w:space="0" w:color="auto"/>
              <w:bottom w:val="single" w:sz="4" w:space="0" w:color="000000"/>
              <w:right w:val="single" w:sz="4" w:space="0" w:color="auto"/>
            </w:tcBorders>
            <w:vAlign w:val="center"/>
            <w:hideMark/>
          </w:tcPr>
          <w:p w14:paraId="23C601C6" w14:textId="77777777" w:rsidR="00195A8C" w:rsidRPr="00ED0DE4" w:rsidRDefault="00195A8C" w:rsidP="00195A8C">
            <w:pPr>
              <w:suppressAutoHyphens w:val="0"/>
              <w:spacing w:before="0" w:after="0"/>
              <w:jc w:val="left"/>
              <w:rPr>
                <w:color w:val="000000"/>
                <w:sz w:val="20"/>
                <w:szCs w:val="20"/>
                <w:lang w:eastAsia="cs-CZ"/>
              </w:rPr>
            </w:pPr>
          </w:p>
        </w:tc>
        <w:tc>
          <w:tcPr>
            <w:tcW w:w="953" w:type="dxa"/>
            <w:tcBorders>
              <w:top w:val="nil"/>
              <w:left w:val="nil"/>
              <w:bottom w:val="single" w:sz="4" w:space="0" w:color="auto"/>
              <w:right w:val="single" w:sz="4" w:space="0" w:color="auto"/>
            </w:tcBorders>
            <w:shd w:val="clear" w:color="auto" w:fill="auto"/>
            <w:noWrap/>
            <w:vAlign w:val="center"/>
            <w:hideMark/>
          </w:tcPr>
          <w:p w14:paraId="7E3EDF78"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19.2.1</w:t>
            </w:r>
          </w:p>
        </w:tc>
        <w:tc>
          <w:tcPr>
            <w:tcW w:w="952" w:type="dxa"/>
            <w:tcBorders>
              <w:top w:val="nil"/>
              <w:left w:val="nil"/>
              <w:bottom w:val="single" w:sz="4" w:space="0" w:color="auto"/>
              <w:right w:val="single" w:sz="4" w:space="0" w:color="auto"/>
            </w:tcBorders>
            <w:shd w:val="clear" w:color="auto" w:fill="auto"/>
            <w:noWrap/>
            <w:vAlign w:val="center"/>
            <w:hideMark/>
          </w:tcPr>
          <w:p w14:paraId="4D0FF6EE"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1000,00</w:t>
            </w:r>
          </w:p>
        </w:tc>
        <w:tc>
          <w:tcPr>
            <w:tcW w:w="952" w:type="dxa"/>
            <w:tcBorders>
              <w:top w:val="nil"/>
              <w:left w:val="nil"/>
              <w:bottom w:val="single" w:sz="4" w:space="0" w:color="auto"/>
              <w:right w:val="single" w:sz="4" w:space="0" w:color="auto"/>
            </w:tcBorders>
            <w:shd w:val="clear" w:color="auto" w:fill="auto"/>
            <w:noWrap/>
            <w:vAlign w:val="center"/>
            <w:hideMark/>
          </w:tcPr>
          <w:p w14:paraId="7880D782"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300,00</w:t>
            </w:r>
          </w:p>
        </w:tc>
        <w:tc>
          <w:tcPr>
            <w:tcW w:w="946" w:type="dxa"/>
            <w:tcBorders>
              <w:top w:val="nil"/>
              <w:left w:val="nil"/>
              <w:bottom w:val="single" w:sz="4" w:space="0" w:color="auto"/>
              <w:right w:val="single" w:sz="4" w:space="0" w:color="auto"/>
            </w:tcBorders>
            <w:shd w:val="clear" w:color="auto" w:fill="auto"/>
            <w:noWrap/>
            <w:vAlign w:val="center"/>
            <w:hideMark/>
          </w:tcPr>
          <w:p w14:paraId="01D88846"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100,00</w:t>
            </w:r>
          </w:p>
        </w:tc>
        <w:tc>
          <w:tcPr>
            <w:tcW w:w="946" w:type="dxa"/>
            <w:tcBorders>
              <w:top w:val="nil"/>
              <w:left w:val="nil"/>
              <w:bottom w:val="single" w:sz="4" w:space="0" w:color="auto"/>
              <w:right w:val="single" w:sz="4" w:space="0" w:color="auto"/>
            </w:tcBorders>
            <w:shd w:val="clear" w:color="auto" w:fill="auto"/>
            <w:noWrap/>
            <w:vAlign w:val="center"/>
            <w:hideMark/>
          </w:tcPr>
          <w:p w14:paraId="6AF08439"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0,00</w:t>
            </w:r>
          </w:p>
        </w:tc>
        <w:tc>
          <w:tcPr>
            <w:tcW w:w="954" w:type="dxa"/>
            <w:tcBorders>
              <w:top w:val="nil"/>
              <w:left w:val="nil"/>
              <w:bottom w:val="single" w:sz="4" w:space="0" w:color="auto"/>
              <w:right w:val="single" w:sz="4" w:space="0" w:color="auto"/>
            </w:tcBorders>
            <w:shd w:val="clear" w:color="auto" w:fill="auto"/>
            <w:noWrap/>
            <w:vAlign w:val="center"/>
            <w:hideMark/>
          </w:tcPr>
          <w:p w14:paraId="280D71A7"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600,00</w:t>
            </w:r>
          </w:p>
        </w:tc>
        <w:tc>
          <w:tcPr>
            <w:tcW w:w="1028" w:type="dxa"/>
            <w:tcBorders>
              <w:top w:val="nil"/>
              <w:left w:val="nil"/>
              <w:bottom w:val="single" w:sz="4" w:space="0" w:color="auto"/>
              <w:right w:val="single" w:sz="4" w:space="0" w:color="auto"/>
            </w:tcBorders>
            <w:shd w:val="clear" w:color="auto" w:fill="auto"/>
            <w:noWrap/>
            <w:vAlign w:val="center"/>
            <w:hideMark/>
          </w:tcPr>
          <w:p w14:paraId="26CDD049"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0,00</w:t>
            </w:r>
          </w:p>
        </w:tc>
      </w:tr>
      <w:tr w:rsidR="00195A8C" w:rsidRPr="00ED0DE4" w14:paraId="5A6CA7C6" w14:textId="77777777" w:rsidTr="00195A8C">
        <w:trPr>
          <w:trHeight w:val="300"/>
        </w:trPr>
        <w:tc>
          <w:tcPr>
            <w:tcW w:w="916" w:type="dxa"/>
            <w:vMerge/>
            <w:tcBorders>
              <w:top w:val="nil"/>
              <w:left w:val="single" w:sz="4" w:space="0" w:color="auto"/>
              <w:bottom w:val="single" w:sz="4" w:space="0" w:color="000000"/>
              <w:right w:val="single" w:sz="4" w:space="0" w:color="auto"/>
            </w:tcBorders>
            <w:vAlign w:val="center"/>
            <w:hideMark/>
          </w:tcPr>
          <w:p w14:paraId="1495B097" w14:textId="77777777" w:rsidR="00195A8C" w:rsidRPr="00ED0DE4" w:rsidRDefault="00195A8C" w:rsidP="00195A8C">
            <w:pPr>
              <w:suppressAutoHyphens w:val="0"/>
              <w:spacing w:before="0" w:after="0"/>
              <w:jc w:val="left"/>
              <w:rPr>
                <w:color w:val="000000"/>
                <w:sz w:val="20"/>
                <w:szCs w:val="20"/>
                <w:lang w:eastAsia="cs-CZ"/>
              </w:rPr>
            </w:pPr>
          </w:p>
        </w:tc>
        <w:tc>
          <w:tcPr>
            <w:tcW w:w="2829" w:type="dxa"/>
            <w:tcBorders>
              <w:top w:val="nil"/>
              <w:left w:val="nil"/>
              <w:bottom w:val="single" w:sz="4" w:space="0" w:color="auto"/>
              <w:right w:val="single" w:sz="4" w:space="0" w:color="auto"/>
            </w:tcBorders>
            <w:shd w:val="clear" w:color="auto" w:fill="auto"/>
            <w:vAlign w:val="center"/>
            <w:hideMark/>
          </w:tcPr>
          <w:p w14:paraId="4DA4400F"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PRV C: Diverzifikace zemědělství</w:t>
            </w:r>
          </w:p>
        </w:tc>
        <w:tc>
          <w:tcPr>
            <w:tcW w:w="1038" w:type="dxa"/>
            <w:tcBorders>
              <w:top w:val="nil"/>
              <w:left w:val="nil"/>
              <w:bottom w:val="single" w:sz="4" w:space="0" w:color="auto"/>
              <w:right w:val="single" w:sz="4" w:space="0" w:color="auto"/>
            </w:tcBorders>
            <w:shd w:val="clear" w:color="auto" w:fill="auto"/>
            <w:vAlign w:val="center"/>
            <w:hideMark/>
          </w:tcPr>
          <w:p w14:paraId="313A69EC"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 </w:t>
            </w:r>
          </w:p>
        </w:tc>
        <w:tc>
          <w:tcPr>
            <w:tcW w:w="948" w:type="dxa"/>
            <w:vMerge/>
            <w:tcBorders>
              <w:top w:val="nil"/>
              <w:left w:val="single" w:sz="4" w:space="0" w:color="auto"/>
              <w:bottom w:val="single" w:sz="4" w:space="0" w:color="000000"/>
              <w:right w:val="single" w:sz="4" w:space="0" w:color="auto"/>
            </w:tcBorders>
            <w:vAlign w:val="center"/>
            <w:hideMark/>
          </w:tcPr>
          <w:p w14:paraId="28FE60D9" w14:textId="77777777" w:rsidR="00195A8C" w:rsidRPr="00ED0DE4" w:rsidRDefault="00195A8C" w:rsidP="00195A8C">
            <w:pPr>
              <w:suppressAutoHyphens w:val="0"/>
              <w:spacing w:before="0" w:after="0"/>
              <w:jc w:val="left"/>
              <w:rPr>
                <w:color w:val="000000"/>
                <w:sz w:val="20"/>
                <w:szCs w:val="20"/>
                <w:lang w:eastAsia="cs-CZ"/>
              </w:rPr>
            </w:pPr>
          </w:p>
        </w:tc>
        <w:tc>
          <w:tcPr>
            <w:tcW w:w="946" w:type="dxa"/>
            <w:vMerge/>
            <w:tcBorders>
              <w:top w:val="nil"/>
              <w:left w:val="single" w:sz="4" w:space="0" w:color="auto"/>
              <w:bottom w:val="single" w:sz="4" w:space="0" w:color="000000"/>
              <w:right w:val="single" w:sz="4" w:space="0" w:color="auto"/>
            </w:tcBorders>
            <w:vAlign w:val="center"/>
            <w:hideMark/>
          </w:tcPr>
          <w:p w14:paraId="41D61DB4" w14:textId="77777777" w:rsidR="00195A8C" w:rsidRPr="00ED0DE4" w:rsidRDefault="00195A8C" w:rsidP="00195A8C">
            <w:pPr>
              <w:suppressAutoHyphens w:val="0"/>
              <w:spacing w:before="0" w:after="0"/>
              <w:jc w:val="left"/>
              <w:rPr>
                <w:color w:val="000000"/>
                <w:sz w:val="20"/>
                <w:szCs w:val="20"/>
                <w:lang w:eastAsia="cs-CZ"/>
              </w:rPr>
            </w:pPr>
          </w:p>
        </w:tc>
        <w:tc>
          <w:tcPr>
            <w:tcW w:w="952" w:type="dxa"/>
            <w:vMerge/>
            <w:tcBorders>
              <w:top w:val="nil"/>
              <w:left w:val="single" w:sz="4" w:space="0" w:color="auto"/>
              <w:bottom w:val="single" w:sz="4" w:space="0" w:color="000000"/>
              <w:right w:val="single" w:sz="4" w:space="0" w:color="auto"/>
            </w:tcBorders>
            <w:vAlign w:val="center"/>
            <w:hideMark/>
          </w:tcPr>
          <w:p w14:paraId="4E3E570F" w14:textId="77777777" w:rsidR="00195A8C" w:rsidRPr="00ED0DE4" w:rsidRDefault="00195A8C" w:rsidP="00195A8C">
            <w:pPr>
              <w:suppressAutoHyphens w:val="0"/>
              <w:spacing w:before="0" w:after="0"/>
              <w:jc w:val="left"/>
              <w:rPr>
                <w:color w:val="000000"/>
                <w:sz w:val="20"/>
                <w:szCs w:val="20"/>
                <w:lang w:eastAsia="cs-CZ"/>
              </w:rPr>
            </w:pPr>
          </w:p>
        </w:tc>
        <w:tc>
          <w:tcPr>
            <w:tcW w:w="953" w:type="dxa"/>
            <w:tcBorders>
              <w:top w:val="nil"/>
              <w:left w:val="nil"/>
              <w:bottom w:val="single" w:sz="4" w:space="0" w:color="auto"/>
              <w:right w:val="single" w:sz="4" w:space="0" w:color="auto"/>
            </w:tcBorders>
            <w:shd w:val="clear" w:color="auto" w:fill="auto"/>
            <w:noWrap/>
            <w:vAlign w:val="center"/>
            <w:hideMark/>
          </w:tcPr>
          <w:p w14:paraId="489EBE07"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19.2.1</w:t>
            </w:r>
          </w:p>
        </w:tc>
        <w:tc>
          <w:tcPr>
            <w:tcW w:w="952" w:type="dxa"/>
            <w:tcBorders>
              <w:top w:val="nil"/>
              <w:left w:val="nil"/>
              <w:bottom w:val="single" w:sz="4" w:space="0" w:color="auto"/>
              <w:right w:val="single" w:sz="4" w:space="0" w:color="auto"/>
            </w:tcBorders>
            <w:shd w:val="clear" w:color="auto" w:fill="auto"/>
            <w:noWrap/>
            <w:vAlign w:val="center"/>
            <w:hideMark/>
          </w:tcPr>
          <w:p w14:paraId="0CECFBBF"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1000,00</w:t>
            </w:r>
          </w:p>
        </w:tc>
        <w:tc>
          <w:tcPr>
            <w:tcW w:w="952" w:type="dxa"/>
            <w:tcBorders>
              <w:top w:val="nil"/>
              <w:left w:val="nil"/>
              <w:bottom w:val="single" w:sz="4" w:space="0" w:color="auto"/>
              <w:right w:val="single" w:sz="4" w:space="0" w:color="auto"/>
            </w:tcBorders>
            <w:shd w:val="clear" w:color="auto" w:fill="auto"/>
            <w:noWrap/>
            <w:vAlign w:val="center"/>
            <w:hideMark/>
          </w:tcPr>
          <w:p w14:paraId="7A8282C2"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300,00</w:t>
            </w:r>
          </w:p>
        </w:tc>
        <w:tc>
          <w:tcPr>
            <w:tcW w:w="946" w:type="dxa"/>
            <w:tcBorders>
              <w:top w:val="nil"/>
              <w:left w:val="nil"/>
              <w:bottom w:val="single" w:sz="4" w:space="0" w:color="auto"/>
              <w:right w:val="single" w:sz="4" w:space="0" w:color="auto"/>
            </w:tcBorders>
            <w:shd w:val="clear" w:color="auto" w:fill="auto"/>
            <w:noWrap/>
            <w:vAlign w:val="center"/>
            <w:hideMark/>
          </w:tcPr>
          <w:p w14:paraId="7BDF4B67"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100,00</w:t>
            </w:r>
          </w:p>
        </w:tc>
        <w:tc>
          <w:tcPr>
            <w:tcW w:w="946" w:type="dxa"/>
            <w:tcBorders>
              <w:top w:val="nil"/>
              <w:left w:val="nil"/>
              <w:bottom w:val="single" w:sz="4" w:space="0" w:color="auto"/>
              <w:right w:val="single" w:sz="4" w:space="0" w:color="auto"/>
            </w:tcBorders>
            <w:shd w:val="clear" w:color="auto" w:fill="auto"/>
            <w:noWrap/>
            <w:vAlign w:val="center"/>
            <w:hideMark/>
          </w:tcPr>
          <w:p w14:paraId="405CA33B"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0,00</w:t>
            </w:r>
          </w:p>
        </w:tc>
        <w:tc>
          <w:tcPr>
            <w:tcW w:w="954" w:type="dxa"/>
            <w:tcBorders>
              <w:top w:val="nil"/>
              <w:left w:val="nil"/>
              <w:bottom w:val="single" w:sz="4" w:space="0" w:color="auto"/>
              <w:right w:val="single" w:sz="4" w:space="0" w:color="auto"/>
            </w:tcBorders>
            <w:shd w:val="clear" w:color="auto" w:fill="auto"/>
            <w:noWrap/>
            <w:vAlign w:val="center"/>
            <w:hideMark/>
          </w:tcPr>
          <w:p w14:paraId="3CEEEF2B"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600,00</w:t>
            </w:r>
          </w:p>
        </w:tc>
        <w:tc>
          <w:tcPr>
            <w:tcW w:w="1028" w:type="dxa"/>
            <w:tcBorders>
              <w:top w:val="nil"/>
              <w:left w:val="nil"/>
              <w:bottom w:val="single" w:sz="4" w:space="0" w:color="auto"/>
              <w:right w:val="single" w:sz="4" w:space="0" w:color="auto"/>
            </w:tcBorders>
            <w:shd w:val="clear" w:color="auto" w:fill="auto"/>
            <w:noWrap/>
            <w:vAlign w:val="center"/>
            <w:hideMark/>
          </w:tcPr>
          <w:p w14:paraId="355A0B34"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0,00</w:t>
            </w:r>
          </w:p>
        </w:tc>
      </w:tr>
      <w:tr w:rsidR="00195A8C" w:rsidRPr="00ED0DE4" w14:paraId="2C2E3D80" w14:textId="77777777" w:rsidTr="00195A8C">
        <w:trPr>
          <w:trHeight w:val="300"/>
        </w:trPr>
        <w:tc>
          <w:tcPr>
            <w:tcW w:w="916" w:type="dxa"/>
            <w:vMerge/>
            <w:tcBorders>
              <w:top w:val="nil"/>
              <w:left w:val="single" w:sz="4" w:space="0" w:color="auto"/>
              <w:bottom w:val="single" w:sz="4" w:space="0" w:color="000000"/>
              <w:right w:val="single" w:sz="4" w:space="0" w:color="auto"/>
            </w:tcBorders>
            <w:vAlign w:val="center"/>
            <w:hideMark/>
          </w:tcPr>
          <w:p w14:paraId="156D47A0" w14:textId="77777777" w:rsidR="00195A8C" w:rsidRPr="00ED0DE4" w:rsidRDefault="00195A8C" w:rsidP="00195A8C">
            <w:pPr>
              <w:suppressAutoHyphens w:val="0"/>
              <w:spacing w:before="0" w:after="0"/>
              <w:jc w:val="left"/>
              <w:rPr>
                <w:color w:val="000000"/>
                <w:sz w:val="20"/>
                <w:szCs w:val="20"/>
                <w:lang w:eastAsia="cs-CZ"/>
              </w:rPr>
            </w:pPr>
          </w:p>
        </w:tc>
        <w:tc>
          <w:tcPr>
            <w:tcW w:w="2829" w:type="dxa"/>
            <w:tcBorders>
              <w:top w:val="nil"/>
              <w:left w:val="nil"/>
              <w:bottom w:val="single" w:sz="4" w:space="0" w:color="auto"/>
              <w:right w:val="single" w:sz="4" w:space="0" w:color="auto"/>
            </w:tcBorders>
            <w:shd w:val="clear" w:color="auto" w:fill="auto"/>
            <w:vAlign w:val="center"/>
            <w:hideMark/>
          </w:tcPr>
          <w:p w14:paraId="1C617FCC"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PRV D: Projekt spolupráce</w:t>
            </w:r>
          </w:p>
        </w:tc>
        <w:tc>
          <w:tcPr>
            <w:tcW w:w="1038" w:type="dxa"/>
            <w:tcBorders>
              <w:top w:val="nil"/>
              <w:left w:val="nil"/>
              <w:bottom w:val="single" w:sz="4" w:space="0" w:color="auto"/>
              <w:right w:val="single" w:sz="4" w:space="0" w:color="auto"/>
            </w:tcBorders>
            <w:shd w:val="clear" w:color="auto" w:fill="auto"/>
            <w:vAlign w:val="center"/>
            <w:hideMark/>
          </w:tcPr>
          <w:p w14:paraId="63707133"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 </w:t>
            </w:r>
          </w:p>
        </w:tc>
        <w:tc>
          <w:tcPr>
            <w:tcW w:w="948" w:type="dxa"/>
            <w:vMerge/>
            <w:tcBorders>
              <w:top w:val="nil"/>
              <w:left w:val="single" w:sz="4" w:space="0" w:color="auto"/>
              <w:bottom w:val="single" w:sz="4" w:space="0" w:color="000000"/>
              <w:right w:val="single" w:sz="4" w:space="0" w:color="auto"/>
            </w:tcBorders>
            <w:vAlign w:val="center"/>
            <w:hideMark/>
          </w:tcPr>
          <w:p w14:paraId="6BB3A54A" w14:textId="77777777" w:rsidR="00195A8C" w:rsidRPr="00ED0DE4" w:rsidRDefault="00195A8C" w:rsidP="00195A8C">
            <w:pPr>
              <w:suppressAutoHyphens w:val="0"/>
              <w:spacing w:before="0" w:after="0"/>
              <w:jc w:val="left"/>
              <w:rPr>
                <w:color w:val="000000"/>
                <w:sz w:val="20"/>
                <w:szCs w:val="20"/>
                <w:lang w:eastAsia="cs-CZ"/>
              </w:rPr>
            </w:pPr>
          </w:p>
        </w:tc>
        <w:tc>
          <w:tcPr>
            <w:tcW w:w="946" w:type="dxa"/>
            <w:vMerge/>
            <w:tcBorders>
              <w:top w:val="nil"/>
              <w:left w:val="single" w:sz="4" w:space="0" w:color="auto"/>
              <w:bottom w:val="single" w:sz="4" w:space="0" w:color="000000"/>
              <w:right w:val="single" w:sz="4" w:space="0" w:color="auto"/>
            </w:tcBorders>
            <w:vAlign w:val="center"/>
            <w:hideMark/>
          </w:tcPr>
          <w:p w14:paraId="65D8FA12" w14:textId="77777777" w:rsidR="00195A8C" w:rsidRPr="00ED0DE4" w:rsidRDefault="00195A8C" w:rsidP="00195A8C">
            <w:pPr>
              <w:suppressAutoHyphens w:val="0"/>
              <w:spacing w:before="0" w:after="0"/>
              <w:jc w:val="left"/>
              <w:rPr>
                <w:color w:val="000000"/>
                <w:sz w:val="20"/>
                <w:szCs w:val="20"/>
                <w:lang w:eastAsia="cs-CZ"/>
              </w:rPr>
            </w:pPr>
          </w:p>
        </w:tc>
        <w:tc>
          <w:tcPr>
            <w:tcW w:w="952" w:type="dxa"/>
            <w:vMerge/>
            <w:tcBorders>
              <w:top w:val="nil"/>
              <w:left w:val="single" w:sz="4" w:space="0" w:color="auto"/>
              <w:bottom w:val="single" w:sz="4" w:space="0" w:color="000000"/>
              <w:right w:val="single" w:sz="4" w:space="0" w:color="auto"/>
            </w:tcBorders>
            <w:vAlign w:val="center"/>
            <w:hideMark/>
          </w:tcPr>
          <w:p w14:paraId="4FFE7DD9" w14:textId="77777777" w:rsidR="00195A8C" w:rsidRPr="00ED0DE4" w:rsidRDefault="00195A8C" w:rsidP="00195A8C">
            <w:pPr>
              <w:suppressAutoHyphens w:val="0"/>
              <w:spacing w:before="0" w:after="0"/>
              <w:jc w:val="left"/>
              <w:rPr>
                <w:color w:val="000000"/>
                <w:sz w:val="20"/>
                <w:szCs w:val="20"/>
                <w:lang w:eastAsia="cs-CZ"/>
              </w:rPr>
            </w:pPr>
          </w:p>
        </w:tc>
        <w:tc>
          <w:tcPr>
            <w:tcW w:w="953" w:type="dxa"/>
            <w:tcBorders>
              <w:top w:val="nil"/>
              <w:left w:val="nil"/>
              <w:bottom w:val="single" w:sz="4" w:space="0" w:color="auto"/>
              <w:right w:val="single" w:sz="4" w:space="0" w:color="auto"/>
            </w:tcBorders>
            <w:shd w:val="clear" w:color="auto" w:fill="auto"/>
            <w:noWrap/>
            <w:vAlign w:val="center"/>
            <w:hideMark/>
          </w:tcPr>
          <w:p w14:paraId="712ECA97"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19.3.1</w:t>
            </w:r>
          </w:p>
        </w:tc>
        <w:tc>
          <w:tcPr>
            <w:tcW w:w="952" w:type="dxa"/>
            <w:tcBorders>
              <w:top w:val="nil"/>
              <w:left w:val="nil"/>
              <w:bottom w:val="single" w:sz="4" w:space="0" w:color="auto"/>
              <w:right w:val="single" w:sz="4" w:space="0" w:color="auto"/>
            </w:tcBorders>
            <w:shd w:val="clear" w:color="auto" w:fill="auto"/>
            <w:noWrap/>
            <w:vAlign w:val="center"/>
            <w:hideMark/>
          </w:tcPr>
          <w:p w14:paraId="2B1EFE1D"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327,25</w:t>
            </w:r>
          </w:p>
        </w:tc>
        <w:tc>
          <w:tcPr>
            <w:tcW w:w="952" w:type="dxa"/>
            <w:tcBorders>
              <w:top w:val="nil"/>
              <w:left w:val="nil"/>
              <w:bottom w:val="single" w:sz="4" w:space="0" w:color="auto"/>
              <w:right w:val="single" w:sz="4" w:space="0" w:color="auto"/>
            </w:tcBorders>
            <w:shd w:val="clear" w:color="auto" w:fill="auto"/>
            <w:noWrap/>
            <w:vAlign w:val="center"/>
            <w:hideMark/>
          </w:tcPr>
          <w:p w14:paraId="5F0770BB"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196,35</w:t>
            </w:r>
          </w:p>
        </w:tc>
        <w:tc>
          <w:tcPr>
            <w:tcW w:w="946" w:type="dxa"/>
            <w:tcBorders>
              <w:top w:val="nil"/>
              <w:left w:val="nil"/>
              <w:bottom w:val="single" w:sz="4" w:space="0" w:color="auto"/>
              <w:right w:val="single" w:sz="4" w:space="0" w:color="auto"/>
            </w:tcBorders>
            <w:shd w:val="clear" w:color="auto" w:fill="auto"/>
            <w:noWrap/>
            <w:vAlign w:val="center"/>
            <w:hideMark/>
          </w:tcPr>
          <w:p w14:paraId="3B7C99BD"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65,45</w:t>
            </w:r>
          </w:p>
        </w:tc>
        <w:tc>
          <w:tcPr>
            <w:tcW w:w="946" w:type="dxa"/>
            <w:tcBorders>
              <w:top w:val="nil"/>
              <w:left w:val="nil"/>
              <w:bottom w:val="single" w:sz="4" w:space="0" w:color="auto"/>
              <w:right w:val="single" w:sz="4" w:space="0" w:color="auto"/>
            </w:tcBorders>
            <w:shd w:val="clear" w:color="auto" w:fill="auto"/>
            <w:noWrap/>
            <w:vAlign w:val="center"/>
            <w:hideMark/>
          </w:tcPr>
          <w:p w14:paraId="3622BF67"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0,00</w:t>
            </w:r>
          </w:p>
        </w:tc>
        <w:tc>
          <w:tcPr>
            <w:tcW w:w="954" w:type="dxa"/>
            <w:tcBorders>
              <w:top w:val="nil"/>
              <w:left w:val="nil"/>
              <w:bottom w:val="single" w:sz="4" w:space="0" w:color="auto"/>
              <w:right w:val="single" w:sz="4" w:space="0" w:color="auto"/>
            </w:tcBorders>
            <w:shd w:val="clear" w:color="auto" w:fill="auto"/>
            <w:noWrap/>
            <w:vAlign w:val="center"/>
            <w:hideMark/>
          </w:tcPr>
          <w:p w14:paraId="6E15A0CA"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65,45</w:t>
            </w:r>
          </w:p>
        </w:tc>
        <w:tc>
          <w:tcPr>
            <w:tcW w:w="1028" w:type="dxa"/>
            <w:tcBorders>
              <w:top w:val="nil"/>
              <w:left w:val="nil"/>
              <w:bottom w:val="single" w:sz="4" w:space="0" w:color="auto"/>
              <w:right w:val="single" w:sz="4" w:space="0" w:color="auto"/>
            </w:tcBorders>
            <w:shd w:val="clear" w:color="auto" w:fill="auto"/>
            <w:noWrap/>
            <w:vAlign w:val="center"/>
            <w:hideMark/>
          </w:tcPr>
          <w:p w14:paraId="4EC6656F"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0,00</w:t>
            </w:r>
          </w:p>
        </w:tc>
      </w:tr>
      <w:tr w:rsidR="00195A8C" w:rsidRPr="00ED0DE4" w14:paraId="3C7CBCDC" w14:textId="77777777" w:rsidTr="00195A8C">
        <w:trPr>
          <w:trHeight w:val="510"/>
        </w:trPr>
        <w:tc>
          <w:tcPr>
            <w:tcW w:w="91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4FA19BE"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5</w:t>
            </w:r>
          </w:p>
        </w:tc>
        <w:tc>
          <w:tcPr>
            <w:tcW w:w="2829" w:type="dxa"/>
            <w:tcBorders>
              <w:top w:val="nil"/>
              <w:left w:val="nil"/>
              <w:bottom w:val="single" w:sz="4" w:space="0" w:color="auto"/>
              <w:right w:val="single" w:sz="4" w:space="0" w:color="auto"/>
            </w:tcBorders>
            <w:shd w:val="clear" w:color="auto" w:fill="auto"/>
            <w:vAlign w:val="center"/>
            <w:hideMark/>
          </w:tcPr>
          <w:p w14:paraId="09BA3105"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IROP B: Infrastruktura sociálního podnikání</w:t>
            </w:r>
          </w:p>
        </w:tc>
        <w:tc>
          <w:tcPr>
            <w:tcW w:w="1038" w:type="dxa"/>
            <w:tcBorders>
              <w:top w:val="nil"/>
              <w:left w:val="nil"/>
              <w:bottom w:val="single" w:sz="4" w:space="0" w:color="auto"/>
              <w:right w:val="single" w:sz="4" w:space="0" w:color="auto"/>
            </w:tcBorders>
            <w:shd w:val="clear" w:color="auto" w:fill="auto"/>
            <w:noWrap/>
            <w:vAlign w:val="bottom"/>
            <w:hideMark/>
          </w:tcPr>
          <w:p w14:paraId="46F739A0" w14:textId="77777777" w:rsidR="00195A8C" w:rsidRPr="00ED0DE4" w:rsidRDefault="00195A8C" w:rsidP="00195A8C">
            <w:pPr>
              <w:suppressAutoHyphens w:val="0"/>
              <w:spacing w:before="0" w:after="0"/>
              <w:jc w:val="left"/>
              <w:rPr>
                <w:color w:val="000000"/>
                <w:sz w:val="20"/>
                <w:szCs w:val="20"/>
                <w:lang w:eastAsia="cs-CZ"/>
              </w:rPr>
            </w:pPr>
            <w:r w:rsidRPr="00ED0DE4">
              <w:rPr>
                <w:color w:val="000000"/>
                <w:sz w:val="20"/>
                <w:szCs w:val="20"/>
                <w:lang w:eastAsia="cs-CZ"/>
              </w:rPr>
              <w:t> </w:t>
            </w:r>
          </w:p>
        </w:tc>
        <w:tc>
          <w:tcPr>
            <w:tcW w:w="948" w:type="dxa"/>
            <w:tcBorders>
              <w:top w:val="nil"/>
              <w:left w:val="nil"/>
              <w:bottom w:val="single" w:sz="4" w:space="0" w:color="auto"/>
              <w:right w:val="single" w:sz="4" w:space="0" w:color="auto"/>
            </w:tcBorders>
            <w:shd w:val="clear" w:color="auto" w:fill="auto"/>
            <w:noWrap/>
            <w:vAlign w:val="center"/>
            <w:hideMark/>
          </w:tcPr>
          <w:p w14:paraId="156A7A6E"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IROP</w:t>
            </w:r>
          </w:p>
        </w:tc>
        <w:tc>
          <w:tcPr>
            <w:tcW w:w="946" w:type="dxa"/>
            <w:tcBorders>
              <w:top w:val="nil"/>
              <w:left w:val="nil"/>
              <w:bottom w:val="single" w:sz="4" w:space="0" w:color="auto"/>
              <w:right w:val="single" w:sz="4" w:space="0" w:color="auto"/>
            </w:tcBorders>
            <w:shd w:val="clear" w:color="auto" w:fill="auto"/>
            <w:noWrap/>
            <w:vAlign w:val="center"/>
            <w:hideMark/>
          </w:tcPr>
          <w:p w14:paraId="30E7967E"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4</w:t>
            </w:r>
          </w:p>
        </w:tc>
        <w:tc>
          <w:tcPr>
            <w:tcW w:w="952" w:type="dxa"/>
            <w:tcBorders>
              <w:top w:val="nil"/>
              <w:left w:val="nil"/>
              <w:bottom w:val="single" w:sz="4" w:space="0" w:color="auto"/>
              <w:right w:val="single" w:sz="4" w:space="0" w:color="auto"/>
            </w:tcBorders>
            <w:shd w:val="clear" w:color="auto" w:fill="auto"/>
            <w:noWrap/>
            <w:vAlign w:val="center"/>
            <w:hideMark/>
          </w:tcPr>
          <w:p w14:paraId="3F853305"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9d</w:t>
            </w:r>
          </w:p>
        </w:tc>
        <w:tc>
          <w:tcPr>
            <w:tcW w:w="953" w:type="dxa"/>
            <w:tcBorders>
              <w:top w:val="nil"/>
              <w:left w:val="nil"/>
              <w:bottom w:val="single" w:sz="4" w:space="0" w:color="auto"/>
              <w:right w:val="single" w:sz="4" w:space="0" w:color="auto"/>
            </w:tcBorders>
            <w:shd w:val="clear" w:color="auto" w:fill="auto"/>
            <w:noWrap/>
            <w:vAlign w:val="center"/>
            <w:hideMark/>
          </w:tcPr>
          <w:p w14:paraId="74031916"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4.1</w:t>
            </w:r>
          </w:p>
        </w:tc>
        <w:tc>
          <w:tcPr>
            <w:tcW w:w="952" w:type="dxa"/>
            <w:tcBorders>
              <w:top w:val="nil"/>
              <w:left w:val="nil"/>
              <w:bottom w:val="single" w:sz="4" w:space="0" w:color="auto"/>
              <w:right w:val="single" w:sz="4" w:space="0" w:color="auto"/>
            </w:tcBorders>
            <w:shd w:val="clear" w:color="auto" w:fill="auto"/>
            <w:noWrap/>
            <w:vAlign w:val="center"/>
            <w:hideMark/>
          </w:tcPr>
          <w:p w14:paraId="35E64BC4"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0,00</w:t>
            </w:r>
          </w:p>
        </w:tc>
        <w:tc>
          <w:tcPr>
            <w:tcW w:w="952" w:type="dxa"/>
            <w:tcBorders>
              <w:top w:val="nil"/>
              <w:left w:val="nil"/>
              <w:bottom w:val="single" w:sz="4" w:space="0" w:color="auto"/>
              <w:right w:val="single" w:sz="4" w:space="0" w:color="auto"/>
            </w:tcBorders>
            <w:shd w:val="clear" w:color="auto" w:fill="auto"/>
            <w:noWrap/>
            <w:vAlign w:val="center"/>
            <w:hideMark/>
          </w:tcPr>
          <w:p w14:paraId="5EF571E5"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0,00</w:t>
            </w:r>
          </w:p>
        </w:tc>
        <w:tc>
          <w:tcPr>
            <w:tcW w:w="946" w:type="dxa"/>
            <w:tcBorders>
              <w:top w:val="nil"/>
              <w:left w:val="nil"/>
              <w:bottom w:val="single" w:sz="4" w:space="0" w:color="auto"/>
              <w:right w:val="single" w:sz="4" w:space="0" w:color="auto"/>
            </w:tcBorders>
            <w:shd w:val="clear" w:color="auto" w:fill="auto"/>
            <w:noWrap/>
            <w:vAlign w:val="center"/>
            <w:hideMark/>
          </w:tcPr>
          <w:p w14:paraId="091F5A47"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0,00</w:t>
            </w:r>
          </w:p>
        </w:tc>
        <w:tc>
          <w:tcPr>
            <w:tcW w:w="946" w:type="dxa"/>
            <w:tcBorders>
              <w:top w:val="nil"/>
              <w:left w:val="nil"/>
              <w:bottom w:val="single" w:sz="4" w:space="0" w:color="auto"/>
              <w:right w:val="single" w:sz="4" w:space="0" w:color="auto"/>
            </w:tcBorders>
            <w:shd w:val="clear" w:color="auto" w:fill="auto"/>
            <w:noWrap/>
            <w:vAlign w:val="center"/>
            <w:hideMark/>
          </w:tcPr>
          <w:p w14:paraId="12D7017B"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0,00</w:t>
            </w:r>
          </w:p>
        </w:tc>
        <w:tc>
          <w:tcPr>
            <w:tcW w:w="954" w:type="dxa"/>
            <w:tcBorders>
              <w:top w:val="nil"/>
              <w:left w:val="nil"/>
              <w:bottom w:val="single" w:sz="4" w:space="0" w:color="auto"/>
              <w:right w:val="single" w:sz="4" w:space="0" w:color="auto"/>
            </w:tcBorders>
            <w:shd w:val="clear" w:color="auto" w:fill="auto"/>
            <w:noWrap/>
            <w:vAlign w:val="center"/>
            <w:hideMark/>
          </w:tcPr>
          <w:p w14:paraId="5D607B30"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0,00</w:t>
            </w:r>
          </w:p>
        </w:tc>
        <w:tc>
          <w:tcPr>
            <w:tcW w:w="1028" w:type="dxa"/>
            <w:tcBorders>
              <w:top w:val="nil"/>
              <w:left w:val="nil"/>
              <w:bottom w:val="single" w:sz="4" w:space="0" w:color="auto"/>
              <w:right w:val="single" w:sz="4" w:space="0" w:color="auto"/>
            </w:tcBorders>
            <w:shd w:val="clear" w:color="auto" w:fill="auto"/>
            <w:noWrap/>
            <w:vAlign w:val="center"/>
            <w:hideMark/>
          </w:tcPr>
          <w:p w14:paraId="5962C06B"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0,00</w:t>
            </w:r>
          </w:p>
        </w:tc>
      </w:tr>
      <w:tr w:rsidR="00195A8C" w:rsidRPr="00ED0DE4" w14:paraId="3CB317A8" w14:textId="77777777" w:rsidTr="00195A8C">
        <w:trPr>
          <w:trHeight w:val="300"/>
        </w:trPr>
        <w:tc>
          <w:tcPr>
            <w:tcW w:w="916" w:type="dxa"/>
            <w:vMerge/>
            <w:tcBorders>
              <w:top w:val="nil"/>
              <w:left w:val="single" w:sz="4" w:space="0" w:color="auto"/>
              <w:bottom w:val="single" w:sz="4" w:space="0" w:color="auto"/>
              <w:right w:val="single" w:sz="4" w:space="0" w:color="auto"/>
            </w:tcBorders>
            <w:vAlign w:val="center"/>
            <w:hideMark/>
          </w:tcPr>
          <w:p w14:paraId="186624A8" w14:textId="77777777" w:rsidR="00195A8C" w:rsidRPr="00ED0DE4" w:rsidRDefault="00195A8C" w:rsidP="00195A8C">
            <w:pPr>
              <w:suppressAutoHyphens w:val="0"/>
              <w:spacing w:before="0" w:after="0"/>
              <w:jc w:val="left"/>
              <w:rPr>
                <w:color w:val="000000"/>
                <w:sz w:val="20"/>
                <w:szCs w:val="20"/>
                <w:lang w:eastAsia="cs-CZ"/>
              </w:rPr>
            </w:pPr>
          </w:p>
        </w:tc>
        <w:tc>
          <w:tcPr>
            <w:tcW w:w="2829" w:type="dxa"/>
            <w:tcBorders>
              <w:top w:val="nil"/>
              <w:left w:val="nil"/>
              <w:bottom w:val="single" w:sz="4" w:space="0" w:color="auto"/>
              <w:right w:val="single" w:sz="4" w:space="0" w:color="auto"/>
            </w:tcBorders>
            <w:shd w:val="clear" w:color="auto" w:fill="auto"/>
            <w:vAlign w:val="center"/>
            <w:hideMark/>
          </w:tcPr>
          <w:p w14:paraId="2199079E"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OPZ B: Sociální podnikání</w:t>
            </w:r>
          </w:p>
        </w:tc>
        <w:tc>
          <w:tcPr>
            <w:tcW w:w="1038" w:type="dxa"/>
            <w:tcBorders>
              <w:top w:val="nil"/>
              <w:left w:val="nil"/>
              <w:bottom w:val="single" w:sz="4" w:space="0" w:color="auto"/>
              <w:right w:val="single" w:sz="4" w:space="0" w:color="auto"/>
            </w:tcBorders>
            <w:shd w:val="clear" w:color="auto" w:fill="auto"/>
            <w:noWrap/>
            <w:vAlign w:val="bottom"/>
            <w:hideMark/>
          </w:tcPr>
          <w:p w14:paraId="06C5EFED" w14:textId="77777777" w:rsidR="00195A8C" w:rsidRPr="00ED0DE4" w:rsidRDefault="00195A8C" w:rsidP="00195A8C">
            <w:pPr>
              <w:suppressAutoHyphens w:val="0"/>
              <w:spacing w:before="0" w:after="0"/>
              <w:jc w:val="left"/>
              <w:rPr>
                <w:color w:val="000000"/>
                <w:lang w:eastAsia="cs-CZ"/>
              </w:rPr>
            </w:pPr>
            <w:r w:rsidRPr="00ED0DE4">
              <w:rPr>
                <w:color w:val="000000"/>
                <w:szCs w:val="22"/>
                <w:lang w:eastAsia="cs-CZ"/>
              </w:rPr>
              <w:t> </w:t>
            </w:r>
          </w:p>
        </w:tc>
        <w:tc>
          <w:tcPr>
            <w:tcW w:w="948" w:type="dxa"/>
            <w:tcBorders>
              <w:top w:val="nil"/>
              <w:left w:val="nil"/>
              <w:bottom w:val="single" w:sz="4" w:space="0" w:color="auto"/>
              <w:right w:val="single" w:sz="4" w:space="0" w:color="auto"/>
            </w:tcBorders>
            <w:shd w:val="clear" w:color="auto" w:fill="auto"/>
            <w:noWrap/>
            <w:vAlign w:val="center"/>
            <w:hideMark/>
          </w:tcPr>
          <w:p w14:paraId="7291FB0F"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OPZ</w:t>
            </w:r>
          </w:p>
        </w:tc>
        <w:tc>
          <w:tcPr>
            <w:tcW w:w="946" w:type="dxa"/>
            <w:tcBorders>
              <w:top w:val="nil"/>
              <w:left w:val="nil"/>
              <w:bottom w:val="single" w:sz="4" w:space="0" w:color="auto"/>
              <w:right w:val="single" w:sz="4" w:space="0" w:color="auto"/>
            </w:tcBorders>
            <w:shd w:val="clear" w:color="auto" w:fill="auto"/>
            <w:noWrap/>
            <w:vAlign w:val="center"/>
            <w:hideMark/>
          </w:tcPr>
          <w:p w14:paraId="655975D8"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2</w:t>
            </w:r>
          </w:p>
        </w:tc>
        <w:tc>
          <w:tcPr>
            <w:tcW w:w="952" w:type="dxa"/>
            <w:tcBorders>
              <w:top w:val="nil"/>
              <w:left w:val="nil"/>
              <w:bottom w:val="single" w:sz="4" w:space="0" w:color="auto"/>
              <w:right w:val="single" w:sz="4" w:space="0" w:color="auto"/>
            </w:tcBorders>
            <w:shd w:val="clear" w:color="auto" w:fill="auto"/>
            <w:noWrap/>
            <w:vAlign w:val="center"/>
            <w:hideMark/>
          </w:tcPr>
          <w:p w14:paraId="340AC200"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3</w:t>
            </w:r>
          </w:p>
        </w:tc>
        <w:tc>
          <w:tcPr>
            <w:tcW w:w="953" w:type="dxa"/>
            <w:tcBorders>
              <w:top w:val="nil"/>
              <w:left w:val="nil"/>
              <w:bottom w:val="single" w:sz="4" w:space="0" w:color="auto"/>
              <w:right w:val="single" w:sz="4" w:space="0" w:color="auto"/>
            </w:tcBorders>
            <w:shd w:val="clear" w:color="auto" w:fill="auto"/>
            <w:noWrap/>
            <w:vAlign w:val="center"/>
            <w:hideMark/>
          </w:tcPr>
          <w:p w14:paraId="1BC14E5F"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2.3.1</w:t>
            </w:r>
          </w:p>
        </w:tc>
        <w:tc>
          <w:tcPr>
            <w:tcW w:w="952" w:type="dxa"/>
            <w:tcBorders>
              <w:top w:val="nil"/>
              <w:left w:val="nil"/>
              <w:bottom w:val="single" w:sz="4" w:space="0" w:color="auto"/>
              <w:right w:val="single" w:sz="4" w:space="0" w:color="auto"/>
            </w:tcBorders>
            <w:shd w:val="clear" w:color="auto" w:fill="auto"/>
            <w:noWrap/>
            <w:vAlign w:val="center"/>
            <w:hideMark/>
          </w:tcPr>
          <w:p w14:paraId="61E85A37"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600,00</w:t>
            </w:r>
          </w:p>
        </w:tc>
        <w:tc>
          <w:tcPr>
            <w:tcW w:w="952" w:type="dxa"/>
            <w:tcBorders>
              <w:top w:val="nil"/>
              <w:left w:val="nil"/>
              <w:bottom w:val="single" w:sz="4" w:space="0" w:color="auto"/>
              <w:right w:val="single" w:sz="4" w:space="0" w:color="auto"/>
            </w:tcBorders>
            <w:shd w:val="clear" w:color="auto" w:fill="auto"/>
            <w:noWrap/>
            <w:vAlign w:val="center"/>
            <w:hideMark/>
          </w:tcPr>
          <w:p w14:paraId="29D9E9AA"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510,00</w:t>
            </w:r>
          </w:p>
        </w:tc>
        <w:tc>
          <w:tcPr>
            <w:tcW w:w="946" w:type="dxa"/>
            <w:tcBorders>
              <w:top w:val="nil"/>
              <w:left w:val="nil"/>
              <w:bottom w:val="single" w:sz="4" w:space="0" w:color="auto"/>
              <w:right w:val="single" w:sz="4" w:space="0" w:color="auto"/>
            </w:tcBorders>
            <w:shd w:val="clear" w:color="auto" w:fill="auto"/>
            <w:noWrap/>
            <w:vAlign w:val="center"/>
            <w:hideMark/>
          </w:tcPr>
          <w:p w14:paraId="27E5F800"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0,00</w:t>
            </w:r>
          </w:p>
        </w:tc>
        <w:tc>
          <w:tcPr>
            <w:tcW w:w="946" w:type="dxa"/>
            <w:tcBorders>
              <w:top w:val="nil"/>
              <w:left w:val="nil"/>
              <w:bottom w:val="single" w:sz="4" w:space="0" w:color="auto"/>
              <w:right w:val="single" w:sz="4" w:space="0" w:color="auto"/>
            </w:tcBorders>
            <w:shd w:val="clear" w:color="auto" w:fill="auto"/>
            <w:noWrap/>
            <w:vAlign w:val="center"/>
            <w:hideMark/>
          </w:tcPr>
          <w:p w14:paraId="3C67D84A"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0,00</w:t>
            </w:r>
          </w:p>
        </w:tc>
        <w:tc>
          <w:tcPr>
            <w:tcW w:w="954" w:type="dxa"/>
            <w:tcBorders>
              <w:top w:val="nil"/>
              <w:left w:val="nil"/>
              <w:bottom w:val="single" w:sz="4" w:space="0" w:color="auto"/>
              <w:right w:val="single" w:sz="4" w:space="0" w:color="auto"/>
            </w:tcBorders>
            <w:shd w:val="clear" w:color="auto" w:fill="auto"/>
            <w:noWrap/>
            <w:vAlign w:val="center"/>
            <w:hideMark/>
          </w:tcPr>
          <w:p w14:paraId="76E162E0"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90,00</w:t>
            </w:r>
          </w:p>
        </w:tc>
        <w:tc>
          <w:tcPr>
            <w:tcW w:w="1028" w:type="dxa"/>
            <w:tcBorders>
              <w:top w:val="nil"/>
              <w:left w:val="nil"/>
              <w:bottom w:val="single" w:sz="4" w:space="0" w:color="auto"/>
              <w:right w:val="single" w:sz="4" w:space="0" w:color="auto"/>
            </w:tcBorders>
            <w:shd w:val="clear" w:color="auto" w:fill="auto"/>
            <w:noWrap/>
            <w:vAlign w:val="center"/>
            <w:hideMark/>
          </w:tcPr>
          <w:p w14:paraId="3F9B1CF7"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0,00</w:t>
            </w:r>
          </w:p>
        </w:tc>
      </w:tr>
    </w:tbl>
    <w:p w14:paraId="3D9F5F66" w14:textId="77777777" w:rsidR="00CA452D" w:rsidRPr="00ED0DE4" w:rsidRDefault="00CA452D" w:rsidP="003B6AE4">
      <w:pPr>
        <w:pStyle w:val="Heading4"/>
      </w:pPr>
    </w:p>
    <w:p w14:paraId="261B9DF4" w14:textId="77777777" w:rsidR="00CA452D" w:rsidRPr="00ED0DE4" w:rsidRDefault="00CA452D" w:rsidP="003B6AE4">
      <w:pPr>
        <w:rPr>
          <w:rFonts w:asciiTheme="majorHAnsi" w:eastAsiaTheme="majorEastAsia" w:hAnsiTheme="majorHAnsi" w:cstheme="majorBidi"/>
          <w:color w:val="C00000"/>
        </w:rPr>
      </w:pPr>
      <w:r w:rsidRPr="00ED0DE4">
        <w:br w:type="page"/>
      </w:r>
    </w:p>
    <w:p w14:paraId="0C876193" w14:textId="77777777" w:rsidR="00CA452D" w:rsidRPr="00ED0DE4" w:rsidRDefault="00CA452D" w:rsidP="003B6AE4">
      <w:pPr>
        <w:pStyle w:val="Heading4"/>
      </w:pPr>
      <w:r w:rsidRPr="00ED0DE4">
        <w:lastRenderedPageBreak/>
        <w:t>2021</w:t>
      </w:r>
    </w:p>
    <w:tbl>
      <w:tblPr>
        <w:tblW w:w="14360" w:type="dxa"/>
        <w:tblInd w:w="55" w:type="dxa"/>
        <w:tblCellMar>
          <w:left w:w="70" w:type="dxa"/>
          <w:right w:w="70" w:type="dxa"/>
        </w:tblCellMar>
        <w:tblLook w:val="04A0" w:firstRow="1" w:lastRow="0" w:firstColumn="1" w:lastColumn="0" w:noHBand="0" w:noVBand="1"/>
      </w:tblPr>
      <w:tblGrid>
        <w:gridCol w:w="940"/>
        <w:gridCol w:w="2584"/>
        <w:gridCol w:w="1148"/>
        <w:gridCol w:w="948"/>
        <w:gridCol w:w="946"/>
        <w:gridCol w:w="952"/>
        <w:gridCol w:w="953"/>
        <w:gridCol w:w="952"/>
        <w:gridCol w:w="952"/>
        <w:gridCol w:w="946"/>
        <w:gridCol w:w="946"/>
        <w:gridCol w:w="955"/>
        <w:gridCol w:w="1138"/>
      </w:tblGrid>
      <w:tr w:rsidR="00195A8C" w:rsidRPr="00ED0DE4" w14:paraId="0A8D2AE1" w14:textId="77777777" w:rsidTr="00195A8C">
        <w:trPr>
          <w:trHeight w:val="300"/>
        </w:trPr>
        <w:tc>
          <w:tcPr>
            <w:tcW w:w="915" w:type="dxa"/>
            <w:vMerge w:val="restart"/>
            <w:tcBorders>
              <w:top w:val="single" w:sz="4" w:space="0" w:color="auto"/>
              <w:left w:val="single" w:sz="4" w:space="0" w:color="auto"/>
              <w:bottom w:val="single" w:sz="4" w:space="0" w:color="auto"/>
              <w:right w:val="single" w:sz="4" w:space="0" w:color="auto"/>
            </w:tcBorders>
            <w:shd w:val="clear" w:color="000000" w:fill="974807"/>
            <w:vAlign w:val="center"/>
            <w:hideMark/>
          </w:tcPr>
          <w:p w14:paraId="40B70644" w14:textId="77777777" w:rsidR="00195A8C" w:rsidRPr="00ED0DE4" w:rsidRDefault="00195A8C" w:rsidP="00195A8C">
            <w:pPr>
              <w:suppressAutoHyphens w:val="0"/>
              <w:spacing w:before="0" w:after="0"/>
              <w:jc w:val="center"/>
              <w:rPr>
                <w:color w:val="FFFFFF"/>
                <w:sz w:val="20"/>
                <w:szCs w:val="20"/>
                <w:lang w:eastAsia="cs-CZ"/>
              </w:rPr>
            </w:pPr>
            <w:r w:rsidRPr="00ED0DE4">
              <w:rPr>
                <w:color w:val="FFFFFF"/>
                <w:sz w:val="20"/>
                <w:szCs w:val="20"/>
                <w:lang w:eastAsia="cs-CZ"/>
              </w:rPr>
              <w:t>Specifický cíl SLLD</w:t>
            </w:r>
          </w:p>
        </w:tc>
        <w:tc>
          <w:tcPr>
            <w:tcW w:w="2830" w:type="dxa"/>
            <w:vMerge w:val="restart"/>
            <w:tcBorders>
              <w:top w:val="single" w:sz="4" w:space="0" w:color="auto"/>
              <w:left w:val="single" w:sz="4" w:space="0" w:color="auto"/>
              <w:bottom w:val="single" w:sz="4" w:space="0" w:color="auto"/>
              <w:right w:val="single" w:sz="4" w:space="0" w:color="auto"/>
            </w:tcBorders>
            <w:shd w:val="clear" w:color="000000" w:fill="974807"/>
            <w:vAlign w:val="center"/>
            <w:hideMark/>
          </w:tcPr>
          <w:p w14:paraId="48782B94" w14:textId="77777777" w:rsidR="00195A8C" w:rsidRPr="00ED0DE4" w:rsidRDefault="00195A8C" w:rsidP="00195A8C">
            <w:pPr>
              <w:suppressAutoHyphens w:val="0"/>
              <w:spacing w:before="0" w:after="0"/>
              <w:jc w:val="center"/>
              <w:rPr>
                <w:color w:val="FFFFFF"/>
                <w:sz w:val="20"/>
                <w:szCs w:val="20"/>
                <w:lang w:eastAsia="cs-CZ"/>
              </w:rPr>
            </w:pPr>
            <w:r w:rsidRPr="00ED0DE4">
              <w:rPr>
                <w:color w:val="FFFFFF"/>
                <w:sz w:val="20"/>
                <w:szCs w:val="20"/>
                <w:lang w:eastAsia="cs-CZ"/>
              </w:rPr>
              <w:t>Opatření SCLLD</w:t>
            </w:r>
          </w:p>
        </w:tc>
        <w:tc>
          <w:tcPr>
            <w:tcW w:w="1038" w:type="dxa"/>
            <w:vMerge w:val="restart"/>
            <w:tcBorders>
              <w:top w:val="single" w:sz="4" w:space="0" w:color="auto"/>
              <w:left w:val="single" w:sz="4" w:space="0" w:color="auto"/>
              <w:bottom w:val="single" w:sz="4" w:space="0" w:color="auto"/>
              <w:right w:val="single" w:sz="4" w:space="0" w:color="auto"/>
            </w:tcBorders>
            <w:shd w:val="clear" w:color="000000" w:fill="974807"/>
            <w:vAlign w:val="center"/>
            <w:hideMark/>
          </w:tcPr>
          <w:p w14:paraId="452CB48B" w14:textId="77777777" w:rsidR="00195A8C" w:rsidRPr="00ED0DE4" w:rsidRDefault="00195A8C" w:rsidP="00195A8C">
            <w:pPr>
              <w:suppressAutoHyphens w:val="0"/>
              <w:spacing w:before="0" w:after="0"/>
              <w:jc w:val="center"/>
              <w:rPr>
                <w:color w:val="FFFFFF"/>
                <w:sz w:val="20"/>
                <w:szCs w:val="20"/>
                <w:lang w:eastAsia="cs-CZ"/>
              </w:rPr>
            </w:pPr>
            <w:r w:rsidRPr="00ED0DE4">
              <w:rPr>
                <w:color w:val="FFFFFF"/>
                <w:sz w:val="20"/>
                <w:szCs w:val="20"/>
                <w:lang w:eastAsia="cs-CZ"/>
              </w:rPr>
              <w:t>Podopatření SCLLD</w:t>
            </w:r>
          </w:p>
        </w:tc>
        <w:tc>
          <w:tcPr>
            <w:tcW w:w="3799" w:type="dxa"/>
            <w:gridSpan w:val="4"/>
            <w:tcBorders>
              <w:top w:val="single" w:sz="4" w:space="0" w:color="auto"/>
              <w:left w:val="nil"/>
              <w:bottom w:val="single" w:sz="4" w:space="0" w:color="auto"/>
              <w:right w:val="single" w:sz="4" w:space="0" w:color="auto"/>
            </w:tcBorders>
            <w:shd w:val="clear" w:color="000000" w:fill="974807"/>
            <w:vAlign w:val="center"/>
            <w:hideMark/>
          </w:tcPr>
          <w:p w14:paraId="5F1701ED" w14:textId="77777777" w:rsidR="00195A8C" w:rsidRPr="00ED0DE4" w:rsidRDefault="00195A8C" w:rsidP="00195A8C">
            <w:pPr>
              <w:suppressAutoHyphens w:val="0"/>
              <w:spacing w:before="0" w:after="0"/>
              <w:jc w:val="center"/>
              <w:rPr>
                <w:color w:val="FFFFFF"/>
                <w:sz w:val="20"/>
                <w:szCs w:val="20"/>
                <w:lang w:eastAsia="cs-CZ"/>
              </w:rPr>
            </w:pPr>
            <w:r w:rsidRPr="00ED0DE4">
              <w:rPr>
                <w:color w:val="FFFFFF"/>
                <w:sz w:val="20"/>
                <w:szCs w:val="20"/>
                <w:lang w:eastAsia="cs-CZ"/>
              </w:rPr>
              <w:t>Identifikace programu</w:t>
            </w:r>
          </w:p>
        </w:tc>
        <w:tc>
          <w:tcPr>
            <w:tcW w:w="4750" w:type="dxa"/>
            <w:gridSpan w:val="5"/>
            <w:tcBorders>
              <w:top w:val="single" w:sz="4" w:space="0" w:color="auto"/>
              <w:left w:val="nil"/>
              <w:bottom w:val="single" w:sz="4" w:space="0" w:color="auto"/>
              <w:right w:val="single" w:sz="4" w:space="0" w:color="auto"/>
            </w:tcBorders>
            <w:shd w:val="clear" w:color="000000" w:fill="974807"/>
            <w:vAlign w:val="center"/>
            <w:hideMark/>
          </w:tcPr>
          <w:p w14:paraId="10B1BB3D" w14:textId="77777777" w:rsidR="00195A8C" w:rsidRPr="00ED0DE4" w:rsidRDefault="00195A8C" w:rsidP="00195A8C">
            <w:pPr>
              <w:suppressAutoHyphens w:val="0"/>
              <w:spacing w:before="0" w:after="0"/>
              <w:jc w:val="center"/>
              <w:rPr>
                <w:color w:val="FFFFFF"/>
                <w:sz w:val="20"/>
                <w:szCs w:val="20"/>
                <w:lang w:eastAsia="cs-CZ"/>
              </w:rPr>
            </w:pPr>
            <w:r w:rsidRPr="00ED0DE4">
              <w:rPr>
                <w:color w:val="FFFFFF"/>
                <w:sz w:val="20"/>
                <w:szCs w:val="20"/>
                <w:lang w:eastAsia="cs-CZ"/>
              </w:rPr>
              <w:t>Plán financování (způsobilé výdaje v tis. Kč)</w:t>
            </w:r>
          </w:p>
        </w:tc>
        <w:tc>
          <w:tcPr>
            <w:tcW w:w="1028" w:type="dxa"/>
            <w:vMerge w:val="restart"/>
            <w:tcBorders>
              <w:top w:val="single" w:sz="4" w:space="0" w:color="auto"/>
              <w:left w:val="single" w:sz="4" w:space="0" w:color="auto"/>
              <w:bottom w:val="single" w:sz="4" w:space="0" w:color="auto"/>
              <w:right w:val="single" w:sz="4" w:space="0" w:color="auto"/>
            </w:tcBorders>
            <w:shd w:val="clear" w:color="000000" w:fill="974807"/>
            <w:vAlign w:val="center"/>
            <w:hideMark/>
          </w:tcPr>
          <w:p w14:paraId="0D68DA58" w14:textId="77777777" w:rsidR="00195A8C" w:rsidRPr="00ED0DE4" w:rsidRDefault="00195A8C" w:rsidP="00195A8C">
            <w:pPr>
              <w:suppressAutoHyphens w:val="0"/>
              <w:spacing w:before="0" w:after="0"/>
              <w:jc w:val="center"/>
              <w:rPr>
                <w:color w:val="FFFFFF"/>
                <w:sz w:val="20"/>
                <w:szCs w:val="20"/>
                <w:lang w:eastAsia="cs-CZ"/>
              </w:rPr>
            </w:pPr>
            <w:r w:rsidRPr="00ED0DE4">
              <w:rPr>
                <w:color w:val="FFFFFF"/>
                <w:sz w:val="20"/>
                <w:szCs w:val="20"/>
                <w:lang w:eastAsia="cs-CZ"/>
              </w:rPr>
              <w:t>Nezpůsobilé výdaje (tis. Kč)</w:t>
            </w:r>
          </w:p>
        </w:tc>
      </w:tr>
      <w:tr w:rsidR="00195A8C" w:rsidRPr="00ED0DE4" w14:paraId="4A84DD1B" w14:textId="77777777" w:rsidTr="00195A8C">
        <w:trPr>
          <w:trHeight w:val="300"/>
        </w:trPr>
        <w:tc>
          <w:tcPr>
            <w:tcW w:w="915" w:type="dxa"/>
            <w:vMerge/>
            <w:tcBorders>
              <w:top w:val="single" w:sz="4" w:space="0" w:color="auto"/>
              <w:left w:val="single" w:sz="4" w:space="0" w:color="auto"/>
              <w:bottom w:val="single" w:sz="4" w:space="0" w:color="auto"/>
              <w:right w:val="single" w:sz="4" w:space="0" w:color="auto"/>
            </w:tcBorders>
            <w:vAlign w:val="center"/>
            <w:hideMark/>
          </w:tcPr>
          <w:p w14:paraId="64B2A319" w14:textId="77777777" w:rsidR="00195A8C" w:rsidRPr="00ED0DE4" w:rsidRDefault="00195A8C" w:rsidP="00195A8C">
            <w:pPr>
              <w:suppressAutoHyphens w:val="0"/>
              <w:spacing w:before="0" w:after="0"/>
              <w:jc w:val="left"/>
              <w:rPr>
                <w:color w:val="FFFFFF"/>
                <w:sz w:val="20"/>
                <w:szCs w:val="20"/>
                <w:lang w:eastAsia="cs-CZ"/>
              </w:rPr>
            </w:pPr>
          </w:p>
        </w:tc>
        <w:tc>
          <w:tcPr>
            <w:tcW w:w="2830" w:type="dxa"/>
            <w:vMerge/>
            <w:tcBorders>
              <w:top w:val="single" w:sz="4" w:space="0" w:color="auto"/>
              <w:left w:val="single" w:sz="4" w:space="0" w:color="auto"/>
              <w:bottom w:val="single" w:sz="4" w:space="0" w:color="auto"/>
              <w:right w:val="single" w:sz="4" w:space="0" w:color="auto"/>
            </w:tcBorders>
            <w:vAlign w:val="center"/>
            <w:hideMark/>
          </w:tcPr>
          <w:p w14:paraId="3427DA1D" w14:textId="77777777" w:rsidR="00195A8C" w:rsidRPr="00ED0DE4" w:rsidRDefault="00195A8C" w:rsidP="00195A8C">
            <w:pPr>
              <w:suppressAutoHyphens w:val="0"/>
              <w:spacing w:before="0" w:after="0"/>
              <w:jc w:val="left"/>
              <w:rPr>
                <w:color w:val="FFFFFF"/>
                <w:sz w:val="20"/>
                <w:szCs w:val="20"/>
                <w:lang w:eastAsia="cs-CZ"/>
              </w:rPr>
            </w:pPr>
          </w:p>
        </w:tc>
        <w:tc>
          <w:tcPr>
            <w:tcW w:w="1038" w:type="dxa"/>
            <w:vMerge/>
            <w:tcBorders>
              <w:top w:val="single" w:sz="4" w:space="0" w:color="auto"/>
              <w:left w:val="single" w:sz="4" w:space="0" w:color="auto"/>
              <w:bottom w:val="single" w:sz="4" w:space="0" w:color="auto"/>
              <w:right w:val="single" w:sz="4" w:space="0" w:color="auto"/>
            </w:tcBorders>
            <w:vAlign w:val="center"/>
            <w:hideMark/>
          </w:tcPr>
          <w:p w14:paraId="77E750D1" w14:textId="77777777" w:rsidR="00195A8C" w:rsidRPr="00ED0DE4" w:rsidRDefault="00195A8C" w:rsidP="00195A8C">
            <w:pPr>
              <w:suppressAutoHyphens w:val="0"/>
              <w:spacing w:before="0" w:after="0"/>
              <w:jc w:val="left"/>
              <w:rPr>
                <w:color w:val="FFFFFF"/>
                <w:sz w:val="20"/>
                <w:szCs w:val="20"/>
                <w:lang w:eastAsia="cs-CZ"/>
              </w:rPr>
            </w:pPr>
          </w:p>
        </w:tc>
        <w:tc>
          <w:tcPr>
            <w:tcW w:w="948" w:type="dxa"/>
            <w:vMerge w:val="restart"/>
            <w:tcBorders>
              <w:top w:val="nil"/>
              <w:left w:val="single" w:sz="4" w:space="0" w:color="auto"/>
              <w:bottom w:val="single" w:sz="4" w:space="0" w:color="auto"/>
              <w:right w:val="single" w:sz="4" w:space="0" w:color="auto"/>
            </w:tcBorders>
            <w:shd w:val="clear" w:color="000000" w:fill="FAC090"/>
            <w:vAlign w:val="center"/>
            <w:hideMark/>
          </w:tcPr>
          <w:p w14:paraId="00144A4E"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Program</w:t>
            </w:r>
          </w:p>
        </w:tc>
        <w:tc>
          <w:tcPr>
            <w:tcW w:w="946" w:type="dxa"/>
            <w:vMerge w:val="restart"/>
            <w:tcBorders>
              <w:top w:val="nil"/>
              <w:left w:val="single" w:sz="4" w:space="0" w:color="auto"/>
              <w:bottom w:val="single" w:sz="4" w:space="0" w:color="auto"/>
              <w:right w:val="single" w:sz="4" w:space="0" w:color="auto"/>
            </w:tcBorders>
            <w:shd w:val="clear" w:color="000000" w:fill="FAC090"/>
            <w:vAlign w:val="center"/>
            <w:hideMark/>
          </w:tcPr>
          <w:p w14:paraId="257346DD"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Prioritní osa OP / Priorita Unie</w:t>
            </w:r>
          </w:p>
        </w:tc>
        <w:tc>
          <w:tcPr>
            <w:tcW w:w="952" w:type="dxa"/>
            <w:vMerge w:val="restart"/>
            <w:tcBorders>
              <w:top w:val="nil"/>
              <w:left w:val="single" w:sz="4" w:space="0" w:color="auto"/>
              <w:bottom w:val="single" w:sz="4" w:space="0" w:color="auto"/>
              <w:right w:val="single" w:sz="4" w:space="0" w:color="auto"/>
            </w:tcBorders>
            <w:shd w:val="clear" w:color="000000" w:fill="FAC090"/>
            <w:vAlign w:val="center"/>
            <w:hideMark/>
          </w:tcPr>
          <w:p w14:paraId="52724C6D"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Investiční priorita OP / Prioritní oblast</w:t>
            </w:r>
          </w:p>
        </w:tc>
        <w:tc>
          <w:tcPr>
            <w:tcW w:w="953" w:type="dxa"/>
            <w:vMerge w:val="restart"/>
            <w:tcBorders>
              <w:top w:val="nil"/>
              <w:left w:val="single" w:sz="4" w:space="0" w:color="auto"/>
              <w:bottom w:val="single" w:sz="4" w:space="0" w:color="auto"/>
              <w:right w:val="single" w:sz="4" w:space="0" w:color="auto"/>
            </w:tcBorders>
            <w:shd w:val="clear" w:color="000000" w:fill="FAC090"/>
            <w:vAlign w:val="center"/>
            <w:hideMark/>
          </w:tcPr>
          <w:p w14:paraId="05EAC54C"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Specifický cíl OP / Operace PRV</w:t>
            </w:r>
          </w:p>
        </w:tc>
        <w:tc>
          <w:tcPr>
            <w:tcW w:w="952" w:type="dxa"/>
            <w:vMerge w:val="restart"/>
            <w:tcBorders>
              <w:top w:val="nil"/>
              <w:left w:val="single" w:sz="4" w:space="0" w:color="auto"/>
              <w:bottom w:val="single" w:sz="4" w:space="0" w:color="auto"/>
              <w:right w:val="single" w:sz="4" w:space="0" w:color="auto"/>
            </w:tcBorders>
            <w:shd w:val="clear" w:color="000000" w:fill="FAC090"/>
            <w:vAlign w:val="center"/>
            <w:hideMark/>
          </w:tcPr>
          <w:p w14:paraId="1A9FA3F7"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Celkové způsobilé výdaje (CZV)</w:t>
            </w:r>
          </w:p>
        </w:tc>
        <w:tc>
          <w:tcPr>
            <w:tcW w:w="1898" w:type="dxa"/>
            <w:gridSpan w:val="2"/>
            <w:tcBorders>
              <w:top w:val="single" w:sz="4" w:space="0" w:color="auto"/>
              <w:left w:val="nil"/>
              <w:bottom w:val="single" w:sz="4" w:space="0" w:color="auto"/>
              <w:right w:val="single" w:sz="4" w:space="0" w:color="auto"/>
            </w:tcBorders>
            <w:shd w:val="clear" w:color="000000" w:fill="FAC090"/>
            <w:vAlign w:val="center"/>
            <w:hideMark/>
          </w:tcPr>
          <w:p w14:paraId="79620CC6"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Z toho podpora</w:t>
            </w:r>
          </w:p>
        </w:tc>
        <w:tc>
          <w:tcPr>
            <w:tcW w:w="1900" w:type="dxa"/>
            <w:gridSpan w:val="2"/>
            <w:tcBorders>
              <w:top w:val="single" w:sz="4" w:space="0" w:color="auto"/>
              <w:left w:val="nil"/>
              <w:bottom w:val="single" w:sz="4" w:space="0" w:color="auto"/>
              <w:right w:val="single" w:sz="4" w:space="0" w:color="auto"/>
            </w:tcBorders>
            <w:shd w:val="clear" w:color="000000" w:fill="FAC090"/>
            <w:vAlign w:val="center"/>
            <w:hideMark/>
          </w:tcPr>
          <w:p w14:paraId="41910429"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Z toho vlastní zdroje příjemce</w:t>
            </w:r>
          </w:p>
        </w:tc>
        <w:tc>
          <w:tcPr>
            <w:tcW w:w="1028" w:type="dxa"/>
            <w:vMerge/>
            <w:tcBorders>
              <w:top w:val="single" w:sz="4" w:space="0" w:color="auto"/>
              <w:left w:val="single" w:sz="4" w:space="0" w:color="auto"/>
              <w:bottom w:val="single" w:sz="4" w:space="0" w:color="auto"/>
              <w:right w:val="single" w:sz="4" w:space="0" w:color="auto"/>
            </w:tcBorders>
            <w:vAlign w:val="center"/>
            <w:hideMark/>
          </w:tcPr>
          <w:p w14:paraId="73597906" w14:textId="77777777" w:rsidR="00195A8C" w:rsidRPr="00ED0DE4" w:rsidRDefault="00195A8C" w:rsidP="00195A8C">
            <w:pPr>
              <w:suppressAutoHyphens w:val="0"/>
              <w:spacing w:before="0" w:after="0"/>
              <w:jc w:val="left"/>
              <w:rPr>
                <w:color w:val="FFFFFF"/>
                <w:sz w:val="20"/>
                <w:szCs w:val="20"/>
                <w:lang w:eastAsia="cs-CZ"/>
              </w:rPr>
            </w:pPr>
          </w:p>
        </w:tc>
      </w:tr>
      <w:tr w:rsidR="00195A8C" w:rsidRPr="00ED0DE4" w14:paraId="2A971C10" w14:textId="77777777" w:rsidTr="00195A8C">
        <w:trPr>
          <w:trHeight w:val="1800"/>
        </w:trPr>
        <w:tc>
          <w:tcPr>
            <w:tcW w:w="915" w:type="dxa"/>
            <w:vMerge/>
            <w:tcBorders>
              <w:top w:val="single" w:sz="4" w:space="0" w:color="auto"/>
              <w:left w:val="single" w:sz="4" w:space="0" w:color="auto"/>
              <w:bottom w:val="single" w:sz="4" w:space="0" w:color="auto"/>
              <w:right w:val="single" w:sz="4" w:space="0" w:color="auto"/>
            </w:tcBorders>
            <w:vAlign w:val="center"/>
            <w:hideMark/>
          </w:tcPr>
          <w:p w14:paraId="66232D72" w14:textId="77777777" w:rsidR="00195A8C" w:rsidRPr="00ED0DE4" w:rsidRDefault="00195A8C" w:rsidP="00195A8C">
            <w:pPr>
              <w:suppressAutoHyphens w:val="0"/>
              <w:spacing w:before="0" w:after="0"/>
              <w:jc w:val="left"/>
              <w:rPr>
                <w:color w:val="FFFFFF"/>
                <w:sz w:val="20"/>
                <w:szCs w:val="20"/>
                <w:lang w:eastAsia="cs-CZ"/>
              </w:rPr>
            </w:pPr>
          </w:p>
        </w:tc>
        <w:tc>
          <w:tcPr>
            <w:tcW w:w="2830" w:type="dxa"/>
            <w:vMerge/>
            <w:tcBorders>
              <w:top w:val="single" w:sz="4" w:space="0" w:color="auto"/>
              <w:left w:val="single" w:sz="4" w:space="0" w:color="auto"/>
              <w:bottom w:val="single" w:sz="4" w:space="0" w:color="auto"/>
              <w:right w:val="single" w:sz="4" w:space="0" w:color="auto"/>
            </w:tcBorders>
            <w:vAlign w:val="center"/>
            <w:hideMark/>
          </w:tcPr>
          <w:p w14:paraId="6E936A0B" w14:textId="77777777" w:rsidR="00195A8C" w:rsidRPr="00ED0DE4" w:rsidRDefault="00195A8C" w:rsidP="00195A8C">
            <w:pPr>
              <w:suppressAutoHyphens w:val="0"/>
              <w:spacing w:before="0" w:after="0"/>
              <w:jc w:val="left"/>
              <w:rPr>
                <w:color w:val="FFFFFF"/>
                <w:sz w:val="20"/>
                <w:szCs w:val="20"/>
                <w:lang w:eastAsia="cs-CZ"/>
              </w:rPr>
            </w:pPr>
          </w:p>
        </w:tc>
        <w:tc>
          <w:tcPr>
            <w:tcW w:w="1038" w:type="dxa"/>
            <w:vMerge/>
            <w:tcBorders>
              <w:top w:val="single" w:sz="4" w:space="0" w:color="auto"/>
              <w:left w:val="single" w:sz="4" w:space="0" w:color="auto"/>
              <w:bottom w:val="single" w:sz="4" w:space="0" w:color="auto"/>
              <w:right w:val="single" w:sz="4" w:space="0" w:color="auto"/>
            </w:tcBorders>
            <w:vAlign w:val="center"/>
            <w:hideMark/>
          </w:tcPr>
          <w:p w14:paraId="28581CF6" w14:textId="77777777" w:rsidR="00195A8C" w:rsidRPr="00ED0DE4" w:rsidRDefault="00195A8C" w:rsidP="00195A8C">
            <w:pPr>
              <w:suppressAutoHyphens w:val="0"/>
              <w:spacing w:before="0" w:after="0"/>
              <w:jc w:val="left"/>
              <w:rPr>
                <w:color w:val="FFFFFF"/>
                <w:sz w:val="20"/>
                <w:szCs w:val="20"/>
                <w:lang w:eastAsia="cs-CZ"/>
              </w:rPr>
            </w:pPr>
          </w:p>
        </w:tc>
        <w:tc>
          <w:tcPr>
            <w:tcW w:w="948" w:type="dxa"/>
            <w:vMerge/>
            <w:tcBorders>
              <w:top w:val="nil"/>
              <w:left w:val="single" w:sz="4" w:space="0" w:color="auto"/>
              <w:bottom w:val="single" w:sz="4" w:space="0" w:color="auto"/>
              <w:right w:val="single" w:sz="4" w:space="0" w:color="auto"/>
            </w:tcBorders>
            <w:vAlign w:val="center"/>
            <w:hideMark/>
          </w:tcPr>
          <w:p w14:paraId="575BD1AC" w14:textId="77777777" w:rsidR="00195A8C" w:rsidRPr="00ED0DE4" w:rsidRDefault="00195A8C" w:rsidP="00195A8C">
            <w:pPr>
              <w:suppressAutoHyphens w:val="0"/>
              <w:spacing w:before="0" w:after="0"/>
              <w:jc w:val="left"/>
              <w:rPr>
                <w:color w:val="000000"/>
                <w:sz w:val="20"/>
                <w:szCs w:val="20"/>
                <w:lang w:eastAsia="cs-CZ"/>
              </w:rPr>
            </w:pPr>
          </w:p>
        </w:tc>
        <w:tc>
          <w:tcPr>
            <w:tcW w:w="946" w:type="dxa"/>
            <w:vMerge/>
            <w:tcBorders>
              <w:top w:val="nil"/>
              <w:left w:val="single" w:sz="4" w:space="0" w:color="auto"/>
              <w:bottom w:val="single" w:sz="4" w:space="0" w:color="auto"/>
              <w:right w:val="single" w:sz="4" w:space="0" w:color="auto"/>
            </w:tcBorders>
            <w:vAlign w:val="center"/>
            <w:hideMark/>
          </w:tcPr>
          <w:p w14:paraId="7887982F" w14:textId="77777777" w:rsidR="00195A8C" w:rsidRPr="00ED0DE4" w:rsidRDefault="00195A8C" w:rsidP="00195A8C">
            <w:pPr>
              <w:suppressAutoHyphens w:val="0"/>
              <w:spacing w:before="0" w:after="0"/>
              <w:jc w:val="left"/>
              <w:rPr>
                <w:color w:val="000000"/>
                <w:sz w:val="20"/>
                <w:szCs w:val="20"/>
                <w:lang w:eastAsia="cs-CZ"/>
              </w:rPr>
            </w:pPr>
          </w:p>
        </w:tc>
        <w:tc>
          <w:tcPr>
            <w:tcW w:w="952" w:type="dxa"/>
            <w:vMerge/>
            <w:tcBorders>
              <w:top w:val="nil"/>
              <w:left w:val="single" w:sz="4" w:space="0" w:color="auto"/>
              <w:bottom w:val="single" w:sz="4" w:space="0" w:color="auto"/>
              <w:right w:val="single" w:sz="4" w:space="0" w:color="auto"/>
            </w:tcBorders>
            <w:vAlign w:val="center"/>
            <w:hideMark/>
          </w:tcPr>
          <w:p w14:paraId="04E64813" w14:textId="77777777" w:rsidR="00195A8C" w:rsidRPr="00ED0DE4" w:rsidRDefault="00195A8C" w:rsidP="00195A8C">
            <w:pPr>
              <w:suppressAutoHyphens w:val="0"/>
              <w:spacing w:before="0" w:after="0"/>
              <w:jc w:val="left"/>
              <w:rPr>
                <w:color w:val="000000"/>
                <w:sz w:val="20"/>
                <w:szCs w:val="20"/>
                <w:lang w:eastAsia="cs-CZ"/>
              </w:rPr>
            </w:pPr>
          </w:p>
        </w:tc>
        <w:tc>
          <w:tcPr>
            <w:tcW w:w="953" w:type="dxa"/>
            <w:vMerge/>
            <w:tcBorders>
              <w:top w:val="nil"/>
              <w:left w:val="single" w:sz="4" w:space="0" w:color="auto"/>
              <w:bottom w:val="single" w:sz="4" w:space="0" w:color="auto"/>
              <w:right w:val="single" w:sz="4" w:space="0" w:color="auto"/>
            </w:tcBorders>
            <w:vAlign w:val="center"/>
            <w:hideMark/>
          </w:tcPr>
          <w:p w14:paraId="1167C444" w14:textId="77777777" w:rsidR="00195A8C" w:rsidRPr="00ED0DE4" w:rsidRDefault="00195A8C" w:rsidP="00195A8C">
            <w:pPr>
              <w:suppressAutoHyphens w:val="0"/>
              <w:spacing w:before="0" w:after="0"/>
              <w:jc w:val="left"/>
              <w:rPr>
                <w:color w:val="000000"/>
                <w:sz w:val="20"/>
                <w:szCs w:val="20"/>
                <w:lang w:eastAsia="cs-CZ"/>
              </w:rPr>
            </w:pPr>
          </w:p>
        </w:tc>
        <w:tc>
          <w:tcPr>
            <w:tcW w:w="952" w:type="dxa"/>
            <w:vMerge/>
            <w:tcBorders>
              <w:top w:val="nil"/>
              <w:left w:val="single" w:sz="4" w:space="0" w:color="auto"/>
              <w:bottom w:val="single" w:sz="4" w:space="0" w:color="auto"/>
              <w:right w:val="single" w:sz="4" w:space="0" w:color="auto"/>
            </w:tcBorders>
            <w:vAlign w:val="center"/>
            <w:hideMark/>
          </w:tcPr>
          <w:p w14:paraId="54E1237E" w14:textId="77777777" w:rsidR="00195A8C" w:rsidRPr="00ED0DE4" w:rsidRDefault="00195A8C" w:rsidP="00195A8C">
            <w:pPr>
              <w:suppressAutoHyphens w:val="0"/>
              <w:spacing w:before="0" w:after="0"/>
              <w:jc w:val="left"/>
              <w:rPr>
                <w:color w:val="000000"/>
                <w:sz w:val="20"/>
                <w:szCs w:val="20"/>
                <w:lang w:eastAsia="cs-CZ"/>
              </w:rPr>
            </w:pPr>
          </w:p>
        </w:tc>
        <w:tc>
          <w:tcPr>
            <w:tcW w:w="952" w:type="dxa"/>
            <w:tcBorders>
              <w:top w:val="nil"/>
              <w:left w:val="nil"/>
              <w:bottom w:val="single" w:sz="4" w:space="0" w:color="auto"/>
              <w:right w:val="single" w:sz="4" w:space="0" w:color="auto"/>
            </w:tcBorders>
            <w:shd w:val="clear" w:color="000000" w:fill="FAC090"/>
            <w:vAlign w:val="center"/>
            <w:hideMark/>
          </w:tcPr>
          <w:p w14:paraId="5C1B7ADA"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Příspěvek unie (a)</w:t>
            </w:r>
          </w:p>
        </w:tc>
        <w:tc>
          <w:tcPr>
            <w:tcW w:w="946" w:type="dxa"/>
            <w:tcBorders>
              <w:top w:val="nil"/>
              <w:left w:val="nil"/>
              <w:bottom w:val="single" w:sz="4" w:space="0" w:color="auto"/>
              <w:right w:val="single" w:sz="4" w:space="0" w:color="auto"/>
            </w:tcBorders>
            <w:shd w:val="clear" w:color="000000" w:fill="FAC090"/>
            <w:vAlign w:val="center"/>
            <w:hideMark/>
          </w:tcPr>
          <w:p w14:paraId="2544F47C"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Národní veřejné zdroje (SR, SF) (b)</w:t>
            </w:r>
          </w:p>
        </w:tc>
        <w:tc>
          <w:tcPr>
            <w:tcW w:w="946" w:type="dxa"/>
            <w:tcBorders>
              <w:top w:val="nil"/>
              <w:left w:val="nil"/>
              <w:bottom w:val="single" w:sz="4" w:space="0" w:color="auto"/>
              <w:right w:val="single" w:sz="4" w:space="0" w:color="auto"/>
            </w:tcBorders>
            <w:shd w:val="clear" w:color="000000" w:fill="FAC090"/>
            <w:vAlign w:val="center"/>
            <w:hideMark/>
          </w:tcPr>
          <w:p w14:paraId="6163F31D"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Národní veřejné zdroje (kraj, obec, jiné) (c)</w:t>
            </w:r>
          </w:p>
        </w:tc>
        <w:tc>
          <w:tcPr>
            <w:tcW w:w="954" w:type="dxa"/>
            <w:tcBorders>
              <w:top w:val="nil"/>
              <w:left w:val="nil"/>
              <w:bottom w:val="single" w:sz="4" w:space="0" w:color="auto"/>
              <w:right w:val="single" w:sz="4" w:space="0" w:color="auto"/>
            </w:tcBorders>
            <w:shd w:val="clear" w:color="000000" w:fill="FAC090"/>
            <w:vAlign w:val="center"/>
            <w:hideMark/>
          </w:tcPr>
          <w:p w14:paraId="527296F8"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Národní soukromé zdroje (d)</w:t>
            </w:r>
          </w:p>
        </w:tc>
        <w:tc>
          <w:tcPr>
            <w:tcW w:w="1028" w:type="dxa"/>
            <w:vMerge/>
            <w:tcBorders>
              <w:top w:val="single" w:sz="4" w:space="0" w:color="auto"/>
              <w:left w:val="single" w:sz="4" w:space="0" w:color="auto"/>
              <w:bottom w:val="single" w:sz="4" w:space="0" w:color="auto"/>
              <w:right w:val="single" w:sz="4" w:space="0" w:color="auto"/>
            </w:tcBorders>
            <w:vAlign w:val="center"/>
            <w:hideMark/>
          </w:tcPr>
          <w:p w14:paraId="11169677" w14:textId="77777777" w:rsidR="00195A8C" w:rsidRPr="00ED0DE4" w:rsidRDefault="00195A8C" w:rsidP="00195A8C">
            <w:pPr>
              <w:suppressAutoHyphens w:val="0"/>
              <w:spacing w:before="0" w:after="0"/>
              <w:jc w:val="left"/>
              <w:rPr>
                <w:color w:val="FFFFFF"/>
                <w:sz w:val="20"/>
                <w:szCs w:val="20"/>
                <w:lang w:eastAsia="cs-CZ"/>
              </w:rPr>
            </w:pPr>
          </w:p>
        </w:tc>
      </w:tr>
      <w:tr w:rsidR="00195A8C" w:rsidRPr="00ED0DE4" w14:paraId="7A05D7AA" w14:textId="77777777" w:rsidTr="00195A8C">
        <w:trPr>
          <w:trHeight w:val="300"/>
        </w:trPr>
        <w:tc>
          <w:tcPr>
            <w:tcW w:w="91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21C5A92"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1</w:t>
            </w:r>
          </w:p>
        </w:tc>
        <w:tc>
          <w:tcPr>
            <w:tcW w:w="2830" w:type="dxa"/>
            <w:tcBorders>
              <w:top w:val="nil"/>
              <w:left w:val="nil"/>
              <w:bottom w:val="single" w:sz="4" w:space="0" w:color="auto"/>
              <w:right w:val="single" w:sz="4" w:space="0" w:color="auto"/>
            </w:tcBorders>
            <w:shd w:val="clear" w:color="auto" w:fill="auto"/>
            <w:vAlign w:val="center"/>
            <w:hideMark/>
          </w:tcPr>
          <w:p w14:paraId="14CB54D4"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IROP D: Doprava</w:t>
            </w:r>
          </w:p>
        </w:tc>
        <w:tc>
          <w:tcPr>
            <w:tcW w:w="1038" w:type="dxa"/>
            <w:tcBorders>
              <w:top w:val="nil"/>
              <w:left w:val="nil"/>
              <w:bottom w:val="single" w:sz="4" w:space="0" w:color="auto"/>
              <w:right w:val="single" w:sz="4" w:space="0" w:color="auto"/>
            </w:tcBorders>
            <w:shd w:val="clear" w:color="auto" w:fill="auto"/>
            <w:textDirection w:val="btLr"/>
            <w:vAlign w:val="center"/>
            <w:hideMark/>
          </w:tcPr>
          <w:p w14:paraId="57820EED"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 </w:t>
            </w:r>
          </w:p>
        </w:tc>
        <w:tc>
          <w:tcPr>
            <w:tcW w:w="948" w:type="dxa"/>
            <w:tcBorders>
              <w:top w:val="nil"/>
              <w:left w:val="nil"/>
              <w:bottom w:val="single" w:sz="4" w:space="0" w:color="auto"/>
              <w:right w:val="single" w:sz="4" w:space="0" w:color="auto"/>
            </w:tcBorders>
            <w:shd w:val="clear" w:color="auto" w:fill="auto"/>
            <w:noWrap/>
            <w:vAlign w:val="center"/>
            <w:hideMark/>
          </w:tcPr>
          <w:p w14:paraId="338376A3"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IROP</w:t>
            </w:r>
          </w:p>
        </w:tc>
        <w:tc>
          <w:tcPr>
            <w:tcW w:w="946" w:type="dxa"/>
            <w:tcBorders>
              <w:top w:val="nil"/>
              <w:left w:val="nil"/>
              <w:bottom w:val="single" w:sz="4" w:space="0" w:color="auto"/>
              <w:right w:val="single" w:sz="4" w:space="0" w:color="auto"/>
            </w:tcBorders>
            <w:shd w:val="clear" w:color="auto" w:fill="auto"/>
            <w:noWrap/>
            <w:vAlign w:val="center"/>
            <w:hideMark/>
          </w:tcPr>
          <w:p w14:paraId="556B0B34"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4</w:t>
            </w:r>
          </w:p>
        </w:tc>
        <w:tc>
          <w:tcPr>
            <w:tcW w:w="952" w:type="dxa"/>
            <w:tcBorders>
              <w:top w:val="nil"/>
              <w:left w:val="nil"/>
              <w:bottom w:val="single" w:sz="4" w:space="0" w:color="auto"/>
              <w:right w:val="single" w:sz="4" w:space="0" w:color="auto"/>
            </w:tcBorders>
            <w:shd w:val="clear" w:color="auto" w:fill="auto"/>
            <w:noWrap/>
            <w:vAlign w:val="center"/>
            <w:hideMark/>
          </w:tcPr>
          <w:p w14:paraId="0699A861"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9d</w:t>
            </w:r>
          </w:p>
        </w:tc>
        <w:tc>
          <w:tcPr>
            <w:tcW w:w="953" w:type="dxa"/>
            <w:tcBorders>
              <w:top w:val="nil"/>
              <w:left w:val="nil"/>
              <w:bottom w:val="single" w:sz="4" w:space="0" w:color="auto"/>
              <w:right w:val="single" w:sz="4" w:space="0" w:color="auto"/>
            </w:tcBorders>
            <w:shd w:val="clear" w:color="auto" w:fill="auto"/>
            <w:noWrap/>
            <w:vAlign w:val="center"/>
            <w:hideMark/>
          </w:tcPr>
          <w:p w14:paraId="4FDD4696"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4.1</w:t>
            </w:r>
          </w:p>
        </w:tc>
        <w:tc>
          <w:tcPr>
            <w:tcW w:w="952" w:type="dxa"/>
            <w:tcBorders>
              <w:top w:val="nil"/>
              <w:left w:val="nil"/>
              <w:bottom w:val="single" w:sz="4" w:space="0" w:color="auto"/>
              <w:right w:val="single" w:sz="4" w:space="0" w:color="auto"/>
            </w:tcBorders>
            <w:shd w:val="clear" w:color="auto" w:fill="auto"/>
            <w:noWrap/>
            <w:vAlign w:val="center"/>
            <w:hideMark/>
          </w:tcPr>
          <w:p w14:paraId="76E9CEEB"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2052,63</w:t>
            </w:r>
          </w:p>
        </w:tc>
        <w:tc>
          <w:tcPr>
            <w:tcW w:w="952" w:type="dxa"/>
            <w:tcBorders>
              <w:top w:val="nil"/>
              <w:left w:val="nil"/>
              <w:bottom w:val="single" w:sz="4" w:space="0" w:color="auto"/>
              <w:right w:val="single" w:sz="4" w:space="0" w:color="auto"/>
            </w:tcBorders>
            <w:shd w:val="clear" w:color="auto" w:fill="auto"/>
            <w:noWrap/>
            <w:vAlign w:val="center"/>
            <w:hideMark/>
          </w:tcPr>
          <w:p w14:paraId="02B3F2D4"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1950,00</w:t>
            </w:r>
          </w:p>
        </w:tc>
        <w:tc>
          <w:tcPr>
            <w:tcW w:w="946" w:type="dxa"/>
            <w:tcBorders>
              <w:top w:val="nil"/>
              <w:left w:val="nil"/>
              <w:bottom w:val="single" w:sz="4" w:space="0" w:color="auto"/>
              <w:right w:val="single" w:sz="4" w:space="0" w:color="auto"/>
            </w:tcBorders>
            <w:shd w:val="clear" w:color="auto" w:fill="auto"/>
            <w:noWrap/>
            <w:vAlign w:val="center"/>
            <w:hideMark/>
          </w:tcPr>
          <w:p w14:paraId="4C776065"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0,00</w:t>
            </w:r>
          </w:p>
        </w:tc>
        <w:tc>
          <w:tcPr>
            <w:tcW w:w="946" w:type="dxa"/>
            <w:tcBorders>
              <w:top w:val="nil"/>
              <w:left w:val="nil"/>
              <w:bottom w:val="single" w:sz="4" w:space="0" w:color="auto"/>
              <w:right w:val="single" w:sz="4" w:space="0" w:color="auto"/>
            </w:tcBorders>
            <w:shd w:val="clear" w:color="auto" w:fill="auto"/>
            <w:noWrap/>
            <w:vAlign w:val="center"/>
            <w:hideMark/>
          </w:tcPr>
          <w:p w14:paraId="1AB9D112"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102,63</w:t>
            </w:r>
          </w:p>
        </w:tc>
        <w:tc>
          <w:tcPr>
            <w:tcW w:w="954" w:type="dxa"/>
            <w:tcBorders>
              <w:top w:val="nil"/>
              <w:left w:val="nil"/>
              <w:bottom w:val="single" w:sz="4" w:space="0" w:color="auto"/>
              <w:right w:val="single" w:sz="4" w:space="0" w:color="auto"/>
            </w:tcBorders>
            <w:shd w:val="clear" w:color="auto" w:fill="auto"/>
            <w:noWrap/>
            <w:vAlign w:val="center"/>
            <w:hideMark/>
          </w:tcPr>
          <w:p w14:paraId="659669DE"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0,00</w:t>
            </w:r>
          </w:p>
        </w:tc>
        <w:tc>
          <w:tcPr>
            <w:tcW w:w="1028" w:type="dxa"/>
            <w:tcBorders>
              <w:top w:val="nil"/>
              <w:left w:val="nil"/>
              <w:bottom w:val="single" w:sz="4" w:space="0" w:color="auto"/>
              <w:right w:val="single" w:sz="4" w:space="0" w:color="auto"/>
            </w:tcBorders>
            <w:shd w:val="clear" w:color="auto" w:fill="auto"/>
            <w:noWrap/>
            <w:vAlign w:val="center"/>
            <w:hideMark/>
          </w:tcPr>
          <w:p w14:paraId="56684AAE"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0,00</w:t>
            </w:r>
          </w:p>
        </w:tc>
      </w:tr>
      <w:tr w:rsidR="00195A8C" w:rsidRPr="00ED0DE4" w14:paraId="080FF523" w14:textId="77777777" w:rsidTr="00195A8C">
        <w:trPr>
          <w:trHeight w:val="300"/>
        </w:trPr>
        <w:tc>
          <w:tcPr>
            <w:tcW w:w="915" w:type="dxa"/>
            <w:vMerge/>
            <w:tcBorders>
              <w:top w:val="nil"/>
              <w:left w:val="single" w:sz="4" w:space="0" w:color="auto"/>
              <w:bottom w:val="single" w:sz="4" w:space="0" w:color="auto"/>
              <w:right w:val="single" w:sz="4" w:space="0" w:color="auto"/>
            </w:tcBorders>
            <w:vAlign w:val="center"/>
            <w:hideMark/>
          </w:tcPr>
          <w:p w14:paraId="4D2F8886" w14:textId="77777777" w:rsidR="00195A8C" w:rsidRPr="00ED0DE4" w:rsidRDefault="00195A8C" w:rsidP="00195A8C">
            <w:pPr>
              <w:suppressAutoHyphens w:val="0"/>
              <w:spacing w:before="0" w:after="0"/>
              <w:jc w:val="left"/>
              <w:rPr>
                <w:color w:val="000000"/>
                <w:sz w:val="20"/>
                <w:szCs w:val="20"/>
                <w:lang w:eastAsia="cs-CZ"/>
              </w:rPr>
            </w:pPr>
          </w:p>
        </w:tc>
        <w:tc>
          <w:tcPr>
            <w:tcW w:w="2830" w:type="dxa"/>
            <w:tcBorders>
              <w:top w:val="nil"/>
              <w:left w:val="nil"/>
              <w:bottom w:val="single" w:sz="4" w:space="0" w:color="auto"/>
              <w:right w:val="single" w:sz="4" w:space="0" w:color="auto"/>
            </w:tcBorders>
            <w:shd w:val="clear" w:color="auto" w:fill="auto"/>
            <w:vAlign w:val="center"/>
            <w:hideMark/>
          </w:tcPr>
          <w:p w14:paraId="33954895"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IROP C: Infrastruktura vzdělávání</w:t>
            </w:r>
          </w:p>
        </w:tc>
        <w:tc>
          <w:tcPr>
            <w:tcW w:w="1038" w:type="dxa"/>
            <w:tcBorders>
              <w:top w:val="nil"/>
              <w:left w:val="nil"/>
              <w:bottom w:val="single" w:sz="4" w:space="0" w:color="auto"/>
              <w:right w:val="single" w:sz="4" w:space="0" w:color="auto"/>
            </w:tcBorders>
            <w:shd w:val="clear" w:color="auto" w:fill="auto"/>
            <w:vAlign w:val="center"/>
            <w:hideMark/>
          </w:tcPr>
          <w:p w14:paraId="010E560C"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 </w:t>
            </w:r>
          </w:p>
        </w:tc>
        <w:tc>
          <w:tcPr>
            <w:tcW w:w="948" w:type="dxa"/>
            <w:tcBorders>
              <w:top w:val="nil"/>
              <w:left w:val="nil"/>
              <w:bottom w:val="single" w:sz="4" w:space="0" w:color="auto"/>
              <w:right w:val="single" w:sz="4" w:space="0" w:color="auto"/>
            </w:tcBorders>
            <w:shd w:val="clear" w:color="auto" w:fill="auto"/>
            <w:noWrap/>
            <w:vAlign w:val="center"/>
            <w:hideMark/>
          </w:tcPr>
          <w:p w14:paraId="1E07BCA3"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IROP</w:t>
            </w:r>
          </w:p>
        </w:tc>
        <w:tc>
          <w:tcPr>
            <w:tcW w:w="946" w:type="dxa"/>
            <w:tcBorders>
              <w:top w:val="nil"/>
              <w:left w:val="nil"/>
              <w:bottom w:val="single" w:sz="4" w:space="0" w:color="auto"/>
              <w:right w:val="single" w:sz="4" w:space="0" w:color="auto"/>
            </w:tcBorders>
            <w:shd w:val="clear" w:color="auto" w:fill="auto"/>
            <w:noWrap/>
            <w:vAlign w:val="center"/>
            <w:hideMark/>
          </w:tcPr>
          <w:p w14:paraId="29DC8E7C"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4</w:t>
            </w:r>
          </w:p>
        </w:tc>
        <w:tc>
          <w:tcPr>
            <w:tcW w:w="952" w:type="dxa"/>
            <w:tcBorders>
              <w:top w:val="nil"/>
              <w:left w:val="nil"/>
              <w:bottom w:val="single" w:sz="4" w:space="0" w:color="auto"/>
              <w:right w:val="single" w:sz="4" w:space="0" w:color="auto"/>
            </w:tcBorders>
            <w:shd w:val="clear" w:color="auto" w:fill="auto"/>
            <w:noWrap/>
            <w:vAlign w:val="center"/>
            <w:hideMark/>
          </w:tcPr>
          <w:p w14:paraId="0D530527"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9d</w:t>
            </w:r>
          </w:p>
        </w:tc>
        <w:tc>
          <w:tcPr>
            <w:tcW w:w="953" w:type="dxa"/>
            <w:tcBorders>
              <w:top w:val="nil"/>
              <w:left w:val="nil"/>
              <w:bottom w:val="single" w:sz="4" w:space="0" w:color="auto"/>
              <w:right w:val="single" w:sz="4" w:space="0" w:color="auto"/>
            </w:tcBorders>
            <w:shd w:val="clear" w:color="auto" w:fill="auto"/>
            <w:noWrap/>
            <w:vAlign w:val="center"/>
            <w:hideMark/>
          </w:tcPr>
          <w:p w14:paraId="44F959AF"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4.1</w:t>
            </w:r>
          </w:p>
        </w:tc>
        <w:tc>
          <w:tcPr>
            <w:tcW w:w="952" w:type="dxa"/>
            <w:tcBorders>
              <w:top w:val="nil"/>
              <w:left w:val="nil"/>
              <w:bottom w:val="single" w:sz="4" w:space="0" w:color="auto"/>
              <w:right w:val="single" w:sz="4" w:space="0" w:color="auto"/>
            </w:tcBorders>
            <w:shd w:val="clear" w:color="auto" w:fill="auto"/>
            <w:noWrap/>
            <w:vAlign w:val="center"/>
            <w:hideMark/>
          </w:tcPr>
          <w:p w14:paraId="2CF26CB9"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4737,95</w:t>
            </w:r>
          </w:p>
        </w:tc>
        <w:tc>
          <w:tcPr>
            <w:tcW w:w="952" w:type="dxa"/>
            <w:tcBorders>
              <w:top w:val="nil"/>
              <w:left w:val="nil"/>
              <w:bottom w:val="single" w:sz="4" w:space="0" w:color="auto"/>
              <w:right w:val="single" w:sz="4" w:space="0" w:color="auto"/>
            </w:tcBorders>
            <w:shd w:val="clear" w:color="auto" w:fill="auto"/>
            <w:noWrap/>
            <w:vAlign w:val="center"/>
            <w:hideMark/>
          </w:tcPr>
          <w:p w14:paraId="6B41C4C7"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4501,05</w:t>
            </w:r>
          </w:p>
        </w:tc>
        <w:tc>
          <w:tcPr>
            <w:tcW w:w="946" w:type="dxa"/>
            <w:tcBorders>
              <w:top w:val="nil"/>
              <w:left w:val="nil"/>
              <w:bottom w:val="single" w:sz="4" w:space="0" w:color="auto"/>
              <w:right w:val="single" w:sz="4" w:space="0" w:color="auto"/>
            </w:tcBorders>
            <w:shd w:val="clear" w:color="auto" w:fill="auto"/>
            <w:noWrap/>
            <w:vAlign w:val="center"/>
            <w:hideMark/>
          </w:tcPr>
          <w:p w14:paraId="552702BF"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0,00</w:t>
            </w:r>
          </w:p>
        </w:tc>
        <w:tc>
          <w:tcPr>
            <w:tcW w:w="946" w:type="dxa"/>
            <w:tcBorders>
              <w:top w:val="nil"/>
              <w:left w:val="nil"/>
              <w:bottom w:val="single" w:sz="4" w:space="0" w:color="auto"/>
              <w:right w:val="single" w:sz="4" w:space="0" w:color="auto"/>
            </w:tcBorders>
            <w:shd w:val="clear" w:color="auto" w:fill="auto"/>
            <w:noWrap/>
            <w:vAlign w:val="center"/>
            <w:hideMark/>
          </w:tcPr>
          <w:p w14:paraId="54A14E59"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236,90</w:t>
            </w:r>
          </w:p>
        </w:tc>
        <w:tc>
          <w:tcPr>
            <w:tcW w:w="954" w:type="dxa"/>
            <w:tcBorders>
              <w:top w:val="nil"/>
              <w:left w:val="nil"/>
              <w:bottom w:val="single" w:sz="4" w:space="0" w:color="auto"/>
              <w:right w:val="single" w:sz="4" w:space="0" w:color="auto"/>
            </w:tcBorders>
            <w:shd w:val="clear" w:color="auto" w:fill="auto"/>
            <w:noWrap/>
            <w:vAlign w:val="center"/>
            <w:hideMark/>
          </w:tcPr>
          <w:p w14:paraId="4B479AED"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0,00</w:t>
            </w:r>
          </w:p>
        </w:tc>
        <w:tc>
          <w:tcPr>
            <w:tcW w:w="1028" w:type="dxa"/>
            <w:tcBorders>
              <w:top w:val="nil"/>
              <w:left w:val="nil"/>
              <w:bottom w:val="single" w:sz="4" w:space="0" w:color="auto"/>
              <w:right w:val="single" w:sz="4" w:space="0" w:color="auto"/>
            </w:tcBorders>
            <w:shd w:val="clear" w:color="auto" w:fill="auto"/>
            <w:noWrap/>
            <w:vAlign w:val="center"/>
            <w:hideMark/>
          </w:tcPr>
          <w:p w14:paraId="150F53D6"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0,00</w:t>
            </w:r>
          </w:p>
        </w:tc>
      </w:tr>
      <w:tr w:rsidR="00195A8C" w:rsidRPr="00ED0DE4" w14:paraId="626FA2E7" w14:textId="77777777" w:rsidTr="00195A8C">
        <w:trPr>
          <w:trHeight w:val="300"/>
        </w:trPr>
        <w:tc>
          <w:tcPr>
            <w:tcW w:w="915" w:type="dxa"/>
            <w:vMerge/>
            <w:tcBorders>
              <w:top w:val="nil"/>
              <w:left w:val="single" w:sz="4" w:space="0" w:color="auto"/>
              <w:bottom w:val="single" w:sz="4" w:space="0" w:color="auto"/>
              <w:right w:val="single" w:sz="4" w:space="0" w:color="auto"/>
            </w:tcBorders>
            <w:vAlign w:val="center"/>
            <w:hideMark/>
          </w:tcPr>
          <w:p w14:paraId="673C02A0" w14:textId="77777777" w:rsidR="00195A8C" w:rsidRPr="00ED0DE4" w:rsidRDefault="00195A8C" w:rsidP="00195A8C">
            <w:pPr>
              <w:suppressAutoHyphens w:val="0"/>
              <w:spacing w:before="0" w:after="0"/>
              <w:jc w:val="left"/>
              <w:rPr>
                <w:color w:val="000000"/>
                <w:sz w:val="20"/>
                <w:szCs w:val="20"/>
                <w:lang w:eastAsia="cs-CZ"/>
              </w:rPr>
            </w:pPr>
          </w:p>
        </w:tc>
        <w:tc>
          <w:tcPr>
            <w:tcW w:w="2830" w:type="dxa"/>
            <w:tcBorders>
              <w:top w:val="nil"/>
              <w:left w:val="nil"/>
              <w:bottom w:val="single" w:sz="4" w:space="0" w:color="auto"/>
              <w:right w:val="single" w:sz="4" w:space="0" w:color="auto"/>
            </w:tcBorders>
            <w:shd w:val="clear" w:color="auto" w:fill="auto"/>
            <w:vAlign w:val="center"/>
            <w:hideMark/>
          </w:tcPr>
          <w:p w14:paraId="043D95D6"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OPZ C: Prorodinná opatření</w:t>
            </w:r>
          </w:p>
        </w:tc>
        <w:tc>
          <w:tcPr>
            <w:tcW w:w="1038" w:type="dxa"/>
            <w:tcBorders>
              <w:top w:val="nil"/>
              <w:left w:val="nil"/>
              <w:bottom w:val="single" w:sz="4" w:space="0" w:color="auto"/>
              <w:right w:val="single" w:sz="4" w:space="0" w:color="auto"/>
            </w:tcBorders>
            <w:shd w:val="clear" w:color="auto" w:fill="auto"/>
            <w:vAlign w:val="center"/>
            <w:hideMark/>
          </w:tcPr>
          <w:p w14:paraId="49A9E0D3"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 </w:t>
            </w:r>
          </w:p>
        </w:tc>
        <w:tc>
          <w:tcPr>
            <w:tcW w:w="948" w:type="dxa"/>
            <w:tcBorders>
              <w:top w:val="nil"/>
              <w:left w:val="nil"/>
              <w:bottom w:val="single" w:sz="4" w:space="0" w:color="auto"/>
              <w:right w:val="single" w:sz="4" w:space="0" w:color="auto"/>
            </w:tcBorders>
            <w:shd w:val="clear" w:color="auto" w:fill="auto"/>
            <w:noWrap/>
            <w:vAlign w:val="center"/>
            <w:hideMark/>
          </w:tcPr>
          <w:p w14:paraId="1522CD54"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OPZ</w:t>
            </w:r>
          </w:p>
        </w:tc>
        <w:tc>
          <w:tcPr>
            <w:tcW w:w="946" w:type="dxa"/>
            <w:tcBorders>
              <w:top w:val="nil"/>
              <w:left w:val="nil"/>
              <w:bottom w:val="single" w:sz="4" w:space="0" w:color="auto"/>
              <w:right w:val="single" w:sz="4" w:space="0" w:color="auto"/>
            </w:tcBorders>
            <w:shd w:val="clear" w:color="auto" w:fill="auto"/>
            <w:noWrap/>
            <w:vAlign w:val="center"/>
            <w:hideMark/>
          </w:tcPr>
          <w:p w14:paraId="732BDEB6"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2</w:t>
            </w:r>
          </w:p>
        </w:tc>
        <w:tc>
          <w:tcPr>
            <w:tcW w:w="952" w:type="dxa"/>
            <w:tcBorders>
              <w:top w:val="nil"/>
              <w:left w:val="nil"/>
              <w:bottom w:val="single" w:sz="4" w:space="0" w:color="auto"/>
              <w:right w:val="single" w:sz="4" w:space="0" w:color="auto"/>
            </w:tcBorders>
            <w:shd w:val="clear" w:color="auto" w:fill="auto"/>
            <w:noWrap/>
            <w:vAlign w:val="center"/>
            <w:hideMark/>
          </w:tcPr>
          <w:p w14:paraId="750BEC17"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3</w:t>
            </w:r>
          </w:p>
        </w:tc>
        <w:tc>
          <w:tcPr>
            <w:tcW w:w="953" w:type="dxa"/>
            <w:tcBorders>
              <w:top w:val="nil"/>
              <w:left w:val="nil"/>
              <w:bottom w:val="single" w:sz="4" w:space="0" w:color="auto"/>
              <w:right w:val="single" w:sz="4" w:space="0" w:color="auto"/>
            </w:tcBorders>
            <w:shd w:val="clear" w:color="auto" w:fill="auto"/>
            <w:noWrap/>
            <w:vAlign w:val="center"/>
            <w:hideMark/>
          </w:tcPr>
          <w:p w14:paraId="656D37D9"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2.3.1</w:t>
            </w:r>
          </w:p>
        </w:tc>
        <w:tc>
          <w:tcPr>
            <w:tcW w:w="952" w:type="dxa"/>
            <w:tcBorders>
              <w:top w:val="nil"/>
              <w:left w:val="nil"/>
              <w:bottom w:val="single" w:sz="4" w:space="0" w:color="auto"/>
              <w:right w:val="single" w:sz="4" w:space="0" w:color="auto"/>
            </w:tcBorders>
            <w:shd w:val="clear" w:color="auto" w:fill="auto"/>
            <w:noWrap/>
            <w:vAlign w:val="center"/>
            <w:hideMark/>
          </w:tcPr>
          <w:p w14:paraId="2A0465A9"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1000,00</w:t>
            </w:r>
          </w:p>
        </w:tc>
        <w:tc>
          <w:tcPr>
            <w:tcW w:w="952" w:type="dxa"/>
            <w:tcBorders>
              <w:top w:val="nil"/>
              <w:left w:val="nil"/>
              <w:bottom w:val="single" w:sz="4" w:space="0" w:color="auto"/>
              <w:right w:val="single" w:sz="4" w:space="0" w:color="auto"/>
            </w:tcBorders>
            <w:shd w:val="clear" w:color="auto" w:fill="auto"/>
            <w:noWrap/>
            <w:vAlign w:val="center"/>
            <w:hideMark/>
          </w:tcPr>
          <w:p w14:paraId="05BCD878"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850,00</w:t>
            </w:r>
          </w:p>
        </w:tc>
        <w:tc>
          <w:tcPr>
            <w:tcW w:w="946" w:type="dxa"/>
            <w:tcBorders>
              <w:top w:val="nil"/>
              <w:left w:val="nil"/>
              <w:bottom w:val="single" w:sz="4" w:space="0" w:color="auto"/>
              <w:right w:val="single" w:sz="4" w:space="0" w:color="auto"/>
            </w:tcBorders>
            <w:shd w:val="clear" w:color="auto" w:fill="auto"/>
            <w:noWrap/>
            <w:vAlign w:val="center"/>
            <w:hideMark/>
          </w:tcPr>
          <w:p w14:paraId="38C91F6D"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70,00</w:t>
            </w:r>
          </w:p>
        </w:tc>
        <w:tc>
          <w:tcPr>
            <w:tcW w:w="946" w:type="dxa"/>
            <w:tcBorders>
              <w:top w:val="nil"/>
              <w:left w:val="nil"/>
              <w:bottom w:val="single" w:sz="4" w:space="0" w:color="auto"/>
              <w:right w:val="single" w:sz="4" w:space="0" w:color="auto"/>
            </w:tcBorders>
            <w:shd w:val="clear" w:color="auto" w:fill="auto"/>
            <w:noWrap/>
            <w:vAlign w:val="center"/>
            <w:hideMark/>
          </w:tcPr>
          <w:p w14:paraId="16C77C68"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35,00</w:t>
            </w:r>
          </w:p>
        </w:tc>
        <w:tc>
          <w:tcPr>
            <w:tcW w:w="954" w:type="dxa"/>
            <w:tcBorders>
              <w:top w:val="nil"/>
              <w:left w:val="nil"/>
              <w:bottom w:val="single" w:sz="4" w:space="0" w:color="auto"/>
              <w:right w:val="single" w:sz="4" w:space="0" w:color="auto"/>
            </w:tcBorders>
            <w:shd w:val="clear" w:color="auto" w:fill="auto"/>
            <w:noWrap/>
            <w:vAlign w:val="center"/>
            <w:hideMark/>
          </w:tcPr>
          <w:p w14:paraId="7DFC5328"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45,00</w:t>
            </w:r>
          </w:p>
        </w:tc>
        <w:tc>
          <w:tcPr>
            <w:tcW w:w="1028" w:type="dxa"/>
            <w:tcBorders>
              <w:top w:val="nil"/>
              <w:left w:val="nil"/>
              <w:bottom w:val="single" w:sz="4" w:space="0" w:color="auto"/>
              <w:right w:val="single" w:sz="4" w:space="0" w:color="auto"/>
            </w:tcBorders>
            <w:shd w:val="clear" w:color="auto" w:fill="auto"/>
            <w:noWrap/>
            <w:vAlign w:val="center"/>
            <w:hideMark/>
          </w:tcPr>
          <w:p w14:paraId="540F1A45"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0,00</w:t>
            </w:r>
          </w:p>
        </w:tc>
      </w:tr>
      <w:tr w:rsidR="00195A8C" w:rsidRPr="00ED0DE4" w14:paraId="264E56FB" w14:textId="77777777" w:rsidTr="00195A8C">
        <w:trPr>
          <w:trHeight w:val="510"/>
        </w:trPr>
        <w:tc>
          <w:tcPr>
            <w:tcW w:w="91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FC96FF3"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2</w:t>
            </w:r>
          </w:p>
        </w:tc>
        <w:tc>
          <w:tcPr>
            <w:tcW w:w="2830" w:type="dxa"/>
            <w:tcBorders>
              <w:top w:val="nil"/>
              <w:left w:val="nil"/>
              <w:bottom w:val="single" w:sz="4" w:space="0" w:color="auto"/>
              <w:right w:val="single" w:sz="4" w:space="0" w:color="auto"/>
            </w:tcBorders>
            <w:shd w:val="clear" w:color="auto" w:fill="auto"/>
            <w:vAlign w:val="center"/>
            <w:hideMark/>
          </w:tcPr>
          <w:p w14:paraId="1DD8BD08"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IROP A: Infrastruktura sociálních služeb a sociálního začleňování</w:t>
            </w:r>
          </w:p>
        </w:tc>
        <w:tc>
          <w:tcPr>
            <w:tcW w:w="1038" w:type="dxa"/>
            <w:tcBorders>
              <w:top w:val="nil"/>
              <w:left w:val="nil"/>
              <w:bottom w:val="single" w:sz="4" w:space="0" w:color="auto"/>
              <w:right w:val="single" w:sz="4" w:space="0" w:color="auto"/>
            </w:tcBorders>
            <w:shd w:val="clear" w:color="auto" w:fill="auto"/>
            <w:vAlign w:val="center"/>
            <w:hideMark/>
          </w:tcPr>
          <w:p w14:paraId="1ED8AA35"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 </w:t>
            </w:r>
          </w:p>
        </w:tc>
        <w:tc>
          <w:tcPr>
            <w:tcW w:w="948" w:type="dxa"/>
            <w:tcBorders>
              <w:top w:val="nil"/>
              <w:left w:val="nil"/>
              <w:bottom w:val="single" w:sz="4" w:space="0" w:color="auto"/>
              <w:right w:val="single" w:sz="4" w:space="0" w:color="auto"/>
            </w:tcBorders>
            <w:shd w:val="clear" w:color="auto" w:fill="auto"/>
            <w:noWrap/>
            <w:vAlign w:val="center"/>
            <w:hideMark/>
          </w:tcPr>
          <w:p w14:paraId="790685F9"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IROP</w:t>
            </w:r>
          </w:p>
        </w:tc>
        <w:tc>
          <w:tcPr>
            <w:tcW w:w="946" w:type="dxa"/>
            <w:tcBorders>
              <w:top w:val="nil"/>
              <w:left w:val="nil"/>
              <w:bottom w:val="single" w:sz="4" w:space="0" w:color="auto"/>
              <w:right w:val="single" w:sz="4" w:space="0" w:color="auto"/>
            </w:tcBorders>
            <w:shd w:val="clear" w:color="auto" w:fill="auto"/>
            <w:noWrap/>
            <w:vAlign w:val="center"/>
            <w:hideMark/>
          </w:tcPr>
          <w:p w14:paraId="0A4E8FAE"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4</w:t>
            </w:r>
          </w:p>
        </w:tc>
        <w:tc>
          <w:tcPr>
            <w:tcW w:w="952" w:type="dxa"/>
            <w:tcBorders>
              <w:top w:val="nil"/>
              <w:left w:val="nil"/>
              <w:bottom w:val="single" w:sz="4" w:space="0" w:color="auto"/>
              <w:right w:val="single" w:sz="4" w:space="0" w:color="auto"/>
            </w:tcBorders>
            <w:shd w:val="clear" w:color="auto" w:fill="auto"/>
            <w:noWrap/>
            <w:vAlign w:val="center"/>
            <w:hideMark/>
          </w:tcPr>
          <w:p w14:paraId="02EAC12F"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9d</w:t>
            </w:r>
          </w:p>
        </w:tc>
        <w:tc>
          <w:tcPr>
            <w:tcW w:w="953" w:type="dxa"/>
            <w:tcBorders>
              <w:top w:val="nil"/>
              <w:left w:val="nil"/>
              <w:bottom w:val="single" w:sz="4" w:space="0" w:color="auto"/>
              <w:right w:val="single" w:sz="4" w:space="0" w:color="auto"/>
            </w:tcBorders>
            <w:shd w:val="clear" w:color="auto" w:fill="auto"/>
            <w:noWrap/>
            <w:vAlign w:val="center"/>
            <w:hideMark/>
          </w:tcPr>
          <w:p w14:paraId="0301D9AE"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4.1</w:t>
            </w:r>
          </w:p>
        </w:tc>
        <w:tc>
          <w:tcPr>
            <w:tcW w:w="952" w:type="dxa"/>
            <w:tcBorders>
              <w:top w:val="nil"/>
              <w:left w:val="nil"/>
              <w:bottom w:val="single" w:sz="4" w:space="0" w:color="auto"/>
              <w:right w:val="single" w:sz="4" w:space="0" w:color="auto"/>
            </w:tcBorders>
            <w:shd w:val="clear" w:color="auto" w:fill="auto"/>
            <w:noWrap/>
            <w:vAlign w:val="center"/>
            <w:hideMark/>
          </w:tcPr>
          <w:p w14:paraId="7908A520"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1421,06</w:t>
            </w:r>
          </w:p>
        </w:tc>
        <w:tc>
          <w:tcPr>
            <w:tcW w:w="952" w:type="dxa"/>
            <w:tcBorders>
              <w:top w:val="nil"/>
              <w:left w:val="nil"/>
              <w:bottom w:val="single" w:sz="4" w:space="0" w:color="auto"/>
              <w:right w:val="single" w:sz="4" w:space="0" w:color="auto"/>
            </w:tcBorders>
            <w:shd w:val="clear" w:color="auto" w:fill="auto"/>
            <w:noWrap/>
            <w:vAlign w:val="center"/>
            <w:hideMark/>
          </w:tcPr>
          <w:p w14:paraId="5BB3C750"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1350,00</w:t>
            </w:r>
          </w:p>
        </w:tc>
        <w:tc>
          <w:tcPr>
            <w:tcW w:w="946" w:type="dxa"/>
            <w:tcBorders>
              <w:top w:val="nil"/>
              <w:left w:val="nil"/>
              <w:bottom w:val="single" w:sz="4" w:space="0" w:color="auto"/>
              <w:right w:val="single" w:sz="4" w:space="0" w:color="auto"/>
            </w:tcBorders>
            <w:shd w:val="clear" w:color="auto" w:fill="auto"/>
            <w:noWrap/>
            <w:vAlign w:val="center"/>
            <w:hideMark/>
          </w:tcPr>
          <w:p w14:paraId="1AF222A7"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0,00</w:t>
            </w:r>
          </w:p>
        </w:tc>
        <w:tc>
          <w:tcPr>
            <w:tcW w:w="946" w:type="dxa"/>
            <w:tcBorders>
              <w:top w:val="nil"/>
              <w:left w:val="nil"/>
              <w:bottom w:val="single" w:sz="4" w:space="0" w:color="auto"/>
              <w:right w:val="single" w:sz="4" w:space="0" w:color="auto"/>
            </w:tcBorders>
            <w:shd w:val="clear" w:color="auto" w:fill="auto"/>
            <w:noWrap/>
            <w:vAlign w:val="center"/>
            <w:hideMark/>
          </w:tcPr>
          <w:p w14:paraId="56282B4C"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35,53</w:t>
            </w:r>
          </w:p>
        </w:tc>
        <w:tc>
          <w:tcPr>
            <w:tcW w:w="954" w:type="dxa"/>
            <w:tcBorders>
              <w:top w:val="nil"/>
              <w:left w:val="nil"/>
              <w:bottom w:val="single" w:sz="4" w:space="0" w:color="auto"/>
              <w:right w:val="single" w:sz="4" w:space="0" w:color="auto"/>
            </w:tcBorders>
            <w:shd w:val="clear" w:color="auto" w:fill="auto"/>
            <w:noWrap/>
            <w:vAlign w:val="center"/>
            <w:hideMark/>
          </w:tcPr>
          <w:p w14:paraId="5E11D926"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35,53</w:t>
            </w:r>
          </w:p>
        </w:tc>
        <w:tc>
          <w:tcPr>
            <w:tcW w:w="1028" w:type="dxa"/>
            <w:tcBorders>
              <w:top w:val="nil"/>
              <w:left w:val="nil"/>
              <w:bottom w:val="single" w:sz="4" w:space="0" w:color="auto"/>
              <w:right w:val="single" w:sz="4" w:space="0" w:color="auto"/>
            </w:tcBorders>
            <w:shd w:val="clear" w:color="auto" w:fill="auto"/>
            <w:noWrap/>
            <w:vAlign w:val="center"/>
            <w:hideMark/>
          </w:tcPr>
          <w:p w14:paraId="6DC47F23"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0,00</w:t>
            </w:r>
          </w:p>
        </w:tc>
      </w:tr>
      <w:tr w:rsidR="00195A8C" w:rsidRPr="00ED0DE4" w14:paraId="17DEEAAF" w14:textId="77777777" w:rsidTr="00195A8C">
        <w:trPr>
          <w:trHeight w:val="300"/>
        </w:trPr>
        <w:tc>
          <w:tcPr>
            <w:tcW w:w="915" w:type="dxa"/>
            <w:vMerge/>
            <w:tcBorders>
              <w:top w:val="nil"/>
              <w:left w:val="single" w:sz="4" w:space="0" w:color="auto"/>
              <w:bottom w:val="single" w:sz="4" w:space="0" w:color="auto"/>
              <w:right w:val="single" w:sz="4" w:space="0" w:color="auto"/>
            </w:tcBorders>
            <w:vAlign w:val="center"/>
            <w:hideMark/>
          </w:tcPr>
          <w:p w14:paraId="266B9900" w14:textId="77777777" w:rsidR="00195A8C" w:rsidRPr="00ED0DE4" w:rsidRDefault="00195A8C" w:rsidP="00195A8C">
            <w:pPr>
              <w:suppressAutoHyphens w:val="0"/>
              <w:spacing w:before="0" w:after="0"/>
              <w:jc w:val="left"/>
              <w:rPr>
                <w:color w:val="000000"/>
                <w:sz w:val="20"/>
                <w:szCs w:val="20"/>
                <w:lang w:eastAsia="cs-CZ"/>
              </w:rPr>
            </w:pPr>
          </w:p>
        </w:tc>
        <w:tc>
          <w:tcPr>
            <w:tcW w:w="2830" w:type="dxa"/>
            <w:tcBorders>
              <w:top w:val="nil"/>
              <w:left w:val="nil"/>
              <w:bottom w:val="single" w:sz="4" w:space="0" w:color="auto"/>
              <w:right w:val="single" w:sz="4" w:space="0" w:color="auto"/>
            </w:tcBorders>
            <w:shd w:val="clear" w:color="auto" w:fill="auto"/>
            <w:vAlign w:val="center"/>
            <w:hideMark/>
          </w:tcPr>
          <w:p w14:paraId="08D96939"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OPZ A: Sociální služby</w:t>
            </w:r>
          </w:p>
        </w:tc>
        <w:tc>
          <w:tcPr>
            <w:tcW w:w="1038" w:type="dxa"/>
            <w:tcBorders>
              <w:top w:val="nil"/>
              <w:left w:val="nil"/>
              <w:bottom w:val="single" w:sz="4" w:space="0" w:color="auto"/>
              <w:right w:val="single" w:sz="4" w:space="0" w:color="auto"/>
            </w:tcBorders>
            <w:shd w:val="clear" w:color="auto" w:fill="auto"/>
            <w:vAlign w:val="center"/>
            <w:hideMark/>
          </w:tcPr>
          <w:p w14:paraId="17A6697B"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 </w:t>
            </w:r>
          </w:p>
        </w:tc>
        <w:tc>
          <w:tcPr>
            <w:tcW w:w="948" w:type="dxa"/>
            <w:tcBorders>
              <w:top w:val="nil"/>
              <w:left w:val="nil"/>
              <w:bottom w:val="single" w:sz="4" w:space="0" w:color="auto"/>
              <w:right w:val="single" w:sz="4" w:space="0" w:color="auto"/>
            </w:tcBorders>
            <w:shd w:val="clear" w:color="auto" w:fill="auto"/>
            <w:noWrap/>
            <w:vAlign w:val="center"/>
            <w:hideMark/>
          </w:tcPr>
          <w:p w14:paraId="662948E1"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OPZ</w:t>
            </w:r>
          </w:p>
        </w:tc>
        <w:tc>
          <w:tcPr>
            <w:tcW w:w="946" w:type="dxa"/>
            <w:tcBorders>
              <w:top w:val="nil"/>
              <w:left w:val="nil"/>
              <w:bottom w:val="single" w:sz="4" w:space="0" w:color="auto"/>
              <w:right w:val="single" w:sz="4" w:space="0" w:color="auto"/>
            </w:tcBorders>
            <w:shd w:val="clear" w:color="auto" w:fill="auto"/>
            <w:noWrap/>
            <w:vAlign w:val="center"/>
            <w:hideMark/>
          </w:tcPr>
          <w:p w14:paraId="58DDDE97"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2</w:t>
            </w:r>
          </w:p>
        </w:tc>
        <w:tc>
          <w:tcPr>
            <w:tcW w:w="952" w:type="dxa"/>
            <w:tcBorders>
              <w:top w:val="nil"/>
              <w:left w:val="nil"/>
              <w:bottom w:val="single" w:sz="4" w:space="0" w:color="auto"/>
              <w:right w:val="single" w:sz="4" w:space="0" w:color="auto"/>
            </w:tcBorders>
            <w:shd w:val="clear" w:color="auto" w:fill="auto"/>
            <w:noWrap/>
            <w:vAlign w:val="center"/>
            <w:hideMark/>
          </w:tcPr>
          <w:p w14:paraId="52B1348D"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3</w:t>
            </w:r>
          </w:p>
        </w:tc>
        <w:tc>
          <w:tcPr>
            <w:tcW w:w="953" w:type="dxa"/>
            <w:tcBorders>
              <w:top w:val="nil"/>
              <w:left w:val="nil"/>
              <w:bottom w:val="single" w:sz="4" w:space="0" w:color="auto"/>
              <w:right w:val="single" w:sz="4" w:space="0" w:color="auto"/>
            </w:tcBorders>
            <w:shd w:val="clear" w:color="auto" w:fill="auto"/>
            <w:noWrap/>
            <w:vAlign w:val="center"/>
            <w:hideMark/>
          </w:tcPr>
          <w:p w14:paraId="7339DC10"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2.3.1</w:t>
            </w:r>
          </w:p>
        </w:tc>
        <w:tc>
          <w:tcPr>
            <w:tcW w:w="952" w:type="dxa"/>
            <w:tcBorders>
              <w:top w:val="nil"/>
              <w:left w:val="nil"/>
              <w:bottom w:val="single" w:sz="4" w:space="0" w:color="auto"/>
              <w:right w:val="single" w:sz="4" w:space="0" w:color="auto"/>
            </w:tcBorders>
            <w:shd w:val="clear" w:color="auto" w:fill="auto"/>
            <w:noWrap/>
            <w:vAlign w:val="center"/>
            <w:hideMark/>
          </w:tcPr>
          <w:p w14:paraId="0DBC3FA9"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1387,20</w:t>
            </w:r>
          </w:p>
        </w:tc>
        <w:tc>
          <w:tcPr>
            <w:tcW w:w="952" w:type="dxa"/>
            <w:tcBorders>
              <w:top w:val="nil"/>
              <w:left w:val="nil"/>
              <w:bottom w:val="single" w:sz="4" w:space="0" w:color="auto"/>
              <w:right w:val="single" w:sz="4" w:space="0" w:color="auto"/>
            </w:tcBorders>
            <w:shd w:val="clear" w:color="auto" w:fill="auto"/>
            <w:noWrap/>
            <w:vAlign w:val="center"/>
            <w:hideMark/>
          </w:tcPr>
          <w:p w14:paraId="09E2F4F7"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1179,12</w:t>
            </w:r>
          </w:p>
        </w:tc>
        <w:tc>
          <w:tcPr>
            <w:tcW w:w="946" w:type="dxa"/>
            <w:tcBorders>
              <w:top w:val="nil"/>
              <w:left w:val="nil"/>
              <w:bottom w:val="single" w:sz="4" w:space="0" w:color="auto"/>
              <w:right w:val="single" w:sz="4" w:space="0" w:color="auto"/>
            </w:tcBorders>
            <w:shd w:val="clear" w:color="auto" w:fill="auto"/>
            <w:noWrap/>
            <w:vAlign w:val="center"/>
            <w:hideMark/>
          </w:tcPr>
          <w:p w14:paraId="62DC4E8B"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178,35</w:t>
            </w:r>
          </w:p>
        </w:tc>
        <w:tc>
          <w:tcPr>
            <w:tcW w:w="946" w:type="dxa"/>
            <w:tcBorders>
              <w:top w:val="nil"/>
              <w:left w:val="nil"/>
              <w:bottom w:val="single" w:sz="4" w:space="0" w:color="auto"/>
              <w:right w:val="single" w:sz="4" w:space="0" w:color="auto"/>
            </w:tcBorders>
            <w:shd w:val="clear" w:color="auto" w:fill="auto"/>
            <w:noWrap/>
            <w:vAlign w:val="center"/>
            <w:hideMark/>
          </w:tcPr>
          <w:p w14:paraId="38BE07C8"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29,73</w:t>
            </w:r>
          </w:p>
        </w:tc>
        <w:tc>
          <w:tcPr>
            <w:tcW w:w="954" w:type="dxa"/>
            <w:tcBorders>
              <w:top w:val="nil"/>
              <w:left w:val="nil"/>
              <w:bottom w:val="single" w:sz="4" w:space="0" w:color="auto"/>
              <w:right w:val="single" w:sz="4" w:space="0" w:color="auto"/>
            </w:tcBorders>
            <w:shd w:val="clear" w:color="auto" w:fill="auto"/>
            <w:noWrap/>
            <w:vAlign w:val="center"/>
            <w:hideMark/>
          </w:tcPr>
          <w:p w14:paraId="6D3D62F6"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0,00</w:t>
            </w:r>
          </w:p>
        </w:tc>
        <w:tc>
          <w:tcPr>
            <w:tcW w:w="1028" w:type="dxa"/>
            <w:tcBorders>
              <w:top w:val="nil"/>
              <w:left w:val="nil"/>
              <w:bottom w:val="single" w:sz="4" w:space="0" w:color="auto"/>
              <w:right w:val="single" w:sz="4" w:space="0" w:color="auto"/>
            </w:tcBorders>
            <w:shd w:val="clear" w:color="auto" w:fill="auto"/>
            <w:noWrap/>
            <w:vAlign w:val="center"/>
            <w:hideMark/>
          </w:tcPr>
          <w:p w14:paraId="670A795E"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0,00</w:t>
            </w:r>
          </w:p>
        </w:tc>
      </w:tr>
      <w:tr w:rsidR="00195A8C" w:rsidRPr="00ED0DE4" w14:paraId="6C0A6CF1" w14:textId="77777777" w:rsidTr="00195A8C">
        <w:trPr>
          <w:trHeight w:val="510"/>
        </w:trPr>
        <w:tc>
          <w:tcPr>
            <w:tcW w:w="91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DDE05C0"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4</w:t>
            </w:r>
          </w:p>
        </w:tc>
        <w:tc>
          <w:tcPr>
            <w:tcW w:w="2830" w:type="dxa"/>
            <w:tcBorders>
              <w:top w:val="nil"/>
              <w:left w:val="nil"/>
              <w:bottom w:val="single" w:sz="4" w:space="0" w:color="auto"/>
              <w:right w:val="single" w:sz="4" w:space="0" w:color="auto"/>
            </w:tcBorders>
            <w:shd w:val="clear" w:color="auto" w:fill="auto"/>
            <w:vAlign w:val="center"/>
            <w:hideMark/>
          </w:tcPr>
          <w:p w14:paraId="298F9036"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 xml:space="preserve"> PRV A: Investice do zemědělských podniků</w:t>
            </w:r>
          </w:p>
        </w:tc>
        <w:tc>
          <w:tcPr>
            <w:tcW w:w="1038" w:type="dxa"/>
            <w:tcBorders>
              <w:top w:val="nil"/>
              <w:left w:val="nil"/>
              <w:bottom w:val="single" w:sz="4" w:space="0" w:color="auto"/>
              <w:right w:val="single" w:sz="4" w:space="0" w:color="auto"/>
            </w:tcBorders>
            <w:shd w:val="clear" w:color="auto" w:fill="auto"/>
            <w:vAlign w:val="center"/>
            <w:hideMark/>
          </w:tcPr>
          <w:p w14:paraId="039C2BF5"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 </w:t>
            </w:r>
          </w:p>
        </w:tc>
        <w:tc>
          <w:tcPr>
            <w:tcW w:w="94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94EFC4C"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PRV</w:t>
            </w:r>
          </w:p>
        </w:tc>
        <w:tc>
          <w:tcPr>
            <w:tcW w:w="94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6319C1F"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6</w:t>
            </w:r>
          </w:p>
        </w:tc>
        <w:tc>
          <w:tcPr>
            <w:tcW w:w="95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83F00B1"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6b</w:t>
            </w:r>
          </w:p>
        </w:tc>
        <w:tc>
          <w:tcPr>
            <w:tcW w:w="953" w:type="dxa"/>
            <w:tcBorders>
              <w:top w:val="nil"/>
              <w:left w:val="nil"/>
              <w:bottom w:val="single" w:sz="4" w:space="0" w:color="auto"/>
              <w:right w:val="single" w:sz="4" w:space="0" w:color="auto"/>
            </w:tcBorders>
            <w:shd w:val="clear" w:color="auto" w:fill="auto"/>
            <w:noWrap/>
            <w:vAlign w:val="center"/>
            <w:hideMark/>
          </w:tcPr>
          <w:p w14:paraId="640A5F50"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19.2.1</w:t>
            </w:r>
          </w:p>
        </w:tc>
        <w:tc>
          <w:tcPr>
            <w:tcW w:w="952" w:type="dxa"/>
            <w:tcBorders>
              <w:top w:val="nil"/>
              <w:left w:val="nil"/>
              <w:bottom w:val="single" w:sz="4" w:space="0" w:color="auto"/>
              <w:right w:val="single" w:sz="4" w:space="0" w:color="auto"/>
            </w:tcBorders>
            <w:shd w:val="clear" w:color="auto" w:fill="auto"/>
            <w:noWrap/>
            <w:vAlign w:val="center"/>
            <w:hideMark/>
          </w:tcPr>
          <w:p w14:paraId="7CF7782B"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0,00</w:t>
            </w:r>
          </w:p>
        </w:tc>
        <w:tc>
          <w:tcPr>
            <w:tcW w:w="952" w:type="dxa"/>
            <w:tcBorders>
              <w:top w:val="nil"/>
              <w:left w:val="nil"/>
              <w:bottom w:val="single" w:sz="4" w:space="0" w:color="auto"/>
              <w:right w:val="single" w:sz="4" w:space="0" w:color="auto"/>
            </w:tcBorders>
            <w:shd w:val="clear" w:color="auto" w:fill="auto"/>
            <w:noWrap/>
            <w:vAlign w:val="center"/>
            <w:hideMark/>
          </w:tcPr>
          <w:p w14:paraId="3CCA1058"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0,00</w:t>
            </w:r>
          </w:p>
        </w:tc>
        <w:tc>
          <w:tcPr>
            <w:tcW w:w="946" w:type="dxa"/>
            <w:tcBorders>
              <w:top w:val="nil"/>
              <w:left w:val="nil"/>
              <w:bottom w:val="single" w:sz="4" w:space="0" w:color="auto"/>
              <w:right w:val="single" w:sz="4" w:space="0" w:color="auto"/>
            </w:tcBorders>
            <w:shd w:val="clear" w:color="auto" w:fill="auto"/>
            <w:noWrap/>
            <w:vAlign w:val="center"/>
            <w:hideMark/>
          </w:tcPr>
          <w:p w14:paraId="2EE1CA39"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0,00</w:t>
            </w:r>
          </w:p>
        </w:tc>
        <w:tc>
          <w:tcPr>
            <w:tcW w:w="946" w:type="dxa"/>
            <w:tcBorders>
              <w:top w:val="nil"/>
              <w:left w:val="nil"/>
              <w:bottom w:val="single" w:sz="4" w:space="0" w:color="auto"/>
              <w:right w:val="single" w:sz="4" w:space="0" w:color="auto"/>
            </w:tcBorders>
            <w:shd w:val="clear" w:color="auto" w:fill="auto"/>
            <w:noWrap/>
            <w:vAlign w:val="center"/>
            <w:hideMark/>
          </w:tcPr>
          <w:p w14:paraId="2717C6C6"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0,00</w:t>
            </w:r>
          </w:p>
        </w:tc>
        <w:tc>
          <w:tcPr>
            <w:tcW w:w="954" w:type="dxa"/>
            <w:tcBorders>
              <w:top w:val="nil"/>
              <w:left w:val="nil"/>
              <w:bottom w:val="single" w:sz="4" w:space="0" w:color="auto"/>
              <w:right w:val="single" w:sz="4" w:space="0" w:color="auto"/>
            </w:tcBorders>
            <w:shd w:val="clear" w:color="auto" w:fill="auto"/>
            <w:noWrap/>
            <w:vAlign w:val="center"/>
            <w:hideMark/>
          </w:tcPr>
          <w:p w14:paraId="56315A24"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0,00</w:t>
            </w:r>
          </w:p>
        </w:tc>
        <w:tc>
          <w:tcPr>
            <w:tcW w:w="1028" w:type="dxa"/>
            <w:tcBorders>
              <w:top w:val="nil"/>
              <w:left w:val="nil"/>
              <w:bottom w:val="single" w:sz="4" w:space="0" w:color="auto"/>
              <w:right w:val="single" w:sz="4" w:space="0" w:color="auto"/>
            </w:tcBorders>
            <w:shd w:val="clear" w:color="auto" w:fill="auto"/>
            <w:noWrap/>
            <w:vAlign w:val="center"/>
            <w:hideMark/>
          </w:tcPr>
          <w:p w14:paraId="3E5C0A78"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0,00</w:t>
            </w:r>
          </w:p>
        </w:tc>
      </w:tr>
      <w:tr w:rsidR="00195A8C" w:rsidRPr="00ED0DE4" w14:paraId="7D44DDEC" w14:textId="77777777" w:rsidTr="00195A8C">
        <w:trPr>
          <w:trHeight w:val="510"/>
        </w:trPr>
        <w:tc>
          <w:tcPr>
            <w:tcW w:w="915" w:type="dxa"/>
            <w:vMerge/>
            <w:tcBorders>
              <w:top w:val="nil"/>
              <w:left w:val="single" w:sz="4" w:space="0" w:color="auto"/>
              <w:bottom w:val="single" w:sz="4" w:space="0" w:color="000000"/>
              <w:right w:val="single" w:sz="4" w:space="0" w:color="auto"/>
            </w:tcBorders>
            <w:vAlign w:val="center"/>
            <w:hideMark/>
          </w:tcPr>
          <w:p w14:paraId="6702411A" w14:textId="77777777" w:rsidR="00195A8C" w:rsidRPr="00ED0DE4" w:rsidRDefault="00195A8C" w:rsidP="00195A8C">
            <w:pPr>
              <w:suppressAutoHyphens w:val="0"/>
              <w:spacing w:before="0" w:after="0"/>
              <w:jc w:val="left"/>
              <w:rPr>
                <w:color w:val="000000"/>
                <w:sz w:val="20"/>
                <w:szCs w:val="20"/>
                <w:lang w:eastAsia="cs-CZ"/>
              </w:rPr>
            </w:pPr>
          </w:p>
        </w:tc>
        <w:tc>
          <w:tcPr>
            <w:tcW w:w="2830" w:type="dxa"/>
            <w:tcBorders>
              <w:top w:val="nil"/>
              <w:left w:val="nil"/>
              <w:bottom w:val="single" w:sz="4" w:space="0" w:color="auto"/>
              <w:right w:val="single" w:sz="4" w:space="0" w:color="auto"/>
            </w:tcBorders>
            <w:shd w:val="clear" w:color="auto" w:fill="auto"/>
            <w:vAlign w:val="center"/>
            <w:hideMark/>
          </w:tcPr>
          <w:p w14:paraId="5C885D7B"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PRV B: Investice do zemědělských produktů</w:t>
            </w:r>
          </w:p>
        </w:tc>
        <w:tc>
          <w:tcPr>
            <w:tcW w:w="1038" w:type="dxa"/>
            <w:tcBorders>
              <w:top w:val="nil"/>
              <w:left w:val="nil"/>
              <w:bottom w:val="single" w:sz="4" w:space="0" w:color="auto"/>
              <w:right w:val="single" w:sz="4" w:space="0" w:color="auto"/>
            </w:tcBorders>
            <w:shd w:val="clear" w:color="auto" w:fill="auto"/>
            <w:vAlign w:val="center"/>
            <w:hideMark/>
          </w:tcPr>
          <w:p w14:paraId="76772C1F"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 </w:t>
            </w:r>
          </w:p>
        </w:tc>
        <w:tc>
          <w:tcPr>
            <w:tcW w:w="948" w:type="dxa"/>
            <w:vMerge/>
            <w:tcBorders>
              <w:top w:val="nil"/>
              <w:left w:val="single" w:sz="4" w:space="0" w:color="auto"/>
              <w:bottom w:val="single" w:sz="4" w:space="0" w:color="000000"/>
              <w:right w:val="single" w:sz="4" w:space="0" w:color="auto"/>
            </w:tcBorders>
            <w:vAlign w:val="center"/>
            <w:hideMark/>
          </w:tcPr>
          <w:p w14:paraId="54E48571" w14:textId="77777777" w:rsidR="00195A8C" w:rsidRPr="00ED0DE4" w:rsidRDefault="00195A8C" w:rsidP="00195A8C">
            <w:pPr>
              <w:suppressAutoHyphens w:val="0"/>
              <w:spacing w:before="0" w:after="0"/>
              <w:jc w:val="left"/>
              <w:rPr>
                <w:color w:val="000000"/>
                <w:sz w:val="20"/>
                <w:szCs w:val="20"/>
                <w:lang w:eastAsia="cs-CZ"/>
              </w:rPr>
            </w:pPr>
          </w:p>
        </w:tc>
        <w:tc>
          <w:tcPr>
            <w:tcW w:w="946" w:type="dxa"/>
            <w:vMerge/>
            <w:tcBorders>
              <w:top w:val="nil"/>
              <w:left w:val="single" w:sz="4" w:space="0" w:color="auto"/>
              <w:bottom w:val="single" w:sz="4" w:space="0" w:color="000000"/>
              <w:right w:val="single" w:sz="4" w:space="0" w:color="auto"/>
            </w:tcBorders>
            <w:vAlign w:val="center"/>
            <w:hideMark/>
          </w:tcPr>
          <w:p w14:paraId="5DE01458" w14:textId="77777777" w:rsidR="00195A8C" w:rsidRPr="00ED0DE4" w:rsidRDefault="00195A8C" w:rsidP="00195A8C">
            <w:pPr>
              <w:suppressAutoHyphens w:val="0"/>
              <w:spacing w:before="0" w:after="0"/>
              <w:jc w:val="left"/>
              <w:rPr>
                <w:color w:val="000000"/>
                <w:sz w:val="20"/>
                <w:szCs w:val="20"/>
                <w:lang w:eastAsia="cs-CZ"/>
              </w:rPr>
            </w:pPr>
          </w:p>
        </w:tc>
        <w:tc>
          <w:tcPr>
            <w:tcW w:w="952" w:type="dxa"/>
            <w:vMerge/>
            <w:tcBorders>
              <w:top w:val="nil"/>
              <w:left w:val="single" w:sz="4" w:space="0" w:color="auto"/>
              <w:bottom w:val="single" w:sz="4" w:space="0" w:color="000000"/>
              <w:right w:val="single" w:sz="4" w:space="0" w:color="auto"/>
            </w:tcBorders>
            <w:vAlign w:val="center"/>
            <w:hideMark/>
          </w:tcPr>
          <w:p w14:paraId="78795B11" w14:textId="77777777" w:rsidR="00195A8C" w:rsidRPr="00ED0DE4" w:rsidRDefault="00195A8C" w:rsidP="00195A8C">
            <w:pPr>
              <w:suppressAutoHyphens w:val="0"/>
              <w:spacing w:before="0" w:after="0"/>
              <w:jc w:val="left"/>
              <w:rPr>
                <w:color w:val="000000"/>
                <w:sz w:val="20"/>
                <w:szCs w:val="20"/>
                <w:lang w:eastAsia="cs-CZ"/>
              </w:rPr>
            </w:pPr>
          </w:p>
        </w:tc>
        <w:tc>
          <w:tcPr>
            <w:tcW w:w="953" w:type="dxa"/>
            <w:tcBorders>
              <w:top w:val="nil"/>
              <w:left w:val="nil"/>
              <w:bottom w:val="single" w:sz="4" w:space="0" w:color="auto"/>
              <w:right w:val="single" w:sz="4" w:space="0" w:color="auto"/>
            </w:tcBorders>
            <w:shd w:val="clear" w:color="auto" w:fill="auto"/>
            <w:noWrap/>
            <w:vAlign w:val="center"/>
            <w:hideMark/>
          </w:tcPr>
          <w:p w14:paraId="62A798FB"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19.2.1</w:t>
            </w:r>
          </w:p>
        </w:tc>
        <w:tc>
          <w:tcPr>
            <w:tcW w:w="952" w:type="dxa"/>
            <w:tcBorders>
              <w:top w:val="nil"/>
              <w:left w:val="nil"/>
              <w:bottom w:val="single" w:sz="4" w:space="0" w:color="auto"/>
              <w:right w:val="single" w:sz="4" w:space="0" w:color="auto"/>
            </w:tcBorders>
            <w:shd w:val="clear" w:color="auto" w:fill="auto"/>
            <w:noWrap/>
            <w:vAlign w:val="center"/>
            <w:hideMark/>
          </w:tcPr>
          <w:p w14:paraId="52A4AE1F"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0,00</w:t>
            </w:r>
          </w:p>
        </w:tc>
        <w:tc>
          <w:tcPr>
            <w:tcW w:w="952" w:type="dxa"/>
            <w:tcBorders>
              <w:top w:val="nil"/>
              <w:left w:val="nil"/>
              <w:bottom w:val="single" w:sz="4" w:space="0" w:color="auto"/>
              <w:right w:val="single" w:sz="4" w:space="0" w:color="auto"/>
            </w:tcBorders>
            <w:shd w:val="clear" w:color="auto" w:fill="auto"/>
            <w:noWrap/>
            <w:vAlign w:val="center"/>
            <w:hideMark/>
          </w:tcPr>
          <w:p w14:paraId="12B8CC68"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0,00</w:t>
            </w:r>
          </w:p>
        </w:tc>
        <w:tc>
          <w:tcPr>
            <w:tcW w:w="946" w:type="dxa"/>
            <w:tcBorders>
              <w:top w:val="nil"/>
              <w:left w:val="nil"/>
              <w:bottom w:val="single" w:sz="4" w:space="0" w:color="auto"/>
              <w:right w:val="single" w:sz="4" w:space="0" w:color="auto"/>
            </w:tcBorders>
            <w:shd w:val="clear" w:color="auto" w:fill="auto"/>
            <w:noWrap/>
            <w:vAlign w:val="center"/>
            <w:hideMark/>
          </w:tcPr>
          <w:p w14:paraId="56866FE5"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0,00</w:t>
            </w:r>
          </w:p>
        </w:tc>
        <w:tc>
          <w:tcPr>
            <w:tcW w:w="946" w:type="dxa"/>
            <w:tcBorders>
              <w:top w:val="nil"/>
              <w:left w:val="nil"/>
              <w:bottom w:val="single" w:sz="4" w:space="0" w:color="auto"/>
              <w:right w:val="single" w:sz="4" w:space="0" w:color="auto"/>
            </w:tcBorders>
            <w:shd w:val="clear" w:color="auto" w:fill="auto"/>
            <w:noWrap/>
            <w:vAlign w:val="center"/>
            <w:hideMark/>
          </w:tcPr>
          <w:p w14:paraId="7E7F9448"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0,00</w:t>
            </w:r>
          </w:p>
        </w:tc>
        <w:tc>
          <w:tcPr>
            <w:tcW w:w="954" w:type="dxa"/>
            <w:tcBorders>
              <w:top w:val="nil"/>
              <w:left w:val="nil"/>
              <w:bottom w:val="single" w:sz="4" w:space="0" w:color="auto"/>
              <w:right w:val="single" w:sz="4" w:space="0" w:color="auto"/>
            </w:tcBorders>
            <w:shd w:val="clear" w:color="auto" w:fill="auto"/>
            <w:noWrap/>
            <w:vAlign w:val="center"/>
            <w:hideMark/>
          </w:tcPr>
          <w:p w14:paraId="7F68842A"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0,00</w:t>
            </w:r>
          </w:p>
        </w:tc>
        <w:tc>
          <w:tcPr>
            <w:tcW w:w="1028" w:type="dxa"/>
            <w:tcBorders>
              <w:top w:val="nil"/>
              <w:left w:val="nil"/>
              <w:bottom w:val="single" w:sz="4" w:space="0" w:color="auto"/>
              <w:right w:val="single" w:sz="4" w:space="0" w:color="auto"/>
            </w:tcBorders>
            <w:shd w:val="clear" w:color="auto" w:fill="auto"/>
            <w:noWrap/>
            <w:vAlign w:val="center"/>
            <w:hideMark/>
          </w:tcPr>
          <w:p w14:paraId="67A342C1"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0,00</w:t>
            </w:r>
          </w:p>
        </w:tc>
      </w:tr>
      <w:tr w:rsidR="00195A8C" w:rsidRPr="00ED0DE4" w14:paraId="4A5496E5" w14:textId="77777777" w:rsidTr="00195A8C">
        <w:trPr>
          <w:trHeight w:val="300"/>
        </w:trPr>
        <w:tc>
          <w:tcPr>
            <w:tcW w:w="915" w:type="dxa"/>
            <w:vMerge/>
            <w:tcBorders>
              <w:top w:val="nil"/>
              <w:left w:val="single" w:sz="4" w:space="0" w:color="auto"/>
              <w:bottom w:val="single" w:sz="4" w:space="0" w:color="000000"/>
              <w:right w:val="single" w:sz="4" w:space="0" w:color="auto"/>
            </w:tcBorders>
            <w:vAlign w:val="center"/>
            <w:hideMark/>
          </w:tcPr>
          <w:p w14:paraId="56029195" w14:textId="77777777" w:rsidR="00195A8C" w:rsidRPr="00ED0DE4" w:rsidRDefault="00195A8C" w:rsidP="00195A8C">
            <w:pPr>
              <w:suppressAutoHyphens w:val="0"/>
              <w:spacing w:before="0" w:after="0"/>
              <w:jc w:val="left"/>
              <w:rPr>
                <w:color w:val="000000"/>
                <w:sz w:val="20"/>
                <w:szCs w:val="20"/>
                <w:lang w:eastAsia="cs-CZ"/>
              </w:rPr>
            </w:pPr>
          </w:p>
        </w:tc>
        <w:tc>
          <w:tcPr>
            <w:tcW w:w="2830" w:type="dxa"/>
            <w:tcBorders>
              <w:top w:val="nil"/>
              <w:left w:val="nil"/>
              <w:bottom w:val="single" w:sz="4" w:space="0" w:color="auto"/>
              <w:right w:val="single" w:sz="4" w:space="0" w:color="auto"/>
            </w:tcBorders>
            <w:shd w:val="clear" w:color="auto" w:fill="auto"/>
            <w:vAlign w:val="center"/>
            <w:hideMark/>
          </w:tcPr>
          <w:p w14:paraId="3B97DBDE"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PRV C: Diverzifikace zemědělství</w:t>
            </w:r>
          </w:p>
        </w:tc>
        <w:tc>
          <w:tcPr>
            <w:tcW w:w="1038" w:type="dxa"/>
            <w:tcBorders>
              <w:top w:val="nil"/>
              <w:left w:val="nil"/>
              <w:bottom w:val="single" w:sz="4" w:space="0" w:color="auto"/>
              <w:right w:val="single" w:sz="4" w:space="0" w:color="auto"/>
            </w:tcBorders>
            <w:shd w:val="clear" w:color="auto" w:fill="auto"/>
            <w:vAlign w:val="center"/>
            <w:hideMark/>
          </w:tcPr>
          <w:p w14:paraId="4BDAAC37"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 </w:t>
            </w:r>
          </w:p>
        </w:tc>
        <w:tc>
          <w:tcPr>
            <w:tcW w:w="948" w:type="dxa"/>
            <w:vMerge/>
            <w:tcBorders>
              <w:top w:val="nil"/>
              <w:left w:val="single" w:sz="4" w:space="0" w:color="auto"/>
              <w:bottom w:val="single" w:sz="4" w:space="0" w:color="000000"/>
              <w:right w:val="single" w:sz="4" w:space="0" w:color="auto"/>
            </w:tcBorders>
            <w:vAlign w:val="center"/>
            <w:hideMark/>
          </w:tcPr>
          <w:p w14:paraId="1F0D8848" w14:textId="77777777" w:rsidR="00195A8C" w:rsidRPr="00ED0DE4" w:rsidRDefault="00195A8C" w:rsidP="00195A8C">
            <w:pPr>
              <w:suppressAutoHyphens w:val="0"/>
              <w:spacing w:before="0" w:after="0"/>
              <w:jc w:val="left"/>
              <w:rPr>
                <w:color w:val="000000"/>
                <w:sz w:val="20"/>
                <w:szCs w:val="20"/>
                <w:lang w:eastAsia="cs-CZ"/>
              </w:rPr>
            </w:pPr>
          </w:p>
        </w:tc>
        <w:tc>
          <w:tcPr>
            <w:tcW w:w="946" w:type="dxa"/>
            <w:vMerge/>
            <w:tcBorders>
              <w:top w:val="nil"/>
              <w:left w:val="single" w:sz="4" w:space="0" w:color="auto"/>
              <w:bottom w:val="single" w:sz="4" w:space="0" w:color="000000"/>
              <w:right w:val="single" w:sz="4" w:space="0" w:color="auto"/>
            </w:tcBorders>
            <w:vAlign w:val="center"/>
            <w:hideMark/>
          </w:tcPr>
          <w:p w14:paraId="653204E0" w14:textId="77777777" w:rsidR="00195A8C" w:rsidRPr="00ED0DE4" w:rsidRDefault="00195A8C" w:rsidP="00195A8C">
            <w:pPr>
              <w:suppressAutoHyphens w:val="0"/>
              <w:spacing w:before="0" w:after="0"/>
              <w:jc w:val="left"/>
              <w:rPr>
                <w:color w:val="000000"/>
                <w:sz w:val="20"/>
                <w:szCs w:val="20"/>
                <w:lang w:eastAsia="cs-CZ"/>
              </w:rPr>
            </w:pPr>
          </w:p>
        </w:tc>
        <w:tc>
          <w:tcPr>
            <w:tcW w:w="952" w:type="dxa"/>
            <w:vMerge/>
            <w:tcBorders>
              <w:top w:val="nil"/>
              <w:left w:val="single" w:sz="4" w:space="0" w:color="auto"/>
              <w:bottom w:val="single" w:sz="4" w:space="0" w:color="000000"/>
              <w:right w:val="single" w:sz="4" w:space="0" w:color="auto"/>
            </w:tcBorders>
            <w:vAlign w:val="center"/>
            <w:hideMark/>
          </w:tcPr>
          <w:p w14:paraId="4AF1F398" w14:textId="77777777" w:rsidR="00195A8C" w:rsidRPr="00ED0DE4" w:rsidRDefault="00195A8C" w:rsidP="00195A8C">
            <w:pPr>
              <w:suppressAutoHyphens w:val="0"/>
              <w:spacing w:before="0" w:after="0"/>
              <w:jc w:val="left"/>
              <w:rPr>
                <w:color w:val="000000"/>
                <w:sz w:val="20"/>
                <w:szCs w:val="20"/>
                <w:lang w:eastAsia="cs-CZ"/>
              </w:rPr>
            </w:pPr>
          </w:p>
        </w:tc>
        <w:tc>
          <w:tcPr>
            <w:tcW w:w="953" w:type="dxa"/>
            <w:tcBorders>
              <w:top w:val="nil"/>
              <w:left w:val="nil"/>
              <w:bottom w:val="single" w:sz="4" w:space="0" w:color="auto"/>
              <w:right w:val="single" w:sz="4" w:space="0" w:color="auto"/>
            </w:tcBorders>
            <w:shd w:val="clear" w:color="auto" w:fill="auto"/>
            <w:noWrap/>
            <w:vAlign w:val="center"/>
            <w:hideMark/>
          </w:tcPr>
          <w:p w14:paraId="3F1AEF7A"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19.2.1</w:t>
            </w:r>
          </w:p>
        </w:tc>
        <w:tc>
          <w:tcPr>
            <w:tcW w:w="952" w:type="dxa"/>
            <w:tcBorders>
              <w:top w:val="nil"/>
              <w:left w:val="nil"/>
              <w:bottom w:val="single" w:sz="4" w:space="0" w:color="auto"/>
              <w:right w:val="single" w:sz="4" w:space="0" w:color="auto"/>
            </w:tcBorders>
            <w:shd w:val="clear" w:color="auto" w:fill="auto"/>
            <w:noWrap/>
            <w:vAlign w:val="center"/>
            <w:hideMark/>
          </w:tcPr>
          <w:p w14:paraId="0761EC52"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0,00</w:t>
            </w:r>
          </w:p>
        </w:tc>
        <w:tc>
          <w:tcPr>
            <w:tcW w:w="952" w:type="dxa"/>
            <w:tcBorders>
              <w:top w:val="nil"/>
              <w:left w:val="nil"/>
              <w:bottom w:val="single" w:sz="4" w:space="0" w:color="auto"/>
              <w:right w:val="single" w:sz="4" w:space="0" w:color="auto"/>
            </w:tcBorders>
            <w:shd w:val="clear" w:color="auto" w:fill="auto"/>
            <w:noWrap/>
            <w:vAlign w:val="center"/>
            <w:hideMark/>
          </w:tcPr>
          <w:p w14:paraId="52B3C6D3"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0,00</w:t>
            </w:r>
          </w:p>
        </w:tc>
        <w:tc>
          <w:tcPr>
            <w:tcW w:w="946" w:type="dxa"/>
            <w:tcBorders>
              <w:top w:val="nil"/>
              <w:left w:val="nil"/>
              <w:bottom w:val="single" w:sz="4" w:space="0" w:color="auto"/>
              <w:right w:val="single" w:sz="4" w:space="0" w:color="auto"/>
            </w:tcBorders>
            <w:shd w:val="clear" w:color="auto" w:fill="auto"/>
            <w:noWrap/>
            <w:vAlign w:val="center"/>
            <w:hideMark/>
          </w:tcPr>
          <w:p w14:paraId="55DF7FF7"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0,00</w:t>
            </w:r>
          </w:p>
        </w:tc>
        <w:tc>
          <w:tcPr>
            <w:tcW w:w="946" w:type="dxa"/>
            <w:tcBorders>
              <w:top w:val="nil"/>
              <w:left w:val="nil"/>
              <w:bottom w:val="single" w:sz="4" w:space="0" w:color="auto"/>
              <w:right w:val="single" w:sz="4" w:space="0" w:color="auto"/>
            </w:tcBorders>
            <w:shd w:val="clear" w:color="auto" w:fill="auto"/>
            <w:noWrap/>
            <w:vAlign w:val="center"/>
            <w:hideMark/>
          </w:tcPr>
          <w:p w14:paraId="7A3D1579"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0,00</w:t>
            </w:r>
          </w:p>
        </w:tc>
        <w:tc>
          <w:tcPr>
            <w:tcW w:w="954" w:type="dxa"/>
            <w:tcBorders>
              <w:top w:val="nil"/>
              <w:left w:val="nil"/>
              <w:bottom w:val="single" w:sz="4" w:space="0" w:color="auto"/>
              <w:right w:val="single" w:sz="4" w:space="0" w:color="auto"/>
            </w:tcBorders>
            <w:shd w:val="clear" w:color="auto" w:fill="auto"/>
            <w:noWrap/>
            <w:vAlign w:val="center"/>
            <w:hideMark/>
          </w:tcPr>
          <w:p w14:paraId="146DAEA2"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0,00</w:t>
            </w:r>
          </w:p>
        </w:tc>
        <w:tc>
          <w:tcPr>
            <w:tcW w:w="1028" w:type="dxa"/>
            <w:tcBorders>
              <w:top w:val="nil"/>
              <w:left w:val="nil"/>
              <w:bottom w:val="single" w:sz="4" w:space="0" w:color="auto"/>
              <w:right w:val="single" w:sz="4" w:space="0" w:color="auto"/>
            </w:tcBorders>
            <w:shd w:val="clear" w:color="auto" w:fill="auto"/>
            <w:noWrap/>
            <w:vAlign w:val="center"/>
            <w:hideMark/>
          </w:tcPr>
          <w:p w14:paraId="4ED13113"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0,00</w:t>
            </w:r>
          </w:p>
        </w:tc>
      </w:tr>
      <w:tr w:rsidR="00195A8C" w:rsidRPr="00ED0DE4" w14:paraId="29404E77" w14:textId="77777777" w:rsidTr="00195A8C">
        <w:trPr>
          <w:trHeight w:val="300"/>
        </w:trPr>
        <w:tc>
          <w:tcPr>
            <w:tcW w:w="915" w:type="dxa"/>
            <w:vMerge/>
            <w:tcBorders>
              <w:top w:val="nil"/>
              <w:left w:val="single" w:sz="4" w:space="0" w:color="auto"/>
              <w:bottom w:val="single" w:sz="4" w:space="0" w:color="000000"/>
              <w:right w:val="single" w:sz="4" w:space="0" w:color="auto"/>
            </w:tcBorders>
            <w:vAlign w:val="center"/>
            <w:hideMark/>
          </w:tcPr>
          <w:p w14:paraId="2A2DA5BC" w14:textId="77777777" w:rsidR="00195A8C" w:rsidRPr="00ED0DE4" w:rsidRDefault="00195A8C" w:rsidP="00195A8C">
            <w:pPr>
              <w:suppressAutoHyphens w:val="0"/>
              <w:spacing w:before="0" w:after="0"/>
              <w:jc w:val="left"/>
              <w:rPr>
                <w:color w:val="000000"/>
                <w:sz w:val="20"/>
                <w:szCs w:val="20"/>
                <w:lang w:eastAsia="cs-CZ"/>
              </w:rPr>
            </w:pPr>
          </w:p>
        </w:tc>
        <w:tc>
          <w:tcPr>
            <w:tcW w:w="2830" w:type="dxa"/>
            <w:tcBorders>
              <w:top w:val="nil"/>
              <w:left w:val="nil"/>
              <w:bottom w:val="single" w:sz="4" w:space="0" w:color="auto"/>
              <w:right w:val="single" w:sz="4" w:space="0" w:color="auto"/>
            </w:tcBorders>
            <w:shd w:val="clear" w:color="auto" w:fill="auto"/>
            <w:vAlign w:val="center"/>
            <w:hideMark/>
          </w:tcPr>
          <w:p w14:paraId="343BEF45"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PRV D: Projekt spolupráce</w:t>
            </w:r>
          </w:p>
        </w:tc>
        <w:tc>
          <w:tcPr>
            <w:tcW w:w="1038" w:type="dxa"/>
            <w:tcBorders>
              <w:top w:val="nil"/>
              <w:left w:val="nil"/>
              <w:bottom w:val="single" w:sz="4" w:space="0" w:color="auto"/>
              <w:right w:val="single" w:sz="4" w:space="0" w:color="auto"/>
            </w:tcBorders>
            <w:shd w:val="clear" w:color="auto" w:fill="auto"/>
            <w:vAlign w:val="center"/>
            <w:hideMark/>
          </w:tcPr>
          <w:p w14:paraId="7A56F8F6"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 </w:t>
            </w:r>
          </w:p>
        </w:tc>
        <w:tc>
          <w:tcPr>
            <w:tcW w:w="948" w:type="dxa"/>
            <w:vMerge/>
            <w:tcBorders>
              <w:top w:val="nil"/>
              <w:left w:val="single" w:sz="4" w:space="0" w:color="auto"/>
              <w:bottom w:val="single" w:sz="4" w:space="0" w:color="000000"/>
              <w:right w:val="single" w:sz="4" w:space="0" w:color="auto"/>
            </w:tcBorders>
            <w:vAlign w:val="center"/>
            <w:hideMark/>
          </w:tcPr>
          <w:p w14:paraId="7599FFD5" w14:textId="77777777" w:rsidR="00195A8C" w:rsidRPr="00ED0DE4" w:rsidRDefault="00195A8C" w:rsidP="00195A8C">
            <w:pPr>
              <w:suppressAutoHyphens w:val="0"/>
              <w:spacing w:before="0" w:after="0"/>
              <w:jc w:val="left"/>
              <w:rPr>
                <w:color w:val="000000"/>
                <w:sz w:val="20"/>
                <w:szCs w:val="20"/>
                <w:lang w:eastAsia="cs-CZ"/>
              </w:rPr>
            </w:pPr>
          </w:p>
        </w:tc>
        <w:tc>
          <w:tcPr>
            <w:tcW w:w="946" w:type="dxa"/>
            <w:vMerge/>
            <w:tcBorders>
              <w:top w:val="nil"/>
              <w:left w:val="single" w:sz="4" w:space="0" w:color="auto"/>
              <w:bottom w:val="single" w:sz="4" w:space="0" w:color="000000"/>
              <w:right w:val="single" w:sz="4" w:space="0" w:color="auto"/>
            </w:tcBorders>
            <w:vAlign w:val="center"/>
            <w:hideMark/>
          </w:tcPr>
          <w:p w14:paraId="2FF881FF" w14:textId="77777777" w:rsidR="00195A8C" w:rsidRPr="00ED0DE4" w:rsidRDefault="00195A8C" w:rsidP="00195A8C">
            <w:pPr>
              <w:suppressAutoHyphens w:val="0"/>
              <w:spacing w:before="0" w:after="0"/>
              <w:jc w:val="left"/>
              <w:rPr>
                <w:color w:val="000000"/>
                <w:sz w:val="20"/>
                <w:szCs w:val="20"/>
                <w:lang w:eastAsia="cs-CZ"/>
              </w:rPr>
            </w:pPr>
          </w:p>
        </w:tc>
        <w:tc>
          <w:tcPr>
            <w:tcW w:w="952" w:type="dxa"/>
            <w:vMerge/>
            <w:tcBorders>
              <w:top w:val="nil"/>
              <w:left w:val="single" w:sz="4" w:space="0" w:color="auto"/>
              <w:bottom w:val="single" w:sz="4" w:space="0" w:color="000000"/>
              <w:right w:val="single" w:sz="4" w:space="0" w:color="auto"/>
            </w:tcBorders>
            <w:vAlign w:val="center"/>
            <w:hideMark/>
          </w:tcPr>
          <w:p w14:paraId="6B9FD19A" w14:textId="77777777" w:rsidR="00195A8C" w:rsidRPr="00ED0DE4" w:rsidRDefault="00195A8C" w:rsidP="00195A8C">
            <w:pPr>
              <w:suppressAutoHyphens w:val="0"/>
              <w:spacing w:before="0" w:after="0"/>
              <w:jc w:val="left"/>
              <w:rPr>
                <w:color w:val="000000"/>
                <w:sz w:val="20"/>
                <w:szCs w:val="20"/>
                <w:lang w:eastAsia="cs-CZ"/>
              </w:rPr>
            </w:pPr>
          </w:p>
        </w:tc>
        <w:tc>
          <w:tcPr>
            <w:tcW w:w="953" w:type="dxa"/>
            <w:tcBorders>
              <w:top w:val="nil"/>
              <w:left w:val="nil"/>
              <w:bottom w:val="single" w:sz="4" w:space="0" w:color="auto"/>
              <w:right w:val="single" w:sz="4" w:space="0" w:color="auto"/>
            </w:tcBorders>
            <w:shd w:val="clear" w:color="auto" w:fill="auto"/>
            <w:noWrap/>
            <w:vAlign w:val="center"/>
            <w:hideMark/>
          </w:tcPr>
          <w:p w14:paraId="6D38E319"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19.3.1</w:t>
            </w:r>
          </w:p>
        </w:tc>
        <w:tc>
          <w:tcPr>
            <w:tcW w:w="952" w:type="dxa"/>
            <w:tcBorders>
              <w:top w:val="nil"/>
              <w:left w:val="nil"/>
              <w:bottom w:val="single" w:sz="4" w:space="0" w:color="auto"/>
              <w:right w:val="single" w:sz="4" w:space="0" w:color="auto"/>
            </w:tcBorders>
            <w:shd w:val="clear" w:color="auto" w:fill="auto"/>
            <w:noWrap/>
            <w:vAlign w:val="center"/>
            <w:hideMark/>
          </w:tcPr>
          <w:p w14:paraId="3A6D347D"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163,64</w:t>
            </w:r>
          </w:p>
        </w:tc>
        <w:tc>
          <w:tcPr>
            <w:tcW w:w="952" w:type="dxa"/>
            <w:tcBorders>
              <w:top w:val="nil"/>
              <w:left w:val="nil"/>
              <w:bottom w:val="single" w:sz="4" w:space="0" w:color="auto"/>
              <w:right w:val="single" w:sz="4" w:space="0" w:color="auto"/>
            </w:tcBorders>
            <w:shd w:val="clear" w:color="auto" w:fill="auto"/>
            <w:noWrap/>
            <w:vAlign w:val="center"/>
            <w:hideMark/>
          </w:tcPr>
          <w:p w14:paraId="0A836360"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98,18</w:t>
            </w:r>
          </w:p>
        </w:tc>
        <w:tc>
          <w:tcPr>
            <w:tcW w:w="946" w:type="dxa"/>
            <w:tcBorders>
              <w:top w:val="nil"/>
              <w:left w:val="nil"/>
              <w:bottom w:val="single" w:sz="4" w:space="0" w:color="auto"/>
              <w:right w:val="single" w:sz="4" w:space="0" w:color="auto"/>
            </w:tcBorders>
            <w:shd w:val="clear" w:color="auto" w:fill="auto"/>
            <w:noWrap/>
            <w:vAlign w:val="center"/>
            <w:hideMark/>
          </w:tcPr>
          <w:p w14:paraId="6D8803AF"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32,73</w:t>
            </w:r>
          </w:p>
        </w:tc>
        <w:tc>
          <w:tcPr>
            <w:tcW w:w="946" w:type="dxa"/>
            <w:tcBorders>
              <w:top w:val="nil"/>
              <w:left w:val="nil"/>
              <w:bottom w:val="single" w:sz="4" w:space="0" w:color="auto"/>
              <w:right w:val="single" w:sz="4" w:space="0" w:color="auto"/>
            </w:tcBorders>
            <w:shd w:val="clear" w:color="auto" w:fill="auto"/>
            <w:noWrap/>
            <w:vAlign w:val="center"/>
            <w:hideMark/>
          </w:tcPr>
          <w:p w14:paraId="1602380E"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0,00</w:t>
            </w:r>
          </w:p>
        </w:tc>
        <w:tc>
          <w:tcPr>
            <w:tcW w:w="954" w:type="dxa"/>
            <w:tcBorders>
              <w:top w:val="nil"/>
              <w:left w:val="nil"/>
              <w:bottom w:val="single" w:sz="4" w:space="0" w:color="auto"/>
              <w:right w:val="single" w:sz="4" w:space="0" w:color="auto"/>
            </w:tcBorders>
            <w:shd w:val="clear" w:color="auto" w:fill="auto"/>
            <w:noWrap/>
            <w:vAlign w:val="center"/>
            <w:hideMark/>
          </w:tcPr>
          <w:p w14:paraId="6E2D1EB7"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32,73</w:t>
            </w:r>
          </w:p>
        </w:tc>
        <w:tc>
          <w:tcPr>
            <w:tcW w:w="1028" w:type="dxa"/>
            <w:tcBorders>
              <w:top w:val="nil"/>
              <w:left w:val="nil"/>
              <w:bottom w:val="single" w:sz="4" w:space="0" w:color="auto"/>
              <w:right w:val="single" w:sz="4" w:space="0" w:color="auto"/>
            </w:tcBorders>
            <w:shd w:val="clear" w:color="auto" w:fill="auto"/>
            <w:noWrap/>
            <w:vAlign w:val="center"/>
            <w:hideMark/>
          </w:tcPr>
          <w:p w14:paraId="54004412"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0,00</w:t>
            </w:r>
          </w:p>
        </w:tc>
      </w:tr>
      <w:tr w:rsidR="00195A8C" w:rsidRPr="00ED0DE4" w14:paraId="5471EF2B" w14:textId="77777777" w:rsidTr="00195A8C">
        <w:trPr>
          <w:trHeight w:val="510"/>
        </w:trPr>
        <w:tc>
          <w:tcPr>
            <w:tcW w:w="91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30F0299"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5</w:t>
            </w:r>
          </w:p>
        </w:tc>
        <w:tc>
          <w:tcPr>
            <w:tcW w:w="2830" w:type="dxa"/>
            <w:tcBorders>
              <w:top w:val="nil"/>
              <w:left w:val="nil"/>
              <w:bottom w:val="single" w:sz="4" w:space="0" w:color="auto"/>
              <w:right w:val="single" w:sz="4" w:space="0" w:color="auto"/>
            </w:tcBorders>
            <w:shd w:val="clear" w:color="auto" w:fill="auto"/>
            <w:vAlign w:val="center"/>
            <w:hideMark/>
          </w:tcPr>
          <w:p w14:paraId="11E3797B"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IROP B: Infrastruktura sociálního podnikání</w:t>
            </w:r>
          </w:p>
        </w:tc>
        <w:tc>
          <w:tcPr>
            <w:tcW w:w="1038" w:type="dxa"/>
            <w:tcBorders>
              <w:top w:val="nil"/>
              <w:left w:val="nil"/>
              <w:bottom w:val="single" w:sz="4" w:space="0" w:color="auto"/>
              <w:right w:val="single" w:sz="4" w:space="0" w:color="auto"/>
            </w:tcBorders>
            <w:shd w:val="clear" w:color="auto" w:fill="auto"/>
            <w:noWrap/>
            <w:vAlign w:val="bottom"/>
            <w:hideMark/>
          </w:tcPr>
          <w:p w14:paraId="5EB82B9D" w14:textId="77777777" w:rsidR="00195A8C" w:rsidRPr="00ED0DE4" w:rsidRDefault="00195A8C" w:rsidP="00195A8C">
            <w:pPr>
              <w:suppressAutoHyphens w:val="0"/>
              <w:spacing w:before="0" w:after="0"/>
              <w:jc w:val="left"/>
              <w:rPr>
                <w:color w:val="000000"/>
                <w:sz w:val="20"/>
                <w:szCs w:val="20"/>
                <w:lang w:eastAsia="cs-CZ"/>
              </w:rPr>
            </w:pPr>
            <w:r w:rsidRPr="00ED0DE4">
              <w:rPr>
                <w:color w:val="000000"/>
                <w:sz w:val="20"/>
                <w:szCs w:val="20"/>
                <w:lang w:eastAsia="cs-CZ"/>
              </w:rPr>
              <w:t> </w:t>
            </w:r>
          </w:p>
        </w:tc>
        <w:tc>
          <w:tcPr>
            <w:tcW w:w="948" w:type="dxa"/>
            <w:tcBorders>
              <w:top w:val="nil"/>
              <w:left w:val="nil"/>
              <w:bottom w:val="single" w:sz="4" w:space="0" w:color="auto"/>
              <w:right w:val="single" w:sz="4" w:space="0" w:color="auto"/>
            </w:tcBorders>
            <w:shd w:val="clear" w:color="auto" w:fill="auto"/>
            <w:noWrap/>
            <w:vAlign w:val="center"/>
            <w:hideMark/>
          </w:tcPr>
          <w:p w14:paraId="5A6E0E42"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IROP</w:t>
            </w:r>
          </w:p>
        </w:tc>
        <w:tc>
          <w:tcPr>
            <w:tcW w:w="946" w:type="dxa"/>
            <w:tcBorders>
              <w:top w:val="nil"/>
              <w:left w:val="nil"/>
              <w:bottom w:val="single" w:sz="4" w:space="0" w:color="auto"/>
              <w:right w:val="single" w:sz="4" w:space="0" w:color="auto"/>
            </w:tcBorders>
            <w:shd w:val="clear" w:color="auto" w:fill="auto"/>
            <w:noWrap/>
            <w:vAlign w:val="center"/>
            <w:hideMark/>
          </w:tcPr>
          <w:p w14:paraId="4B25ED37"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4</w:t>
            </w:r>
          </w:p>
        </w:tc>
        <w:tc>
          <w:tcPr>
            <w:tcW w:w="952" w:type="dxa"/>
            <w:tcBorders>
              <w:top w:val="nil"/>
              <w:left w:val="nil"/>
              <w:bottom w:val="single" w:sz="4" w:space="0" w:color="auto"/>
              <w:right w:val="single" w:sz="4" w:space="0" w:color="auto"/>
            </w:tcBorders>
            <w:shd w:val="clear" w:color="auto" w:fill="auto"/>
            <w:noWrap/>
            <w:vAlign w:val="center"/>
            <w:hideMark/>
          </w:tcPr>
          <w:p w14:paraId="090A3EC3"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9d</w:t>
            </w:r>
          </w:p>
        </w:tc>
        <w:tc>
          <w:tcPr>
            <w:tcW w:w="953" w:type="dxa"/>
            <w:tcBorders>
              <w:top w:val="nil"/>
              <w:left w:val="nil"/>
              <w:bottom w:val="single" w:sz="4" w:space="0" w:color="auto"/>
              <w:right w:val="single" w:sz="4" w:space="0" w:color="auto"/>
            </w:tcBorders>
            <w:shd w:val="clear" w:color="auto" w:fill="auto"/>
            <w:noWrap/>
            <w:vAlign w:val="center"/>
            <w:hideMark/>
          </w:tcPr>
          <w:p w14:paraId="691661E7"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4.1</w:t>
            </w:r>
          </w:p>
        </w:tc>
        <w:tc>
          <w:tcPr>
            <w:tcW w:w="952" w:type="dxa"/>
            <w:tcBorders>
              <w:top w:val="nil"/>
              <w:left w:val="nil"/>
              <w:bottom w:val="single" w:sz="4" w:space="0" w:color="auto"/>
              <w:right w:val="single" w:sz="4" w:space="0" w:color="auto"/>
            </w:tcBorders>
            <w:shd w:val="clear" w:color="auto" w:fill="auto"/>
            <w:noWrap/>
            <w:vAlign w:val="center"/>
            <w:hideMark/>
          </w:tcPr>
          <w:p w14:paraId="1AB6DB6C"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0,00</w:t>
            </w:r>
          </w:p>
        </w:tc>
        <w:tc>
          <w:tcPr>
            <w:tcW w:w="952" w:type="dxa"/>
            <w:tcBorders>
              <w:top w:val="nil"/>
              <w:left w:val="nil"/>
              <w:bottom w:val="single" w:sz="4" w:space="0" w:color="auto"/>
              <w:right w:val="single" w:sz="4" w:space="0" w:color="auto"/>
            </w:tcBorders>
            <w:shd w:val="clear" w:color="auto" w:fill="auto"/>
            <w:noWrap/>
            <w:vAlign w:val="center"/>
            <w:hideMark/>
          </w:tcPr>
          <w:p w14:paraId="740C856A"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0,00</w:t>
            </w:r>
          </w:p>
        </w:tc>
        <w:tc>
          <w:tcPr>
            <w:tcW w:w="946" w:type="dxa"/>
            <w:tcBorders>
              <w:top w:val="nil"/>
              <w:left w:val="nil"/>
              <w:bottom w:val="single" w:sz="4" w:space="0" w:color="auto"/>
              <w:right w:val="single" w:sz="4" w:space="0" w:color="auto"/>
            </w:tcBorders>
            <w:shd w:val="clear" w:color="auto" w:fill="auto"/>
            <w:noWrap/>
            <w:vAlign w:val="center"/>
            <w:hideMark/>
          </w:tcPr>
          <w:p w14:paraId="1F6722C7"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0,00</w:t>
            </w:r>
          </w:p>
        </w:tc>
        <w:tc>
          <w:tcPr>
            <w:tcW w:w="946" w:type="dxa"/>
            <w:tcBorders>
              <w:top w:val="nil"/>
              <w:left w:val="nil"/>
              <w:bottom w:val="single" w:sz="4" w:space="0" w:color="auto"/>
              <w:right w:val="single" w:sz="4" w:space="0" w:color="auto"/>
            </w:tcBorders>
            <w:shd w:val="clear" w:color="auto" w:fill="auto"/>
            <w:noWrap/>
            <w:vAlign w:val="center"/>
            <w:hideMark/>
          </w:tcPr>
          <w:p w14:paraId="52ADFC17"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0,00</w:t>
            </w:r>
          </w:p>
        </w:tc>
        <w:tc>
          <w:tcPr>
            <w:tcW w:w="954" w:type="dxa"/>
            <w:tcBorders>
              <w:top w:val="nil"/>
              <w:left w:val="nil"/>
              <w:bottom w:val="single" w:sz="4" w:space="0" w:color="auto"/>
              <w:right w:val="single" w:sz="4" w:space="0" w:color="auto"/>
            </w:tcBorders>
            <w:shd w:val="clear" w:color="auto" w:fill="auto"/>
            <w:noWrap/>
            <w:vAlign w:val="center"/>
            <w:hideMark/>
          </w:tcPr>
          <w:p w14:paraId="77ACE95A"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0,00</w:t>
            </w:r>
          </w:p>
        </w:tc>
        <w:tc>
          <w:tcPr>
            <w:tcW w:w="1028" w:type="dxa"/>
            <w:tcBorders>
              <w:top w:val="nil"/>
              <w:left w:val="nil"/>
              <w:bottom w:val="single" w:sz="4" w:space="0" w:color="auto"/>
              <w:right w:val="single" w:sz="4" w:space="0" w:color="auto"/>
            </w:tcBorders>
            <w:shd w:val="clear" w:color="auto" w:fill="auto"/>
            <w:noWrap/>
            <w:vAlign w:val="center"/>
            <w:hideMark/>
          </w:tcPr>
          <w:p w14:paraId="3F810A38"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0,00</w:t>
            </w:r>
          </w:p>
        </w:tc>
      </w:tr>
      <w:tr w:rsidR="00195A8C" w:rsidRPr="00ED0DE4" w14:paraId="75B1C369" w14:textId="77777777" w:rsidTr="00195A8C">
        <w:trPr>
          <w:trHeight w:val="300"/>
        </w:trPr>
        <w:tc>
          <w:tcPr>
            <w:tcW w:w="915" w:type="dxa"/>
            <w:vMerge/>
            <w:tcBorders>
              <w:top w:val="nil"/>
              <w:left w:val="single" w:sz="4" w:space="0" w:color="auto"/>
              <w:bottom w:val="single" w:sz="4" w:space="0" w:color="auto"/>
              <w:right w:val="single" w:sz="4" w:space="0" w:color="auto"/>
            </w:tcBorders>
            <w:vAlign w:val="center"/>
            <w:hideMark/>
          </w:tcPr>
          <w:p w14:paraId="31F122E2" w14:textId="77777777" w:rsidR="00195A8C" w:rsidRPr="00ED0DE4" w:rsidRDefault="00195A8C" w:rsidP="00195A8C">
            <w:pPr>
              <w:suppressAutoHyphens w:val="0"/>
              <w:spacing w:before="0" w:after="0"/>
              <w:jc w:val="left"/>
              <w:rPr>
                <w:color w:val="000000"/>
                <w:sz w:val="20"/>
                <w:szCs w:val="20"/>
                <w:lang w:eastAsia="cs-CZ"/>
              </w:rPr>
            </w:pPr>
          </w:p>
        </w:tc>
        <w:tc>
          <w:tcPr>
            <w:tcW w:w="2830" w:type="dxa"/>
            <w:tcBorders>
              <w:top w:val="nil"/>
              <w:left w:val="nil"/>
              <w:bottom w:val="single" w:sz="4" w:space="0" w:color="auto"/>
              <w:right w:val="single" w:sz="4" w:space="0" w:color="auto"/>
            </w:tcBorders>
            <w:shd w:val="clear" w:color="auto" w:fill="auto"/>
            <w:vAlign w:val="center"/>
            <w:hideMark/>
          </w:tcPr>
          <w:p w14:paraId="0AD3FEEA"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OPZ B: Sociální podnikání</w:t>
            </w:r>
          </w:p>
        </w:tc>
        <w:tc>
          <w:tcPr>
            <w:tcW w:w="1038" w:type="dxa"/>
            <w:tcBorders>
              <w:top w:val="nil"/>
              <w:left w:val="nil"/>
              <w:bottom w:val="single" w:sz="4" w:space="0" w:color="auto"/>
              <w:right w:val="single" w:sz="4" w:space="0" w:color="auto"/>
            </w:tcBorders>
            <w:shd w:val="clear" w:color="auto" w:fill="auto"/>
            <w:noWrap/>
            <w:vAlign w:val="bottom"/>
            <w:hideMark/>
          </w:tcPr>
          <w:p w14:paraId="01E6FD13" w14:textId="77777777" w:rsidR="00195A8C" w:rsidRPr="00ED0DE4" w:rsidRDefault="00195A8C" w:rsidP="00195A8C">
            <w:pPr>
              <w:suppressAutoHyphens w:val="0"/>
              <w:spacing w:before="0" w:after="0"/>
              <w:jc w:val="left"/>
              <w:rPr>
                <w:color w:val="000000"/>
                <w:lang w:eastAsia="cs-CZ"/>
              </w:rPr>
            </w:pPr>
            <w:r w:rsidRPr="00ED0DE4">
              <w:rPr>
                <w:color w:val="000000"/>
                <w:szCs w:val="22"/>
                <w:lang w:eastAsia="cs-CZ"/>
              </w:rPr>
              <w:t> </w:t>
            </w:r>
          </w:p>
        </w:tc>
        <w:tc>
          <w:tcPr>
            <w:tcW w:w="948" w:type="dxa"/>
            <w:tcBorders>
              <w:top w:val="nil"/>
              <w:left w:val="nil"/>
              <w:bottom w:val="single" w:sz="4" w:space="0" w:color="auto"/>
              <w:right w:val="single" w:sz="4" w:space="0" w:color="auto"/>
            </w:tcBorders>
            <w:shd w:val="clear" w:color="auto" w:fill="auto"/>
            <w:noWrap/>
            <w:vAlign w:val="center"/>
            <w:hideMark/>
          </w:tcPr>
          <w:p w14:paraId="15877FDF"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OPZ</w:t>
            </w:r>
          </w:p>
        </w:tc>
        <w:tc>
          <w:tcPr>
            <w:tcW w:w="946" w:type="dxa"/>
            <w:tcBorders>
              <w:top w:val="nil"/>
              <w:left w:val="nil"/>
              <w:bottom w:val="single" w:sz="4" w:space="0" w:color="auto"/>
              <w:right w:val="single" w:sz="4" w:space="0" w:color="auto"/>
            </w:tcBorders>
            <w:shd w:val="clear" w:color="auto" w:fill="auto"/>
            <w:noWrap/>
            <w:vAlign w:val="center"/>
            <w:hideMark/>
          </w:tcPr>
          <w:p w14:paraId="0A4149CF"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2</w:t>
            </w:r>
          </w:p>
        </w:tc>
        <w:tc>
          <w:tcPr>
            <w:tcW w:w="952" w:type="dxa"/>
            <w:tcBorders>
              <w:top w:val="nil"/>
              <w:left w:val="nil"/>
              <w:bottom w:val="single" w:sz="4" w:space="0" w:color="auto"/>
              <w:right w:val="single" w:sz="4" w:space="0" w:color="auto"/>
            </w:tcBorders>
            <w:shd w:val="clear" w:color="auto" w:fill="auto"/>
            <w:noWrap/>
            <w:vAlign w:val="center"/>
            <w:hideMark/>
          </w:tcPr>
          <w:p w14:paraId="05B952BC"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3</w:t>
            </w:r>
          </w:p>
        </w:tc>
        <w:tc>
          <w:tcPr>
            <w:tcW w:w="953" w:type="dxa"/>
            <w:tcBorders>
              <w:top w:val="nil"/>
              <w:left w:val="nil"/>
              <w:bottom w:val="single" w:sz="4" w:space="0" w:color="auto"/>
              <w:right w:val="single" w:sz="4" w:space="0" w:color="auto"/>
            </w:tcBorders>
            <w:shd w:val="clear" w:color="auto" w:fill="auto"/>
            <w:noWrap/>
            <w:vAlign w:val="center"/>
            <w:hideMark/>
          </w:tcPr>
          <w:p w14:paraId="31A7A32E"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2.3.1</w:t>
            </w:r>
          </w:p>
        </w:tc>
        <w:tc>
          <w:tcPr>
            <w:tcW w:w="952" w:type="dxa"/>
            <w:tcBorders>
              <w:top w:val="nil"/>
              <w:left w:val="nil"/>
              <w:bottom w:val="single" w:sz="4" w:space="0" w:color="auto"/>
              <w:right w:val="single" w:sz="4" w:space="0" w:color="auto"/>
            </w:tcBorders>
            <w:shd w:val="clear" w:color="auto" w:fill="auto"/>
            <w:noWrap/>
            <w:vAlign w:val="center"/>
            <w:hideMark/>
          </w:tcPr>
          <w:p w14:paraId="072BEDFC"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0,00</w:t>
            </w:r>
          </w:p>
        </w:tc>
        <w:tc>
          <w:tcPr>
            <w:tcW w:w="952" w:type="dxa"/>
            <w:tcBorders>
              <w:top w:val="nil"/>
              <w:left w:val="nil"/>
              <w:bottom w:val="single" w:sz="4" w:space="0" w:color="auto"/>
              <w:right w:val="single" w:sz="4" w:space="0" w:color="auto"/>
            </w:tcBorders>
            <w:shd w:val="clear" w:color="auto" w:fill="auto"/>
            <w:noWrap/>
            <w:vAlign w:val="center"/>
            <w:hideMark/>
          </w:tcPr>
          <w:p w14:paraId="3B55A0F5"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0,00</w:t>
            </w:r>
          </w:p>
        </w:tc>
        <w:tc>
          <w:tcPr>
            <w:tcW w:w="946" w:type="dxa"/>
            <w:tcBorders>
              <w:top w:val="nil"/>
              <w:left w:val="nil"/>
              <w:bottom w:val="single" w:sz="4" w:space="0" w:color="auto"/>
              <w:right w:val="single" w:sz="4" w:space="0" w:color="auto"/>
            </w:tcBorders>
            <w:shd w:val="clear" w:color="auto" w:fill="auto"/>
            <w:noWrap/>
            <w:vAlign w:val="center"/>
            <w:hideMark/>
          </w:tcPr>
          <w:p w14:paraId="5F0CAA9F"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0,00</w:t>
            </w:r>
          </w:p>
        </w:tc>
        <w:tc>
          <w:tcPr>
            <w:tcW w:w="946" w:type="dxa"/>
            <w:tcBorders>
              <w:top w:val="nil"/>
              <w:left w:val="nil"/>
              <w:bottom w:val="single" w:sz="4" w:space="0" w:color="auto"/>
              <w:right w:val="single" w:sz="4" w:space="0" w:color="auto"/>
            </w:tcBorders>
            <w:shd w:val="clear" w:color="auto" w:fill="auto"/>
            <w:noWrap/>
            <w:vAlign w:val="center"/>
            <w:hideMark/>
          </w:tcPr>
          <w:p w14:paraId="03FA8AE1"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0,00</w:t>
            </w:r>
          </w:p>
        </w:tc>
        <w:tc>
          <w:tcPr>
            <w:tcW w:w="954" w:type="dxa"/>
            <w:tcBorders>
              <w:top w:val="nil"/>
              <w:left w:val="nil"/>
              <w:bottom w:val="single" w:sz="4" w:space="0" w:color="auto"/>
              <w:right w:val="single" w:sz="4" w:space="0" w:color="auto"/>
            </w:tcBorders>
            <w:shd w:val="clear" w:color="auto" w:fill="auto"/>
            <w:noWrap/>
            <w:vAlign w:val="center"/>
            <w:hideMark/>
          </w:tcPr>
          <w:p w14:paraId="3DAE898B"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0,00</w:t>
            </w:r>
          </w:p>
        </w:tc>
        <w:tc>
          <w:tcPr>
            <w:tcW w:w="1028" w:type="dxa"/>
            <w:tcBorders>
              <w:top w:val="nil"/>
              <w:left w:val="nil"/>
              <w:bottom w:val="single" w:sz="4" w:space="0" w:color="auto"/>
              <w:right w:val="single" w:sz="4" w:space="0" w:color="auto"/>
            </w:tcBorders>
            <w:shd w:val="clear" w:color="auto" w:fill="auto"/>
            <w:noWrap/>
            <w:vAlign w:val="center"/>
            <w:hideMark/>
          </w:tcPr>
          <w:p w14:paraId="6BDF6EFD"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0,00</w:t>
            </w:r>
          </w:p>
        </w:tc>
      </w:tr>
    </w:tbl>
    <w:p w14:paraId="3FA29BBD" w14:textId="77777777" w:rsidR="00901651" w:rsidRPr="00ED0DE4" w:rsidRDefault="00901651" w:rsidP="003B6AE4">
      <w:pPr>
        <w:pStyle w:val="Heading4"/>
      </w:pPr>
    </w:p>
    <w:p w14:paraId="5C3D8098" w14:textId="77777777" w:rsidR="00901651" w:rsidRPr="00ED0DE4" w:rsidRDefault="00901651" w:rsidP="003B6AE4">
      <w:pPr>
        <w:rPr>
          <w:rFonts w:asciiTheme="majorHAnsi" w:eastAsiaTheme="majorEastAsia" w:hAnsiTheme="majorHAnsi" w:cstheme="majorBidi"/>
          <w:color w:val="C00000"/>
        </w:rPr>
      </w:pPr>
      <w:r w:rsidRPr="00ED0DE4">
        <w:br w:type="page"/>
      </w:r>
    </w:p>
    <w:p w14:paraId="3E7B2661" w14:textId="77777777" w:rsidR="00937022" w:rsidRPr="00ED0DE4" w:rsidRDefault="00CA452D" w:rsidP="003B6AE4">
      <w:pPr>
        <w:pStyle w:val="Heading4"/>
      </w:pPr>
      <w:r w:rsidRPr="00ED0DE4">
        <w:lastRenderedPageBreak/>
        <w:t>2022</w:t>
      </w:r>
    </w:p>
    <w:tbl>
      <w:tblPr>
        <w:tblW w:w="14360" w:type="dxa"/>
        <w:tblInd w:w="55" w:type="dxa"/>
        <w:tblCellMar>
          <w:left w:w="70" w:type="dxa"/>
          <w:right w:w="70" w:type="dxa"/>
        </w:tblCellMar>
        <w:tblLook w:val="04A0" w:firstRow="1" w:lastRow="0" w:firstColumn="1" w:lastColumn="0" w:noHBand="0" w:noVBand="1"/>
      </w:tblPr>
      <w:tblGrid>
        <w:gridCol w:w="940"/>
        <w:gridCol w:w="2584"/>
        <w:gridCol w:w="1148"/>
        <w:gridCol w:w="948"/>
        <w:gridCol w:w="946"/>
        <w:gridCol w:w="952"/>
        <w:gridCol w:w="953"/>
        <w:gridCol w:w="952"/>
        <w:gridCol w:w="952"/>
        <w:gridCol w:w="946"/>
        <w:gridCol w:w="946"/>
        <w:gridCol w:w="955"/>
        <w:gridCol w:w="1138"/>
      </w:tblGrid>
      <w:tr w:rsidR="00195A8C" w:rsidRPr="00ED0DE4" w14:paraId="39167A2D" w14:textId="77777777" w:rsidTr="00195A8C">
        <w:trPr>
          <w:trHeight w:val="300"/>
        </w:trPr>
        <w:tc>
          <w:tcPr>
            <w:tcW w:w="915" w:type="dxa"/>
            <w:vMerge w:val="restart"/>
            <w:tcBorders>
              <w:top w:val="single" w:sz="4" w:space="0" w:color="auto"/>
              <w:left w:val="single" w:sz="4" w:space="0" w:color="auto"/>
              <w:bottom w:val="single" w:sz="4" w:space="0" w:color="auto"/>
              <w:right w:val="single" w:sz="4" w:space="0" w:color="auto"/>
            </w:tcBorders>
            <w:shd w:val="clear" w:color="000000" w:fill="974807"/>
            <w:vAlign w:val="center"/>
            <w:hideMark/>
          </w:tcPr>
          <w:p w14:paraId="157C24F1" w14:textId="77777777" w:rsidR="00195A8C" w:rsidRPr="00ED0DE4" w:rsidRDefault="00195A8C" w:rsidP="00195A8C">
            <w:pPr>
              <w:suppressAutoHyphens w:val="0"/>
              <w:spacing w:before="0" w:after="0"/>
              <w:jc w:val="center"/>
              <w:rPr>
                <w:color w:val="FFFFFF"/>
                <w:sz w:val="20"/>
                <w:szCs w:val="20"/>
                <w:lang w:eastAsia="cs-CZ"/>
              </w:rPr>
            </w:pPr>
            <w:r w:rsidRPr="00ED0DE4">
              <w:rPr>
                <w:color w:val="FFFFFF"/>
                <w:sz w:val="20"/>
                <w:szCs w:val="20"/>
                <w:lang w:eastAsia="cs-CZ"/>
              </w:rPr>
              <w:t>Specifický cíl SLLD</w:t>
            </w:r>
          </w:p>
        </w:tc>
        <w:tc>
          <w:tcPr>
            <w:tcW w:w="2830" w:type="dxa"/>
            <w:vMerge w:val="restart"/>
            <w:tcBorders>
              <w:top w:val="single" w:sz="4" w:space="0" w:color="auto"/>
              <w:left w:val="single" w:sz="4" w:space="0" w:color="auto"/>
              <w:bottom w:val="single" w:sz="4" w:space="0" w:color="auto"/>
              <w:right w:val="single" w:sz="4" w:space="0" w:color="auto"/>
            </w:tcBorders>
            <w:shd w:val="clear" w:color="000000" w:fill="974807"/>
            <w:vAlign w:val="center"/>
            <w:hideMark/>
          </w:tcPr>
          <w:p w14:paraId="56A1F2E3" w14:textId="77777777" w:rsidR="00195A8C" w:rsidRPr="00ED0DE4" w:rsidRDefault="00195A8C" w:rsidP="00195A8C">
            <w:pPr>
              <w:suppressAutoHyphens w:val="0"/>
              <w:spacing w:before="0" w:after="0"/>
              <w:jc w:val="center"/>
              <w:rPr>
                <w:color w:val="FFFFFF"/>
                <w:sz w:val="20"/>
                <w:szCs w:val="20"/>
                <w:lang w:eastAsia="cs-CZ"/>
              </w:rPr>
            </w:pPr>
            <w:r w:rsidRPr="00ED0DE4">
              <w:rPr>
                <w:color w:val="FFFFFF"/>
                <w:sz w:val="20"/>
                <w:szCs w:val="20"/>
                <w:lang w:eastAsia="cs-CZ"/>
              </w:rPr>
              <w:t>Opatření SCLLD</w:t>
            </w:r>
          </w:p>
        </w:tc>
        <w:tc>
          <w:tcPr>
            <w:tcW w:w="1038" w:type="dxa"/>
            <w:vMerge w:val="restart"/>
            <w:tcBorders>
              <w:top w:val="single" w:sz="4" w:space="0" w:color="auto"/>
              <w:left w:val="single" w:sz="4" w:space="0" w:color="auto"/>
              <w:bottom w:val="single" w:sz="4" w:space="0" w:color="auto"/>
              <w:right w:val="single" w:sz="4" w:space="0" w:color="auto"/>
            </w:tcBorders>
            <w:shd w:val="clear" w:color="000000" w:fill="974807"/>
            <w:vAlign w:val="center"/>
            <w:hideMark/>
          </w:tcPr>
          <w:p w14:paraId="1DEFD74B" w14:textId="77777777" w:rsidR="00195A8C" w:rsidRPr="00ED0DE4" w:rsidRDefault="00195A8C" w:rsidP="00195A8C">
            <w:pPr>
              <w:suppressAutoHyphens w:val="0"/>
              <w:spacing w:before="0" w:after="0"/>
              <w:jc w:val="center"/>
              <w:rPr>
                <w:color w:val="FFFFFF"/>
                <w:sz w:val="20"/>
                <w:szCs w:val="20"/>
                <w:lang w:eastAsia="cs-CZ"/>
              </w:rPr>
            </w:pPr>
            <w:r w:rsidRPr="00ED0DE4">
              <w:rPr>
                <w:color w:val="FFFFFF"/>
                <w:sz w:val="20"/>
                <w:szCs w:val="20"/>
                <w:lang w:eastAsia="cs-CZ"/>
              </w:rPr>
              <w:t>Podopatření SCLLD</w:t>
            </w:r>
          </w:p>
        </w:tc>
        <w:tc>
          <w:tcPr>
            <w:tcW w:w="3799" w:type="dxa"/>
            <w:gridSpan w:val="4"/>
            <w:tcBorders>
              <w:top w:val="single" w:sz="4" w:space="0" w:color="auto"/>
              <w:left w:val="nil"/>
              <w:bottom w:val="single" w:sz="4" w:space="0" w:color="auto"/>
              <w:right w:val="single" w:sz="4" w:space="0" w:color="auto"/>
            </w:tcBorders>
            <w:shd w:val="clear" w:color="000000" w:fill="974807"/>
            <w:vAlign w:val="center"/>
            <w:hideMark/>
          </w:tcPr>
          <w:p w14:paraId="15231025" w14:textId="77777777" w:rsidR="00195A8C" w:rsidRPr="00ED0DE4" w:rsidRDefault="00195A8C" w:rsidP="00195A8C">
            <w:pPr>
              <w:suppressAutoHyphens w:val="0"/>
              <w:spacing w:before="0" w:after="0"/>
              <w:jc w:val="center"/>
              <w:rPr>
                <w:color w:val="FFFFFF"/>
                <w:sz w:val="20"/>
                <w:szCs w:val="20"/>
                <w:lang w:eastAsia="cs-CZ"/>
              </w:rPr>
            </w:pPr>
            <w:r w:rsidRPr="00ED0DE4">
              <w:rPr>
                <w:color w:val="FFFFFF"/>
                <w:sz w:val="20"/>
                <w:szCs w:val="20"/>
                <w:lang w:eastAsia="cs-CZ"/>
              </w:rPr>
              <w:t>Identifikace programu</w:t>
            </w:r>
          </w:p>
        </w:tc>
        <w:tc>
          <w:tcPr>
            <w:tcW w:w="4750" w:type="dxa"/>
            <w:gridSpan w:val="5"/>
            <w:tcBorders>
              <w:top w:val="single" w:sz="4" w:space="0" w:color="auto"/>
              <w:left w:val="nil"/>
              <w:bottom w:val="single" w:sz="4" w:space="0" w:color="auto"/>
              <w:right w:val="single" w:sz="4" w:space="0" w:color="auto"/>
            </w:tcBorders>
            <w:shd w:val="clear" w:color="000000" w:fill="974807"/>
            <w:vAlign w:val="center"/>
            <w:hideMark/>
          </w:tcPr>
          <w:p w14:paraId="7D2F223F" w14:textId="77777777" w:rsidR="00195A8C" w:rsidRPr="00ED0DE4" w:rsidRDefault="00195A8C" w:rsidP="00195A8C">
            <w:pPr>
              <w:suppressAutoHyphens w:val="0"/>
              <w:spacing w:before="0" w:after="0"/>
              <w:jc w:val="center"/>
              <w:rPr>
                <w:color w:val="FFFFFF"/>
                <w:sz w:val="20"/>
                <w:szCs w:val="20"/>
                <w:lang w:eastAsia="cs-CZ"/>
              </w:rPr>
            </w:pPr>
            <w:r w:rsidRPr="00ED0DE4">
              <w:rPr>
                <w:color w:val="FFFFFF"/>
                <w:sz w:val="20"/>
                <w:szCs w:val="20"/>
                <w:lang w:eastAsia="cs-CZ"/>
              </w:rPr>
              <w:t>Plán financování (způsobilé výdaje v tis. Kč)</w:t>
            </w:r>
          </w:p>
        </w:tc>
        <w:tc>
          <w:tcPr>
            <w:tcW w:w="1028" w:type="dxa"/>
            <w:vMerge w:val="restart"/>
            <w:tcBorders>
              <w:top w:val="single" w:sz="4" w:space="0" w:color="auto"/>
              <w:left w:val="single" w:sz="4" w:space="0" w:color="auto"/>
              <w:bottom w:val="single" w:sz="4" w:space="0" w:color="auto"/>
              <w:right w:val="single" w:sz="4" w:space="0" w:color="auto"/>
            </w:tcBorders>
            <w:shd w:val="clear" w:color="000000" w:fill="974807"/>
            <w:vAlign w:val="center"/>
            <w:hideMark/>
          </w:tcPr>
          <w:p w14:paraId="1441BDAE" w14:textId="77777777" w:rsidR="00195A8C" w:rsidRPr="00ED0DE4" w:rsidRDefault="00195A8C" w:rsidP="00195A8C">
            <w:pPr>
              <w:suppressAutoHyphens w:val="0"/>
              <w:spacing w:before="0" w:after="0"/>
              <w:jc w:val="center"/>
              <w:rPr>
                <w:color w:val="FFFFFF"/>
                <w:sz w:val="20"/>
                <w:szCs w:val="20"/>
                <w:lang w:eastAsia="cs-CZ"/>
              </w:rPr>
            </w:pPr>
            <w:r w:rsidRPr="00ED0DE4">
              <w:rPr>
                <w:color w:val="FFFFFF"/>
                <w:sz w:val="20"/>
                <w:szCs w:val="20"/>
                <w:lang w:eastAsia="cs-CZ"/>
              </w:rPr>
              <w:t>Nezpůsobilé výdaje (tis. Kč)</w:t>
            </w:r>
          </w:p>
        </w:tc>
      </w:tr>
      <w:tr w:rsidR="00195A8C" w:rsidRPr="00ED0DE4" w14:paraId="79AA3E80" w14:textId="77777777" w:rsidTr="00195A8C">
        <w:trPr>
          <w:trHeight w:val="300"/>
        </w:trPr>
        <w:tc>
          <w:tcPr>
            <w:tcW w:w="915" w:type="dxa"/>
            <w:vMerge/>
            <w:tcBorders>
              <w:top w:val="single" w:sz="4" w:space="0" w:color="auto"/>
              <w:left w:val="single" w:sz="4" w:space="0" w:color="auto"/>
              <w:bottom w:val="single" w:sz="4" w:space="0" w:color="auto"/>
              <w:right w:val="single" w:sz="4" w:space="0" w:color="auto"/>
            </w:tcBorders>
            <w:vAlign w:val="center"/>
            <w:hideMark/>
          </w:tcPr>
          <w:p w14:paraId="2E59F281" w14:textId="77777777" w:rsidR="00195A8C" w:rsidRPr="00ED0DE4" w:rsidRDefault="00195A8C" w:rsidP="00195A8C">
            <w:pPr>
              <w:suppressAutoHyphens w:val="0"/>
              <w:spacing w:before="0" w:after="0"/>
              <w:jc w:val="left"/>
              <w:rPr>
                <w:color w:val="FFFFFF"/>
                <w:sz w:val="20"/>
                <w:szCs w:val="20"/>
                <w:lang w:eastAsia="cs-CZ"/>
              </w:rPr>
            </w:pPr>
          </w:p>
        </w:tc>
        <w:tc>
          <w:tcPr>
            <w:tcW w:w="2830" w:type="dxa"/>
            <w:vMerge/>
            <w:tcBorders>
              <w:top w:val="single" w:sz="4" w:space="0" w:color="auto"/>
              <w:left w:val="single" w:sz="4" w:space="0" w:color="auto"/>
              <w:bottom w:val="single" w:sz="4" w:space="0" w:color="auto"/>
              <w:right w:val="single" w:sz="4" w:space="0" w:color="auto"/>
            </w:tcBorders>
            <w:vAlign w:val="center"/>
            <w:hideMark/>
          </w:tcPr>
          <w:p w14:paraId="4BB916C1" w14:textId="77777777" w:rsidR="00195A8C" w:rsidRPr="00ED0DE4" w:rsidRDefault="00195A8C" w:rsidP="00195A8C">
            <w:pPr>
              <w:suppressAutoHyphens w:val="0"/>
              <w:spacing w:before="0" w:after="0"/>
              <w:jc w:val="left"/>
              <w:rPr>
                <w:color w:val="FFFFFF"/>
                <w:sz w:val="20"/>
                <w:szCs w:val="20"/>
                <w:lang w:eastAsia="cs-CZ"/>
              </w:rPr>
            </w:pPr>
          </w:p>
        </w:tc>
        <w:tc>
          <w:tcPr>
            <w:tcW w:w="1038" w:type="dxa"/>
            <w:vMerge/>
            <w:tcBorders>
              <w:top w:val="single" w:sz="4" w:space="0" w:color="auto"/>
              <w:left w:val="single" w:sz="4" w:space="0" w:color="auto"/>
              <w:bottom w:val="single" w:sz="4" w:space="0" w:color="auto"/>
              <w:right w:val="single" w:sz="4" w:space="0" w:color="auto"/>
            </w:tcBorders>
            <w:vAlign w:val="center"/>
            <w:hideMark/>
          </w:tcPr>
          <w:p w14:paraId="16AAC66E" w14:textId="77777777" w:rsidR="00195A8C" w:rsidRPr="00ED0DE4" w:rsidRDefault="00195A8C" w:rsidP="00195A8C">
            <w:pPr>
              <w:suppressAutoHyphens w:val="0"/>
              <w:spacing w:before="0" w:after="0"/>
              <w:jc w:val="left"/>
              <w:rPr>
                <w:color w:val="FFFFFF"/>
                <w:sz w:val="20"/>
                <w:szCs w:val="20"/>
                <w:lang w:eastAsia="cs-CZ"/>
              </w:rPr>
            </w:pPr>
          </w:p>
        </w:tc>
        <w:tc>
          <w:tcPr>
            <w:tcW w:w="948" w:type="dxa"/>
            <w:vMerge w:val="restart"/>
            <w:tcBorders>
              <w:top w:val="nil"/>
              <w:left w:val="single" w:sz="4" w:space="0" w:color="auto"/>
              <w:bottom w:val="single" w:sz="4" w:space="0" w:color="auto"/>
              <w:right w:val="single" w:sz="4" w:space="0" w:color="auto"/>
            </w:tcBorders>
            <w:shd w:val="clear" w:color="000000" w:fill="FAC090"/>
            <w:vAlign w:val="center"/>
            <w:hideMark/>
          </w:tcPr>
          <w:p w14:paraId="308B150C"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Program</w:t>
            </w:r>
          </w:p>
        </w:tc>
        <w:tc>
          <w:tcPr>
            <w:tcW w:w="946" w:type="dxa"/>
            <w:vMerge w:val="restart"/>
            <w:tcBorders>
              <w:top w:val="nil"/>
              <w:left w:val="single" w:sz="4" w:space="0" w:color="auto"/>
              <w:bottom w:val="single" w:sz="4" w:space="0" w:color="auto"/>
              <w:right w:val="single" w:sz="4" w:space="0" w:color="auto"/>
            </w:tcBorders>
            <w:shd w:val="clear" w:color="000000" w:fill="FAC090"/>
            <w:vAlign w:val="center"/>
            <w:hideMark/>
          </w:tcPr>
          <w:p w14:paraId="62B331D8"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Prioritní osa OP / Priorita Unie</w:t>
            </w:r>
          </w:p>
        </w:tc>
        <w:tc>
          <w:tcPr>
            <w:tcW w:w="952" w:type="dxa"/>
            <w:vMerge w:val="restart"/>
            <w:tcBorders>
              <w:top w:val="nil"/>
              <w:left w:val="single" w:sz="4" w:space="0" w:color="auto"/>
              <w:bottom w:val="single" w:sz="4" w:space="0" w:color="auto"/>
              <w:right w:val="single" w:sz="4" w:space="0" w:color="auto"/>
            </w:tcBorders>
            <w:shd w:val="clear" w:color="000000" w:fill="FAC090"/>
            <w:vAlign w:val="center"/>
            <w:hideMark/>
          </w:tcPr>
          <w:p w14:paraId="0F8C060F"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Investiční priorita OP / Prioritní oblast</w:t>
            </w:r>
          </w:p>
        </w:tc>
        <w:tc>
          <w:tcPr>
            <w:tcW w:w="953" w:type="dxa"/>
            <w:vMerge w:val="restart"/>
            <w:tcBorders>
              <w:top w:val="nil"/>
              <w:left w:val="single" w:sz="4" w:space="0" w:color="auto"/>
              <w:bottom w:val="single" w:sz="4" w:space="0" w:color="auto"/>
              <w:right w:val="single" w:sz="4" w:space="0" w:color="auto"/>
            </w:tcBorders>
            <w:shd w:val="clear" w:color="000000" w:fill="FAC090"/>
            <w:vAlign w:val="center"/>
            <w:hideMark/>
          </w:tcPr>
          <w:p w14:paraId="09D13815"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Specifický cíl OP / Operace PRV</w:t>
            </w:r>
          </w:p>
        </w:tc>
        <w:tc>
          <w:tcPr>
            <w:tcW w:w="952" w:type="dxa"/>
            <w:vMerge w:val="restart"/>
            <w:tcBorders>
              <w:top w:val="nil"/>
              <w:left w:val="single" w:sz="4" w:space="0" w:color="auto"/>
              <w:bottom w:val="single" w:sz="4" w:space="0" w:color="auto"/>
              <w:right w:val="single" w:sz="4" w:space="0" w:color="auto"/>
            </w:tcBorders>
            <w:shd w:val="clear" w:color="000000" w:fill="FAC090"/>
            <w:vAlign w:val="center"/>
            <w:hideMark/>
          </w:tcPr>
          <w:p w14:paraId="3A612DCF"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Celkové způsobilé výdaje (CZV)</w:t>
            </w:r>
          </w:p>
        </w:tc>
        <w:tc>
          <w:tcPr>
            <w:tcW w:w="1898" w:type="dxa"/>
            <w:gridSpan w:val="2"/>
            <w:tcBorders>
              <w:top w:val="single" w:sz="4" w:space="0" w:color="auto"/>
              <w:left w:val="nil"/>
              <w:bottom w:val="single" w:sz="4" w:space="0" w:color="auto"/>
              <w:right w:val="single" w:sz="4" w:space="0" w:color="auto"/>
            </w:tcBorders>
            <w:shd w:val="clear" w:color="000000" w:fill="FAC090"/>
            <w:vAlign w:val="center"/>
            <w:hideMark/>
          </w:tcPr>
          <w:p w14:paraId="3D27302C"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Z toho podpora</w:t>
            </w:r>
          </w:p>
        </w:tc>
        <w:tc>
          <w:tcPr>
            <w:tcW w:w="1900" w:type="dxa"/>
            <w:gridSpan w:val="2"/>
            <w:tcBorders>
              <w:top w:val="single" w:sz="4" w:space="0" w:color="auto"/>
              <w:left w:val="nil"/>
              <w:bottom w:val="single" w:sz="4" w:space="0" w:color="auto"/>
              <w:right w:val="single" w:sz="4" w:space="0" w:color="auto"/>
            </w:tcBorders>
            <w:shd w:val="clear" w:color="000000" w:fill="FAC090"/>
            <w:vAlign w:val="center"/>
            <w:hideMark/>
          </w:tcPr>
          <w:p w14:paraId="236FD6E3"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Z toho vlastní zdroje příjemce</w:t>
            </w:r>
          </w:p>
        </w:tc>
        <w:tc>
          <w:tcPr>
            <w:tcW w:w="1028" w:type="dxa"/>
            <w:vMerge/>
            <w:tcBorders>
              <w:top w:val="single" w:sz="4" w:space="0" w:color="auto"/>
              <w:left w:val="single" w:sz="4" w:space="0" w:color="auto"/>
              <w:bottom w:val="single" w:sz="4" w:space="0" w:color="auto"/>
              <w:right w:val="single" w:sz="4" w:space="0" w:color="auto"/>
            </w:tcBorders>
            <w:vAlign w:val="center"/>
            <w:hideMark/>
          </w:tcPr>
          <w:p w14:paraId="14938035" w14:textId="77777777" w:rsidR="00195A8C" w:rsidRPr="00ED0DE4" w:rsidRDefault="00195A8C" w:rsidP="00195A8C">
            <w:pPr>
              <w:suppressAutoHyphens w:val="0"/>
              <w:spacing w:before="0" w:after="0"/>
              <w:jc w:val="left"/>
              <w:rPr>
                <w:color w:val="FFFFFF"/>
                <w:sz w:val="20"/>
                <w:szCs w:val="20"/>
                <w:lang w:eastAsia="cs-CZ"/>
              </w:rPr>
            </w:pPr>
          </w:p>
        </w:tc>
      </w:tr>
      <w:tr w:rsidR="00195A8C" w:rsidRPr="00ED0DE4" w14:paraId="166E5F20" w14:textId="77777777" w:rsidTr="00195A8C">
        <w:trPr>
          <w:trHeight w:val="1800"/>
        </w:trPr>
        <w:tc>
          <w:tcPr>
            <w:tcW w:w="915" w:type="dxa"/>
            <w:vMerge/>
            <w:tcBorders>
              <w:top w:val="single" w:sz="4" w:space="0" w:color="auto"/>
              <w:left w:val="single" w:sz="4" w:space="0" w:color="auto"/>
              <w:bottom w:val="single" w:sz="4" w:space="0" w:color="auto"/>
              <w:right w:val="single" w:sz="4" w:space="0" w:color="auto"/>
            </w:tcBorders>
            <w:vAlign w:val="center"/>
            <w:hideMark/>
          </w:tcPr>
          <w:p w14:paraId="132CBF1F" w14:textId="77777777" w:rsidR="00195A8C" w:rsidRPr="00ED0DE4" w:rsidRDefault="00195A8C" w:rsidP="00195A8C">
            <w:pPr>
              <w:suppressAutoHyphens w:val="0"/>
              <w:spacing w:before="0" w:after="0"/>
              <w:jc w:val="left"/>
              <w:rPr>
                <w:color w:val="FFFFFF"/>
                <w:sz w:val="20"/>
                <w:szCs w:val="20"/>
                <w:lang w:eastAsia="cs-CZ"/>
              </w:rPr>
            </w:pPr>
          </w:p>
        </w:tc>
        <w:tc>
          <w:tcPr>
            <w:tcW w:w="2830" w:type="dxa"/>
            <w:vMerge/>
            <w:tcBorders>
              <w:top w:val="single" w:sz="4" w:space="0" w:color="auto"/>
              <w:left w:val="single" w:sz="4" w:space="0" w:color="auto"/>
              <w:bottom w:val="single" w:sz="4" w:space="0" w:color="auto"/>
              <w:right w:val="single" w:sz="4" w:space="0" w:color="auto"/>
            </w:tcBorders>
            <w:vAlign w:val="center"/>
            <w:hideMark/>
          </w:tcPr>
          <w:p w14:paraId="36ACBD3D" w14:textId="77777777" w:rsidR="00195A8C" w:rsidRPr="00ED0DE4" w:rsidRDefault="00195A8C" w:rsidP="00195A8C">
            <w:pPr>
              <w:suppressAutoHyphens w:val="0"/>
              <w:spacing w:before="0" w:after="0"/>
              <w:jc w:val="left"/>
              <w:rPr>
                <w:color w:val="FFFFFF"/>
                <w:sz w:val="20"/>
                <w:szCs w:val="20"/>
                <w:lang w:eastAsia="cs-CZ"/>
              </w:rPr>
            </w:pPr>
          </w:p>
        </w:tc>
        <w:tc>
          <w:tcPr>
            <w:tcW w:w="1038" w:type="dxa"/>
            <w:vMerge/>
            <w:tcBorders>
              <w:top w:val="single" w:sz="4" w:space="0" w:color="auto"/>
              <w:left w:val="single" w:sz="4" w:space="0" w:color="auto"/>
              <w:bottom w:val="single" w:sz="4" w:space="0" w:color="auto"/>
              <w:right w:val="single" w:sz="4" w:space="0" w:color="auto"/>
            </w:tcBorders>
            <w:vAlign w:val="center"/>
            <w:hideMark/>
          </w:tcPr>
          <w:p w14:paraId="1BE490BF" w14:textId="77777777" w:rsidR="00195A8C" w:rsidRPr="00ED0DE4" w:rsidRDefault="00195A8C" w:rsidP="00195A8C">
            <w:pPr>
              <w:suppressAutoHyphens w:val="0"/>
              <w:spacing w:before="0" w:after="0"/>
              <w:jc w:val="left"/>
              <w:rPr>
                <w:color w:val="FFFFFF"/>
                <w:sz w:val="20"/>
                <w:szCs w:val="20"/>
                <w:lang w:eastAsia="cs-CZ"/>
              </w:rPr>
            </w:pPr>
          </w:p>
        </w:tc>
        <w:tc>
          <w:tcPr>
            <w:tcW w:w="948" w:type="dxa"/>
            <w:vMerge/>
            <w:tcBorders>
              <w:top w:val="nil"/>
              <w:left w:val="single" w:sz="4" w:space="0" w:color="auto"/>
              <w:bottom w:val="single" w:sz="4" w:space="0" w:color="auto"/>
              <w:right w:val="single" w:sz="4" w:space="0" w:color="auto"/>
            </w:tcBorders>
            <w:vAlign w:val="center"/>
            <w:hideMark/>
          </w:tcPr>
          <w:p w14:paraId="2A91C315" w14:textId="77777777" w:rsidR="00195A8C" w:rsidRPr="00ED0DE4" w:rsidRDefault="00195A8C" w:rsidP="00195A8C">
            <w:pPr>
              <w:suppressAutoHyphens w:val="0"/>
              <w:spacing w:before="0" w:after="0"/>
              <w:jc w:val="left"/>
              <w:rPr>
                <w:color w:val="000000"/>
                <w:sz w:val="20"/>
                <w:szCs w:val="20"/>
                <w:lang w:eastAsia="cs-CZ"/>
              </w:rPr>
            </w:pPr>
          </w:p>
        </w:tc>
        <w:tc>
          <w:tcPr>
            <w:tcW w:w="946" w:type="dxa"/>
            <w:vMerge/>
            <w:tcBorders>
              <w:top w:val="nil"/>
              <w:left w:val="single" w:sz="4" w:space="0" w:color="auto"/>
              <w:bottom w:val="single" w:sz="4" w:space="0" w:color="auto"/>
              <w:right w:val="single" w:sz="4" w:space="0" w:color="auto"/>
            </w:tcBorders>
            <w:vAlign w:val="center"/>
            <w:hideMark/>
          </w:tcPr>
          <w:p w14:paraId="34F5D259" w14:textId="77777777" w:rsidR="00195A8C" w:rsidRPr="00ED0DE4" w:rsidRDefault="00195A8C" w:rsidP="00195A8C">
            <w:pPr>
              <w:suppressAutoHyphens w:val="0"/>
              <w:spacing w:before="0" w:after="0"/>
              <w:jc w:val="left"/>
              <w:rPr>
                <w:color w:val="000000"/>
                <w:sz w:val="20"/>
                <w:szCs w:val="20"/>
                <w:lang w:eastAsia="cs-CZ"/>
              </w:rPr>
            </w:pPr>
          </w:p>
        </w:tc>
        <w:tc>
          <w:tcPr>
            <w:tcW w:w="952" w:type="dxa"/>
            <w:vMerge/>
            <w:tcBorders>
              <w:top w:val="nil"/>
              <w:left w:val="single" w:sz="4" w:space="0" w:color="auto"/>
              <w:bottom w:val="single" w:sz="4" w:space="0" w:color="auto"/>
              <w:right w:val="single" w:sz="4" w:space="0" w:color="auto"/>
            </w:tcBorders>
            <w:vAlign w:val="center"/>
            <w:hideMark/>
          </w:tcPr>
          <w:p w14:paraId="55937261" w14:textId="77777777" w:rsidR="00195A8C" w:rsidRPr="00ED0DE4" w:rsidRDefault="00195A8C" w:rsidP="00195A8C">
            <w:pPr>
              <w:suppressAutoHyphens w:val="0"/>
              <w:spacing w:before="0" w:after="0"/>
              <w:jc w:val="left"/>
              <w:rPr>
                <w:color w:val="000000"/>
                <w:sz w:val="20"/>
                <w:szCs w:val="20"/>
                <w:lang w:eastAsia="cs-CZ"/>
              </w:rPr>
            </w:pPr>
          </w:p>
        </w:tc>
        <w:tc>
          <w:tcPr>
            <w:tcW w:w="953" w:type="dxa"/>
            <w:vMerge/>
            <w:tcBorders>
              <w:top w:val="nil"/>
              <w:left w:val="single" w:sz="4" w:space="0" w:color="auto"/>
              <w:bottom w:val="single" w:sz="4" w:space="0" w:color="auto"/>
              <w:right w:val="single" w:sz="4" w:space="0" w:color="auto"/>
            </w:tcBorders>
            <w:vAlign w:val="center"/>
            <w:hideMark/>
          </w:tcPr>
          <w:p w14:paraId="1497C91C" w14:textId="77777777" w:rsidR="00195A8C" w:rsidRPr="00ED0DE4" w:rsidRDefault="00195A8C" w:rsidP="00195A8C">
            <w:pPr>
              <w:suppressAutoHyphens w:val="0"/>
              <w:spacing w:before="0" w:after="0"/>
              <w:jc w:val="left"/>
              <w:rPr>
                <w:color w:val="000000"/>
                <w:sz w:val="20"/>
                <w:szCs w:val="20"/>
                <w:lang w:eastAsia="cs-CZ"/>
              </w:rPr>
            </w:pPr>
          </w:p>
        </w:tc>
        <w:tc>
          <w:tcPr>
            <w:tcW w:w="952" w:type="dxa"/>
            <w:vMerge/>
            <w:tcBorders>
              <w:top w:val="nil"/>
              <w:left w:val="single" w:sz="4" w:space="0" w:color="auto"/>
              <w:bottom w:val="single" w:sz="4" w:space="0" w:color="auto"/>
              <w:right w:val="single" w:sz="4" w:space="0" w:color="auto"/>
            </w:tcBorders>
            <w:vAlign w:val="center"/>
            <w:hideMark/>
          </w:tcPr>
          <w:p w14:paraId="1E0AF0CB" w14:textId="77777777" w:rsidR="00195A8C" w:rsidRPr="00ED0DE4" w:rsidRDefault="00195A8C" w:rsidP="00195A8C">
            <w:pPr>
              <w:suppressAutoHyphens w:val="0"/>
              <w:spacing w:before="0" w:after="0"/>
              <w:jc w:val="left"/>
              <w:rPr>
                <w:color w:val="000000"/>
                <w:sz w:val="20"/>
                <w:szCs w:val="20"/>
                <w:lang w:eastAsia="cs-CZ"/>
              </w:rPr>
            </w:pPr>
          </w:p>
        </w:tc>
        <w:tc>
          <w:tcPr>
            <w:tcW w:w="952" w:type="dxa"/>
            <w:tcBorders>
              <w:top w:val="nil"/>
              <w:left w:val="nil"/>
              <w:bottom w:val="single" w:sz="4" w:space="0" w:color="auto"/>
              <w:right w:val="single" w:sz="4" w:space="0" w:color="auto"/>
            </w:tcBorders>
            <w:shd w:val="clear" w:color="000000" w:fill="FAC090"/>
            <w:vAlign w:val="center"/>
            <w:hideMark/>
          </w:tcPr>
          <w:p w14:paraId="24C46960"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Příspěvek unie (a)</w:t>
            </w:r>
          </w:p>
        </w:tc>
        <w:tc>
          <w:tcPr>
            <w:tcW w:w="946" w:type="dxa"/>
            <w:tcBorders>
              <w:top w:val="nil"/>
              <w:left w:val="nil"/>
              <w:bottom w:val="single" w:sz="4" w:space="0" w:color="auto"/>
              <w:right w:val="single" w:sz="4" w:space="0" w:color="auto"/>
            </w:tcBorders>
            <w:shd w:val="clear" w:color="000000" w:fill="FAC090"/>
            <w:vAlign w:val="center"/>
            <w:hideMark/>
          </w:tcPr>
          <w:p w14:paraId="1E0B423F"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Národní veřejné zdroje (SR, SF) (b)</w:t>
            </w:r>
          </w:p>
        </w:tc>
        <w:tc>
          <w:tcPr>
            <w:tcW w:w="946" w:type="dxa"/>
            <w:tcBorders>
              <w:top w:val="nil"/>
              <w:left w:val="nil"/>
              <w:bottom w:val="single" w:sz="4" w:space="0" w:color="auto"/>
              <w:right w:val="single" w:sz="4" w:space="0" w:color="auto"/>
            </w:tcBorders>
            <w:shd w:val="clear" w:color="000000" w:fill="FAC090"/>
            <w:vAlign w:val="center"/>
            <w:hideMark/>
          </w:tcPr>
          <w:p w14:paraId="30F93178"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Národní veřejné zdroje (kraj, obec, jiné) (c)</w:t>
            </w:r>
          </w:p>
        </w:tc>
        <w:tc>
          <w:tcPr>
            <w:tcW w:w="954" w:type="dxa"/>
            <w:tcBorders>
              <w:top w:val="nil"/>
              <w:left w:val="nil"/>
              <w:bottom w:val="single" w:sz="4" w:space="0" w:color="auto"/>
              <w:right w:val="single" w:sz="4" w:space="0" w:color="auto"/>
            </w:tcBorders>
            <w:shd w:val="clear" w:color="000000" w:fill="FAC090"/>
            <w:vAlign w:val="center"/>
            <w:hideMark/>
          </w:tcPr>
          <w:p w14:paraId="62EBA67A"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Národní soukromé zdroje (d)</w:t>
            </w:r>
          </w:p>
        </w:tc>
        <w:tc>
          <w:tcPr>
            <w:tcW w:w="1028" w:type="dxa"/>
            <w:vMerge/>
            <w:tcBorders>
              <w:top w:val="single" w:sz="4" w:space="0" w:color="auto"/>
              <w:left w:val="single" w:sz="4" w:space="0" w:color="auto"/>
              <w:bottom w:val="single" w:sz="4" w:space="0" w:color="auto"/>
              <w:right w:val="single" w:sz="4" w:space="0" w:color="auto"/>
            </w:tcBorders>
            <w:vAlign w:val="center"/>
            <w:hideMark/>
          </w:tcPr>
          <w:p w14:paraId="055E8704" w14:textId="77777777" w:rsidR="00195A8C" w:rsidRPr="00ED0DE4" w:rsidRDefault="00195A8C" w:rsidP="00195A8C">
            <w:pPr>
              <w:suppressAutoHyphens w:val="0"/>
              <w:spacing w:before="0" w:after="0"/>
              <w:jc w:val="left"/>
              <w:rPr>
                <w:color w:val="FFFFFF"/>
                <w:sz w:val="20"/>
                <w:szCs w:val="20"/>
                <w:lang w:eastAsia="cs-CZ"/>
              </w:rPr>
            </w:pPr>
          </w:p>
        </w:tc>
      </w:tr>
      <w:tr w:rsidR="00195A8C" w:rsidRPr="00ED0DE4" w14:paraId="575A06A8" w14:textId="77777777" w:rsidTr="00195A8C">
        <w:trPr>
          <w:trHeight w:val="300"/>
        </w:trPr>
        <w:tc>
          <w:tcPr>
            <w:tcW w:w="91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3440AB8"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1</w:t>
            </w:r>
          </w:p>
        </w:tc>
        <w:tc>
          <w:tcPr>
            <w:tcW w:w="2830" w:type="dxa"/>
            <w:tcBorders>
              <w:top w:val="nil"/>
              <w:left w:val="nil"/>
              <w:bottom w:val="single" w:sz="4" w:space="0" w:color="auto"/>
              <w:right w:val="single" w:sz="4" w:space="0" w:color="auto"/>
            </w:tcBorders>
            <w:shd w:val="clear" w:color="auto" w:fill="auto"/>
            <w:vAlign w:val="center"/>
            <w:hideMark/>
          </w:tcPr>
          <w:p w14:paraId="045C0240"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IROP D: Doprava</w:t>
            </w:r>
          </w:p>
        </w:tc>
        <w:tc>
          <w:tcPr>
            <w:tcW w:w="1038" w:type="dxa"/>
            <w:tcBorders>
              <w:top w:val="nil"/>
              <w:left w:val="nil"/>
              <w:bottom w:val="single" w:sz="4" w:space="0" w:color="auto"/>
              <w:right w:val="single" w:sz="4" w:space="0" w:color="auto"/>
            </w:tcBorders>
            <w:shd w:val="clear" w:color="auto" w:fill="auto"/>
            <w:textDirection w:val="btLr"/>
            <w:vAlign w:val="center"/>
            <w:hideMark/>
          </w:tcPr>
          <w:p w14:paraId="58CEF6B7"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 </w:t>
            </w:r>
          </w:p>
        </w:tc>
        <w:tc>
          <w:tcPr>
            <w:tcW w:w="948" w:type="dxa"/>
            <w:tcBorders>
              <w:top w:val="nil"/>
              <w:left w:val="nil"/>
              <w:bottom w:val="single" w:sz="4" w:space="0" w:color="auto"/>
              <w:right w:val="single" w:sz="4" w:space="0" w:color="auto"/>
            </w:tcBorders>
            <w:shd w:val="clear" w:color="auto" w:fill="auto"/>
            <w:noWrap/>
            <w:vAlign w:val="center"/>
            <w:hideMark/>
          </w:tcPr>
          <w:p w14:paraId="16DB9D6E"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IROP</w:t>
            </w:r>
          </w:p>
        </w:tc>
        <w:tc>
          <w:tcPr>
            <w:tcW w:w="946" w:type="dxa"/>
            <w:tcBorders>
              <w:top w:val="nil"/>
              <w:left w:val="nil"/>
              <w:bottom w:val="single" w:sz="4" w:space="0" w:color="auto"/>
              <w:right w:val="single" w:sz="4" w:space="0" w:color="auto"/>
            </w:tcBorders>
            <w:shd w:val="clear" w:color="auto" w:fill="auto"/>
            <w:noWrap/>
            <w:vAlign w:val="center"/>
            <w:hideMark/>
          </w:tcPr>
          <w:p w14:paraId="02333B5D"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4</w:t>
            </w:r>
          </w:p>
        </w:tc>
        <w:tc>
          <w:tcPr>
            <w:tcW w:w="952" w:type="dxa"/>
            <w:tcBorders>
              <w:top w:val="nil"/>
              <w:left w:val="nil"/>
              <w:bottom w:val="single" w:sz="4" w:space="0" w:color="auto"/>
              <w:right w:val="single" w:sz="4" w:space="0" w:color="auto"/>
            </w:tcBorders>
            <w:shd w:val="clear" w:color="auto" w:fill="auto"/>
            <w:noWrap/>
            <w:vAlign w:val="center"/>
            <w:hideMark/>
          </w:tcPr>
          <w:p w14:paraId="02790D52"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9d</w:t>
            </w:r>
          </w:p>
        </w:tc>
        <w:tc>
          <w:tcPr>
            <w:tcW w:w="953" w:type="dxa"/>
            <w:tcBorders>
              <w:top w:val="nil"/>
              <w:left w:val="nil"/>
              <w:bottom w:val="single" w:sz="4" w:space="0" w:color="auto"/>
              <w:right w:val="single" w:sz="4" w:space="0" w:color="auto"/>
            </w:tcBorders>
            <w:shd w:val="clear" w:color="auto" w:fill="auto"/>
            <w:noWrap/>
            <w:vAlign w:val="center"/>
            <w:hideMark/>
          </w:tcPr>
          <w:p w14:paraId="7900AE8C"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4.1</w:t>
            </w:r>
          </w:p>
        </w:tc>
        <w:tc>
          <w:tcPr>
            <w:tcW w:w="952" w:type="dxa"/>
            <w:tcBorders>
              <w:top w:val="nil"/>
              <w:left w:val="nil"/>
              <w:bottom w:val="single" w:sz="4" w:space="0" w:color="auto"/>
              <w:right w:val="single" w:sz="4" w:space="0" w:color="auto"/>
            </w:tcBorders>
            <w:shd w:val="clear" w:color="auto" w:fill="auto"/>
            <w:noWrap/>
            <w:vAlign w:val="center"/>
            <w:hideMark/>
          </w:tcPr>
          <w:p w14:paraId="2A3524B2"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0,00</w:t>
            </w:r>
          </w:p>
        </w:tc>
        <w:tc>
          <w:tcPr>
            <w:tcW w:w="952" w:type="dxa"/>
            <w:tcBorders>
              <w:top w:val="nil"/>
              <w:left w:val="nil"/>
              <w:bottom w:val="single" w:sz="4" w:space="0" w:color="auto"/>
              <w:right w:val="single" w:sz="4" w:space="0" w:color="auto"/>
            </w:tcBorders>
            <w:shd w:val="clear" w:color="auto" w:fill="auto"/>
            <w:noWrap/>
            <w:vAlign w:val="center"/>
            <w:hideMark/>
          </w:tcPr>
          <w:p w14:paraId="53CD8BF7"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0,00</w:t>
            </w:r>
          </w:p>
        </w:tc>
        <w:tc>
          <w:tcPr>
            <w:tcW w:w="946" w:type="dxa"/>
            <w:tcBorders>
              <w:top w:val="nil"/>
              <w:left w:val="nil"/>
              <w:bottom w:val="single" w:sz="4" w:space="0" w:color="auto"/>
              <w:right w:val="single" w:sz="4" w:space="0" w:color="auto"/>
            </w:tcBorders>
            <w:shd w:val="clear" w:color="auto" w:fill="auto"/>
            <w:noWrap/>
            <w:vAlign w:val="center"/>
            <w:hideMark/>
          </w:tcPr>
          <w:p w14:paraId="0F7F71A1"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0,00</w:t>
            </w:r>
          </w:p>
        </w:tc>
        <w:tc>
          <w:tcPr>
            <w:tcW w:w="946" w:type="dxa"/>
            <w:tcBorders>
              <w:top w:val="nil"/>
              <w:left w:val="nil"/>
              <w:bottom w:val="single" w:sz="4" w:space="0" w:color="auto"/>
              <w:right w:val="single" w:sz="4" w:space="0" w:color="auto"/>
            </w:tcBorders>
            <w:shd w:val="clear" w:color="auto" w:fill="auto"/>
            <w:noWrap/>
            <w:vAlign w:val="center"/>
            <w:hideMark/>
          </w:tcPr>
          <w:p w14:paraId="2736DA5F"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0,00</w:t>
            </w:r>
          </w:p>
        </w:tc>
        <w:tc>
          <w:tcPr>
            <w:tcW w:w="954" w:type="dxa"/>
            <w:tcBorders>
              <w:top w:val="nil"/>
              <w:left w:val="nil"/>
              <w:bottom w:val="single" w:sz="4" w:space="0" w:color="auto"/>
              <w:right w:val="single" w:sz="4" w:space="0" w:color="auto"/>
            </w:tcBorders>
            <w:shd w:val="clear" w:color="auto" w:fill="auto"/>
            <w:noWrap/>
            <w:vAlign w:val="center"/>
            <w:hideMark/>
          </w:tcPr>
          <w:p w14:paraId="7E6440C8"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0,00</w:t>
            </w:r>
          </w:p>
        </w:tc>
        <w:tc>
          <w:tcPr>
            <w:tcW w:w="1028" w:type="dxa"/>
            <w:tcBorders>
              <w:top w:val="nil"/>
              <w:left w:val="nil"/>
              <w:bottom w:val="single" w:sz="4" w:space="0" w:color="auto"/>
              <w:right w:val="single" w:sz="4" w:space="0" w:color="auto"/>
            </w:tcBorders>
            <w:shd w:val="clear" w:color="auto" w:fill="auto"/>
            <w:noWrap/>
            <w:vAlign w:val="center"/>
            <w:hideMark/>
          </w:tcPr>
          <w:p w14:paraId="6716236D"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0,00</w:t>
            </w:r>
          </w:p>
        </w:tc>
      </w:tr>
      <w:tr w:rsidR="00195A8C" w:rsidRPr="00ED0DE4" w14:paraId="6CFE60F4" w14:textId="77777777" w:rsidTr="00195A8C">
        <w:trPr>
          <w:trHeight w:val="300"/>
        </w:trPr>
        <w:tc>
          <w:tcPr>
            <w:tcW w:w="915" w:type="dxa"/>
            <w:vMerge/>
            <w:tcBorders>
              <w:top w:val="nil"/>
              <w:left w:val="single" w:sz="4" w:space="0" w:color="auto"/>
              <w:bottom w:val="single" w:sz="4" w:space="0" w:color="auto"/>
              <w:right w:val="single" w:sz="4" w:space="0" w:color="auto"/>
            </w:tcBorders>
            <w:vAlign w:val="center"/>
            <w:hideMark/>
          </w:tcPr>
          <w:p w14:paraId="33BE30C0" w14:textId="77777777" w:rsidR="00195A8C" w:rsidRPr="00ED0DE4" w:rsidRDefault="00195A8C" w:rsidP="00195A8C">
            <w:pPr>
              <w:suppressAutoHyphens w:val="0"/>
              <w:spacing w:before="0" w:after="0"/>
              <w:jc w:val="left"/>
              <w:rPr>
                <w:color w:val="000000"/>
                <w:sz w:val="20"/>
                <w:szCs w:val="20"/>
                <w:lang w:eastAsia="cs-CZ"/>
              </w:rPr>
            </w:pPr>
          </w:p>
        </w:tc>
        <w:tc>
          <w:tcPr>
            <w:tcW w:w="2830" w:type="dxa"/>
            <w:tcBorders>
              <w:top w:val="nil"/>
              <w:left w:val="nil"/>
              <w:bottom w:val="single" w:sz="4" w:space="0" w:color="auto"/>
              <w:right w:val="single" w:sz="4" w:space="0" w:color="auto"/>
            </w:tcBorders>
            <w:shd w:val="clear" w:color="auto" w:fill="auto"/>
            <w:vAlign w:val="center"/>
            <w:hideMark/>
          </w:tcPr>
          <w:p w14:paraId="226107CC"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IROP C: Infrastruktura vzdělávání</w:t>
            </w:r>
          </w:p>
        </w:tc>
        <w:tc>
          <w:tcPr>
            <w:tcW w:w="1038" w:type="dxa"/>
            <w:tcBorders>
              <w:top w:val="nil"/>
              <w:left w:val="nil"/>
              <w:bottom w:val="single" w:sz="4" w:space="0" w:color="auto"/>
              <w:right w:val="single" w:sz="4" w:space="0" w:color="auto"/>
            </w:tcBorders>
            <w:shd w:val="clear" w:color="auto" w:fill="auto"/>
            <w:vAlign w:val="center"/>
            <w:hideMark/>
          </w:tcPr>
          <w:p w14:paraId="7F74F2F9"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 </w:t>
            </w:r>
          </w:p>
        </w:tc>
        <w:tc>
          <w:tcPr>
            <w:tcW w:w="948" w:type="dxa"/>
            <w:tcBorders>
              <w:top w:val="nil"/>
              <w:left w:val="nil"/>
              <w:bottom w:val="single" w:sz="4" w:space="0" w:color="auto"/>
              <w:right w:val="single" w:sz="4" w:space="0" w:color="auto"/>
            </w:tcBorders>
            <w:shd w:val="clear" w:color="auto" w:fill="auto"/>
            <w:noWrap/>
            <w:vAlign w:val="center"/>
            <w:hideMark/>
          </w:tcPr>
          <w:p w14:paraId="449A40CE"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IROP</w:t>
            </w:r>
          </w:p>
        </w:tc>
        <w:tc>
          <w:tcPr>
            <w:tcW w:w="946" w:type="dxa"/>
            <w:tcBorders>
              <w:top w:val="nil"/>
              <w:left w:val="nil"/>
              <w:bottom w:val="single" w:sz="4" w:space="0" w:color="auto"/>
              <w:right w:val="single" w:sz="4" w:space="0" w:color="auto"/>
            </w:tcBorders>
            <w:shd w:val="clear" w:color="auto" w:fill="auto"/>
            <w:noWrap/>
            <w:vAlign w:val="center"/>
            <w:hideMark/>
          </w:tcPr>
          <w:p w14:paraId="6CB4EC89"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4</w:t>
            </w:r>
          </w:p>
        </w:tc>
        <w:tc>
          <w:tcPr>
            <w:tcW w:w="952" w:type="dxa"/>
            <w:tcBorders>
              <w:top w:val="nil"/>
              <w:left w:val="nil"/>
              <w:bottom w:val="single" w:sz="4" w:space="0" w:color="auto"/>
              <w:right w:val="single" w:sz="4" w:space="0" w:color="auto"/>
            </w:tcBorders>
            <w:shd w:val="clear" w:color="auto" w:fill="auto"/>
            <w:noWrap/>
            <w:vAlign w:val="center"/>
            <w:hideMark/>
          </w:tcPr>
          <w:p w14:paraId="73E32B78"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9d</w:t>
            </w:r>
          </w:p>
        </w:tc>
        <w:tc>
          <w:tcPr>
            <w:tcW w:w="953" w:type="dxa"/>
            <w:tcBorders>
              <w:top w:val="nil"/>
              <w:left w:val="nil"/>
              <w:bottom w:val="single" w:sz="4" w:space="0" w:color="auto"/>
              <w:right w:val="single" w:sz="4" w:space="0" w:color="auto"/>
            </w:tcBorders>
            <w:shd w:val="clear" w:color="auto" w:fill="auto"/>
            <w:noWrap/>
            <w:vAlign w:val="center"/>
            <w:hideMark/>
          </w:tcPr>
          <w:p w14:paraId="6D07836A"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4.1</w:t>
            </w:r>
          </w:p>
        </w:tc>
        <w:tc>
          <w:tcPr>
            <w:tcW w:w="952" w:type="dxa"/>
            <w:tcBorders>
              <w:top w:val="nil"/>
              <w:left w:val="nil"/>
              <w:bottom w:val="single" w:sz="4" w:space="0" w:color="auto"/>
              <w:right w:val="single" w:sz="4" w:space="0" w:color="auto"/>
            </w:tcBorders>
            <w:shd w:val="clear" w:color="auto" w:fill="auto"/>
            <w:noWrap/>
            <w:vAlign w:val="center"/>
            <w:hideMark/>
          </w:tcPr>
          <w:p w14:paraId="54497E34"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1579,32</w:t>
            </w:r>
          </w:p>
        </w:tc>
        <w:tc>
          <w:tcPr>
            <w:tcW w:w="952" w:type="dxa"/>
            <w:tcBorders>
              <w:top w:val="nil"/>
              <w:left w:val="nil"/>
              <w:bottom w:val="single" w:sz="4" w:space="0" w:color="auto"/>
              <w:right w:val="single" w:sz="4" w:space="0" w:color="auto"/>
            </w:tcBorders>
            <w:shd w:val="clear" w:color="auto" w:fill="auto"/>
            <w:noWrap/>
            <w:vAlign w:val="center"/>
            <w:hideMark/>
          </w:tcPr>
          <w:p w14:paraId="227B851B"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1500,35</w:t>
            </w:r>
          </w:p>
        </w:tc>
        <w:tc>
          <w:tcPr>
            <w:tcW w:w="946" w:type="dxa"/>
            <w:tcBorders>
              <w:top w:val="nil"/>
              <w:left w:val="nil"/>
              <w:bottom w:val="single" w:sz="4" w:space="0" w:color="auto"/>
              <w:right w:val="single" w:sz="4" w:space="0" w:color="auto"/>
            </w:tcBorders>
            <w:shd w:val="clear" w:color="auto" w:fill="auto"/>
            <w:noWrap/>
            <w:vAlign w:val="center"/>
            <w:hideMark/>
          </w:tcPr>
          <w:p w14:paraId="77AE2C14"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0,00</w:t>
            </w:r>
          </w:p>
        </w:tc>
        <w:tc>
          <w:tcPr>
            <w:tcW w:w="946" w:type="dxa"/>
            <w:tcBorders>
              <w:top w:val="nil"/>
              <w:left w:val="nil"/>
              <w:bottom w:val="single" w:sz="4" w:space="0" w:color="auto"/>
              <w:right w:val="single" w:sz="4" w:space="0" w:color="auto"/>
            </w:tcBorders>
            <w:shd w:val="clear" w:color="auto" w:fill="auto"/>
            <w:noWrap/>
            <w:vAlign w:val="center"/>
            <w:hideMark/>
          </w:tcPr>
          <w:p w14:paraId="6FDE0235"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78,97</w:t>
            </w:r>
          </w:p>
        </w:tc>
        <w:tc>
          <w:tcPr>
            <w:tcW w:w="954" w:type="dxa"/>
            <w:tcBorders>
              <w:top w:val="nil"/>
              <w:left w:val="nil"/>
              <w:bottom w:val="single" w:sz="4" w:space="0" w:color="auto"/>
              <w:right w:val="single" w:sz="4" w:space="0" w:color="auto"/>
            </w:tcBorders>
            <w:shd w:val="clear" w:color="auto" w:fill="auto"/>
            <w:noWrap/>
            <w:vAlign w:val="center"/>
            <w:hideMark/>
          </w:tcPr>
          <w:p w14:paraId="3307B0B4"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0,00</w:t>
            </w:r>
          </w:p>
        </w:tc>
        <w:tc>
          <w:tcPr>
            <w:tcW w:w="1028" w:type="dxa"/>
            <w:tcBorders>
              <w:top w:val="nil"/>
              <w:left w:val="nil"/>
              <w:bottom w:val="single" w:sz="4" w:space="0" w:color="auto"/>
              <w:right w:val="single" w:sz="4" w:space="0" w:color="auto"/>
            </w:tcBorders>
            <w:shd w:val="clear" w:color="auto" w:fill="auto"/>
            <w:noWrap/>
            <w:vAlign w:val="center"/>
            <w:hideMark/>
          </w:tcPr>
          <w:p w14:paraId="4912B033"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0,00</w:t>
            </w:r>
          </w:p>
        </w:tc>
      </w:tr>
      <w:tr w:rsidR="00195A8C" w:rsidRPr="00ED0DE4" w14:paraId="4830A8B6" w14:textId="77777777" w:rsidTr="00195A8C">
        <w:trPr>
          <w:trHeight w:val="300"/>
        </w:trPr>
        <w:tc>
          <w:tcPr>
            <w:tcW w:w="915" w:type="dxa"/>
            <w:vMerge/>
            <w:tcBorders>
              <w:top w:val="nil"/>
              <w:left w:val="single" w:sz="4" w:space="0" w:color="auto"/>
              <w:bottom w:val="single" w:sz="4" w:space="0" w:color="auto"/>
              <w:right w:val="single" w:sz="4" w:space="0" w:color="auto"/>
            </w:tcBorders>
            <w:vAlign w:val="center"/>
            <w:hideMark/>
          </w:tcPr>
          <w:p w14:paraId="75DA54F7" w14:textId="77777777" w:rsidR="00195A8C" w:rsidRPr="00ED0DE4" w:rsidRDefault="00195A8C" w:rsidP="00195A8C">
            <w:pPr>
              <w:suppressAutoHyphens w:val="0"/>
              <w:spacing w:before="0" w:after="0"/>
              <w:jc w:val="left"/>
              <w:rPr>
                <w:color w:val="000000"/>
                <w:sz w:val="20"/>
                <w:szCs w:val="20"/>
                <w:lang w:eastAsia="cs-CZ"/>
              </w:rPr>
            </w:pPr>
          </w:p>
        </w:tc>
        <w:tc>
          <w:tcPr>
            <w:tcW w:w="2830" w:type="dxa"/>
            <w:tcBorders>
              <w:top w:val="nil"/>
              <w:left w:val="nil"/>
              <w:bottom w:val="single" w:sz="4" w:space="0" w:color="auto"/>
              <w:right w:val="single" w:sz="4" w:space="0" w:color="auto"/>
            </w:tcBorders>
            <w:shd w:val="clear" w:color="auto" w:fill="auto"/>
            <w:vAlign w:val="center"/>
            <w:hideMark/>
          </w:tcPr>
          <w:p w14:paraId="53FA9053"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OPZ C: Prorodinná opatření</w:t>
            </w:r>
          </w:p>
        </w:tc>
        <w:tc>
          <w:tcPr>
            <w:tcW w:w="1038" w:type="dxa"/>
            <w:tcBorders>
              <w:top w:val="nil"/>
              <w:left w:val="nil"/>
              <w:bottom w:val="single" w:sz="4" w:space="0" w:color="auto"/>
              <w:right w:val="single" w:sz="4" w:space="0" w:color="auto"/>
            </w:tcBorders>
            <w:shd w:val="clear" w:color="auto" w:fill="auto"/>
            <w:vAlign w:val="center"/>
            <w:hideMark/>
          </w:tcPr>
          <w:p w14:paraId="4E7F9F16"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 </w:t>
            </w:r>
          </w:p>
        </w:tc>
        <w:tc>
          <w:tcPr>
            <w:tcW w:w="948" w:type="dxa"/>
            <w:tcBorders>
              <w:top w:val="nil"/>
              <w:left w:val="nil"/>
              <w:bottom w:val="single" w:sz="4" w:space="0" w:color="auto"/>
              <w:right w:val="single" w:sz="4" w:space="0" w:color="auto"/>
            </w:tcBorders>
            <w:shd w:val="clear" w:color="auto" w:fill="auto"/>
            <w:noWrap/>
            <w:vAlign w:val="center"/>
            <w:hideMark/>
          </w:tcPr>
          <w:p w14:paraId="1106EE28"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OPZ</w:t>
            </w:r>
          </w:p>
        </w:tc>
        <w:tc>
          <w:tcPr>
            <w:tcW w:w="946" w:type="dxa"/>
            <w:tcBorders>
              <w:top w:val="nil"/>
              <w:left w:val="nil"/>
              <w:bottom w:val="single" w:sz="4" w:space="0" w:color="auto"/>
              <w:right w:val="single" w:sz="4" w:space="0" w:color="auto"/>
            </w:tcBorders>
            <w:shd w:val="clear" w:color="auto" w:fill="auto"/>
            <w:noWrap/>
            <w:vAlign w:val="center"/>
            <w:hideMark/>
          </w:tcPr>
          <w:p w14:paraId="51EB1BDE"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2</w:t>
            </w:r>
          </w:p>
        </w:tc>
        <w:tc>
          <w:tcPr>
            <w:tcW w:w="952" w:type="dxa"/>
            <w:tcBorders>
              <w:top w:val="nil"/>
              <w:left w:val="nil"/>
              <w:bottom w:val="single" w:sz="4" w:space="0" w:color="auto"/>
              <w:right w:val="single" w:sz="4" w:space="0" w:color="auto"/>
            </w:tcBorders>
            <w:shd w:val="clear" w:color="auto" w:fill="auto"/>
            <w:noWrap/>
            <w:vAlign w:val="center"/>
            <w:hideMark/>
          </w:tcPr>
          <w:p w14:paraId="4398FB59"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3</w:t>
            </w:r>
          </w:p>
        </w:tc>
        <w:tc>
          <w:tcPr>
            <w:tcW w:w="953" w:type="dxa"/>
            <w:tcBorders>
              <w:top w:val="nil"/>
              <w:left w:val="nil"/>
              <w:bottom w:val="single" w:sz="4" w:space="0" w:color="auto"/>
              <w:right w:val="single" w:sz="4" w:space="0" w:color="auto"/>
            </w:tcBorders>
            <w:shd w:val="clear" w:color="auto" w:fill="auto"/>
            <w:noWrap/>
            <w:vAlign w:val="center"/>
            <w:hideMark/>
          </w:tcPr>
          <w:p w14:paraId="5EEF6E28"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2.3.1</w:t>
            </w:r>
          </w:p>
        </w:tc>
        <w:tc>
          <w:tcPr>
            <w:tcW w:w="952" w:type="dxa"/>
            <w:tcBorders>
              <w:top w:val="nil"/>
              <w:left w:val="nil"/>
              <w:bottom w:val="single" w:sz="4" w:space="0" w:color="auto"/>
              <w:right w:val="single" w:sz="4" w:space="0" w:color="auto"/>
            </w:tcBorders>
            <w:shd w:val="clear" w:color="auto" w:fill="auto"/>
            <w:noWrap/>
            <w:vAlign w:val="center"/>
            <w:hideMark/>
          </w:tcPr>
          <w:p w14:paraId="2261D2CB"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500,00</w:t>
            </w:r>
          </w:p>
        </w:tc>
        <w:tc>
          <w:tcPr>
            <w:tcW w:w="952" w:type="dxa"/>
            <w:tcBorders>
              <w:top w:val="nil"/>
              <w:left w:val="nil"/>
              <w:bottom w:val="single" w:sz="4" w:space="0" w:color="auto"/>
              <w:right w:val="single" w:sz="4" w:space="0" w:color="auto"/>
            </w:tcBorders>
            <w:shd w:val="clear" w:color="auto" w:fill="auto"/>
            <w:noWrap/>
            <w:vAlign w:val="center"/>
            <w:hideMark/>
          </w:tcPr>
          <w:p w14:paraId="1DE07C8E"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425,00</w:t>
            </w:r>
          </w:p>
        </w:tc>
        <w:tc>
          <w:tcPr>
            <w:tcW w:w="946" w:type="dxa"/>
            <w:tcBorders>
              <w:top w:val="nil"/>
              <w:left w:val="nil"/>
              <w:bottom w:val="single" w:sz="4" w:space="0" w:color="auto"/>
              <w:right w:val="single" w:sz="4" w:space="0" w:color="auto"/>
            </w:tcBorders>
            <w:shd w:val="clear" w:color="auto" w:fill="auto"/>
            <w:noWrap/>
            <w:vAlign w:val="center"/>
            <w:hideMark/>
          </w:tcPr>
          <w:p w14:paraId="48172003"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35,00</w:t>
            </w:r>
          </w:p>
        </w:tc>
        <w:tc>
          <w:tcPr>
            <w:tcW w:w="946" w:type="dxa"/>
            <w:tcBorders>
              <w:top w:val="nil"/>
              <w:left w:val="nil"/>
              <w:bottom w:val="single" w:sz="4" w:space="0" w:color="auto"/>
              <w:right w:val="single" w:sz="4" w:space="0" w:color="auto"/>
            </w:tcBorders>
            <w:shd w:val="clear" w:color="auto" w:fill="auto"/>
            <w:noWrap/>
            <w:vAlign w:val="center"/>
            <w:hideMark/>
          </w:tcPr>
          <w:p w14:paraId="3A33F76B"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17,50</w:t>
            </w:r>
          </w:p>
        </w:tc>
        <w:tc>
          <w:tcPr>
            <w:tcW w:w="954" w:type="dxa"/>
            <w:tcBorders>
              <w:top w:val="nil"/>
              <w:left w:val="nil"/>
              <w:bottom w:val="single" w:sz="4" w:space="0" w:color="auto"/>
              <w:right w:val="single" w:sz="4" w:space="0" w:color="auto"/>
            </w:tcBorders>
            <w:shd w:val="clear" w:color="auto" w:fill="auto"/>
            <w:noWrap/>
            <w:vAlign w:val="center"/>
            <w:hideMark/>
          </w:tcPr>
          <w:p w14:paraId="76A7A606"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22,50</w:t>
            </w:r>
          </w:p>
        </w:tc>
        <w:tc>
          <w:tcPr>
            <w:tcW w:w="1028" w:type="dxa"/>
            <w:tcBorders>
              <w:top w:val="nil"/>
              <w:left w:val="nil"/>
              <w:bottom w:val="single" w:sz="4" w:space="0" w:color="auto"/>
              <w:right w:val="single" w:sz="4" w:space="0" w:color="auto"/>
            </w:tcBorders>
            <w:shd w:val="clear" w:color="auto" w:fill="auto"/>
            <w:noWrap/>
            <w:vAlign w:val="center"/>
            <w:hideMark/>
          </w:tcPr>
          <w:p w14:paraId="18993270"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0,00</w:t>
            </w:r>
          </w:p>
        </w:tc>
      </w:tr>
      <w:tr w:rsidR="00195A8C" w:rsidRPr="00ED0DE4" w14:paraId="5910A131" w14:textId="77777777" w:rsidTr="00195A8C">
        <w:trPr>
          <w:trHeight w:val="510"/>
        </w:trPr>
        <w:tc>
          <w:tcPr>
            <w:tcW w:w="91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DC52689"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2</w:t>
            </w:r>
          </w:p>
        </w:tc>
        <w:tc>
          <w:tcPr>
            <w:tcW w:w="2830" w:type="dxa"/>
            <w:tcBorders>
              <w:top w:val="nil"/>
              <w:left w:val="nil"/>
              <w:bottom w:val="single" w:sz="4" w:space="0" w:color="auto"/>
              <w:right w:val="single" w:sz="4" w:space="0" w:color="auto"/>
            </w:tcBorders>
            <w:shd w:val="clear" w:color="auto" w:fill="auto"/>
            <w:vAlign w:val="center"/>
            <w:hideMark/>
          </w:tcPr>
          <w:p w14:paraId="5F641622"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IROP A: Infrastruktura sociálních služeb a sociálního začleňování</w:t>
            </w:r>
          </w:p>
        </w:tc>
        <w:tc>
          <w:tcPr>
            <w:tcW w:w="1038" w:type="dxa"/>
            <w:tcBorders>
              <w:top w:val="nil"/>
              <w:left w:val="nil"/>
              <w:bottom w:val="single" w:sz="4" w:space="0" w:color="auto"/>
              <w:right w:val="single" w:sz="4" w:space="0" w:color="auto"/>
            </w:tcBorders>
            <w:shd w:val="clear" w:color="auto" w:fill="auto"/>
            <w:vAlign w:val="center"/>
            <w:hideMark/>
          </w:tcPr>
          <w:p w14:paraId="1DB1F151"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 </w:t>
            </w:r>
          </w:p>
        </w:tc>
        <w:tc>
          <w:tcPr>
            <w:tcW w:w="948" w:type="dxa"/>
            <w:tcBorders>
              <w:top w:val="nil"/>
              <w:left w:val="nil"/>
              <w:bottom w:val="single" w:sz="4" w:space="0" w:color="auto"/>
              <w:right w:val="single" w:sz="4" w:space="0" w:color="auto"/>
            </w:tcBorders>
            <w:shd w:val="clear" w:color="auto" w:fill="auto"/>
            <w:noWrap/>
            <w:vAlign w:val="center"/>
            <w:hideMark/>
          </w:tcPr>
          <w:p w14:paraId="4E837788"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IROP</w:t>
            </w:r>
          </w:p>
        </w:tc>
        <w:tc>
          <w:tcPr>
            <w:tcW w:w="946" w:type="dxa"/>
            <w:tcBorders>
              <w:top w:val="nil"/>
              <w:left w:val="nil"/>
              <w:bottom w:val="single" w:sz="4" w:space="0" w:color="auto"/>
              <w:right w:val="single" w:sz="4" w:space="0" w:color="auto"/>
            </w:tcBorders>
            <w:shd w:val="clear" w:color="auto" w:fill="auto"/>
            <w:noWrap/>
            <w:vAlign w:val="center"/>
            <w:hideMark/>
          </w:tcPr>
          <w:p w14:paraId="248D84B5"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4</w:t>
            </w:r>
          </w:p>
        </w:tc>
        <w:tc>
          <w:tcPr>
            <w:tcW w:w="952" w:type="dxa"/>
            <w:tcBorders>
              <w:top w:val="nil"/>
              <w:left w:val="nil"/>
              <w:bottom w:val="single" w:sz="4" w:space="0" w:color="auto"/>
              <w:right w:val="single" w:sz="4" w:space="0" w:color="auto"/>
            </w:tcBorders>
            <w:shd w:val="clear" w:color="auto" w:fill="auto"/>
            <w:noWrap/>
            <w:vAlign w:val="center"/>
            <w:hideMark/>
          </w:tcPr>
          <w:p w14:paraId="6428E799"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9d</w:t>
            </w:r>
          </w:p>
        </w:tc>
        <w:tc>
          <w:tcPr>
            <w:tcW w:w="953" w:type="dxa"/>
            <w:tcBorders>
              <w:top w:val="nil"/>
              <w:left w:val="nil"/>
              <w:bottom w:val="single" w:sz="4" w:space="0" w:color="auto"/>
              <w:right w:val="single" w:sz="4" w:space="0" w:color="auto"/>
            </w:tcBorders>
            <w:shd w:val="clear" w:color="auto" w:fill="auto"/>
            <w:noWrap/>
            <w:vAlign w:val="center"/>
            <w:hideMark/>
          </w:tcPr>
          <w:p w14:paraId="1049BC3D"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4.1</w:t>
            </w:r>
          </w:p>
        </w:tc>
        <w:tc>
          <w:tcPr>
            <w:tcW w:w="952" w:type="dxa"/>
            <w:tcBorders>
              <w:top w:val="nil"/>
              <w:left w:val="nil"/>
              <w:bottom w:val="single" w:sz="4" w:space="0" w:color="auto"/>
              <w:right w:val="single" w:sz="4" w:space="0" w:color="auto"/>
            </w:tcBorders>
            <w:shd w:val="clear" w:color="auto" w:fill="auto"/>
            <w:noWrap/>
            <w:vAlign w:val="center"/>
            <w:hideMark/>
          </w:tcPr>
          <w:p w14:paraId="77C739F6"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0,00</w:t>
            </w:r>
          </w:p>
        </w:tc>
        <w:tc>
          <w:tcPr>
            <w:tcW w:w="952" w:type="dxa"/>
            <w:tcBorders>
              <w:top w:val="nil"/>
              <w:left w:val="nil"/>
              <w:bottom w:val="single" w:sz="4" w:space="0" w:color="auto"/>
              <w:right w:val="single" w:sz="4" w:space="0" w:color="auto"/>
            </w:tcBorders>
            <w:shd w:val="clear" w:color="auto" w:fill="auto"/>
            <w:noWrap/>
            <w:vAlign w:val="center"/>
            <w:hideMark/>
          </w:tcPr>
          <w:p w14:paraId="31078F59"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0,00</w:t>
            </w:r>
          </w:p>
        </w:tc>
        <w:tc>
          <w:tcPr>
            <w:tcW w:w="946" w:type="dxa"/>
            <w:tcBorders>
              <w:top w:val="nil"/>
              <w:left w:val="nil"/>
              <w:bottom w:val="single" w:sz="4" w:space="0" w:color="auto"/>
              <w:right w:val="single" w:sz="4" w:space="0" w:color="auto"/>
            </w:tcBorders>
            <w:shd w:val="clear" w:color="auto" w:fill="auto"/>
            <w:noWrap/>
            <w:vAlign w:val="center"/>
            <w:hideMark/>
          </w:tcPr>
          <w:p w14:paraId="0A132247"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0,00</w:t>
            </w:r>
          </w:p>
        </w:tc>
        <w:tc>
          <w:tcPr>
            <w:tcW w:w="946" w:type="dxa"/>
            <w:tcBorders>
              <w:top w:val="nil"/>
              <w:left w:val="nil"/>
              <w:bottom w:val="single" w:sz="4" w:space="0" w:color="auto"/>
              <w:right w:val="single" w:sz="4" w:space="0" w:color="auto"/>
            </w:tcBorders>
            <w:shd w:val="clear" w:color="auto" w:fill="auto"/>
            <w:noWrap/>
            <w:vAlign w:val="center"/>
            <w:hideMark/>
          </w:tcPr>
          <w:p w14:paraId="1B16A236"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0,00</w:t>
            </w:r>
          </w:p>
        </w:tc>
        <w:tc>
          <w:tcPr>
            <w:tcW w:w="954" w:type="dxa"/>
            <w:tcBorders>
              <w:top w:val="nil"/>
              <w:left w:val="nil"/>
              <w:bottom w:val="single" w:sz="4" w:space="0" w:color="auto"/>
              <w:right w:val="single" w:sz="4" w:space="0" w:color="auto"/>
            </w:tcBorders>
            <w:shd w:val="clear" w:color="auto" w:fill="auto"/>
            <w:noWrap/>
            <w:vAlign w:val="center"/>
            <w:hideMark/>
          </w:tcPr>
          <w:p w14:paraId="4E59AFBB"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0,00</w:t>
            </w:r>
          </w:p>
        </w:tc>
        <w:tc>
          <w:tcPr>
            <w:tcW w:w="1028" w:type="dxa"/>
            <w:tcBorders>
              <w:top w:val="nil"/>
              <w:left w:val="nil"/>
              <w:bottom w:val="single" w:sz="4" w:space="0" w:color="auto"/>
              <w:right w:val="single" w:sz="4" w:space="0" w:color="auto"/>
            </w:tcBorders>
            <w:shd w:val="clear" w:color="auto" w:fill="auto"/>
            <w:noWrap/>
            <w:vAlign w:val="center"/>
            <w:hideMark/>
          </w:tcPr>
          <w:p w14:paraId="61B78906"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0,00</w:t>
            </w:r>
          </w:p>
        </w:tc>
      </w:tr>
      <w:tr w:rsidR="00195A8C" w:rsidRPr="00ED0DE4" w14:paraId="35332B49" w14:textId="77777777" w:rsidTr="00195A8C">
        <w:trPr>
          <w:trHeight w:val="300"/>
        </w:trPr>
        <w:tc>
          <w:tcPr>
            <w:tcW w:w="915" w:type="dxa"/>
            <w:vMerge/>
            <w:tcBorders>
              <w:top w:val="nil"/>
              <w:left w:val="single" w:sz="4" w:space="0" w:color="auto"/>
              <w:bottom w:val="single" w:sz="4" w:space="0" w:color="auto"/>
              <w:right w:val="single" w:sz="4" w:space="0" w:color="auto"/>
            </w:tcBorders>
            <w:vAlign w:val="center"/>
            <w:hideMark/>
          </w:tcPr>
          <w:p w14:paraId="6E04B1DC" w14:textId="77777777" w:rsidR="00195A8C" w:rsidRPr="00ED0DE4" w:rsidRDefault="00195A8C" w:rsidP="00195A8C">
            <w:pPr>
              <w:suppressAutoHyphens w:val="0"/>
              <w:spacing w:before="0" w:after="0"/>
              <w:jc w:val="left"/>
              <w:rPr>
                <w:color w:val="000000"/>
                <w:sz w:val="20"/>
                <w:szCs w:val="20"/>
                <w:lang w:eastAsia="cs-CZ"/>
              </w:rPr>
            </w:pPr>
          </w:p>
        </w:tc>
        <w:tc>
          <w:tcPr>
            <w:tcW w:w="2830" w:type="dxa"/>
            <w:tcBorders>
              <w:top w:val="nil"/>
              <w:left w:val="nil"/>
              <w:bottom w:val="single" w:sz="4" w:space="0" w:color="auto"/>
              <w:right w:val="single" w:sz="4" w:space="0" w:color="auto"/>
            </w:tcBorders>
            <w:shd w:val="clear" w:color="auto" w:fill="auto"/>
            <w:vAlign w:val="center"/>
            <w:hideMark/>
          </w:tcPr>
          <w:p w14:paraId="452835B0"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OPZ A: Sociální služby</w:t>
            </w:r>
          </w:p>
        </w:tc>
        <w:tc>
          <w:tcPr>
            <w:tcW w:w="1038" w:type="dxa"/>
            <w:tcBorders>
              <w:top w:val="nil"/>
              <w:left w:val="nil"/>
              <w:bottom w:val="single" w:sz="4" w:space="0" w:color="auto"/>
              <w:right w:val="single" w:sz="4" w:space="0" w:color="auto"/>
            </w:tcBorders>
            <w:shd w:val="clear" w:color="auto" w:fill="auto"/>
            <w:vAlign w:val="center"/>
            <w:hideMark/>
          </w:tcPr>
          <w:p w14:paraId="32A08904"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 </w:t>
            </w:r>
          </w:p>
        </w:tc>
        <w:tc>
          <w:tcPr>
            <w:tcW w:w="948" w:type="dxa"/>
            <w:tcBorders>
              <w:top w:val="nil"/>
              <w:left w:val="nil"/>
              <w:bottom w:val="single" w:sz="4" w:space="0" w:color="auto"/>
              <w:right w:val="single" w:sz="4" w:space="0" w:color="auto"/>
            </w:tcBorders>
            <w:shd w:val="clear" w:color="auto" w:fill="auto"/>
            <w:noWrap/>
            <w:vAlign w:val="center"/>
            <w:hideMark/>
          </w:tcPr>
          <w:p w14:paraId="53B51D64"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OPZ</w:t>
            </w:r>
          </w:p>
        </w:tc>
        <w:tc>
          <w:tcPr>
            <w:tcW w:w="946" w:type="dxa"/>
            <w:tcBorders>
              <w:top w:val="nil"/>
              <w:left w:val="nil"/>
              <w:bottom w:val="single" w:sz="4" w:space="0" w:color="auto"/>
              <w:right w:val="single" w:sz="4" w:space="0" w:color="auto"/>
            </w:tcBorders>
            <w:shd w:val="clear" w:color="auto" w:fill="auto"/>
            <w:noWrap/>
            <w:vAlign w:val="center"/>
            <w:hideMark/>
          </w:tcPr>
          <w:p w14:paraId="66357558"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2</w:t>
            </w:r>
          </w:p>
        </w:tc>
        <w:tc>
          <w:tcPr>
            <w:tcW w:w="952" w:type="dxa"/>
            <w:tcBorders>
              <w:top w:val="nil"/>
              <w:left w:val="nil"/>
              <w:bottom w:val="single" w:sz="4" w:space="0" w:color="auto"/>
              <w:right w:val="single" w:sz="4" w:space="0" w:color="auto"/>
            </w:tcBorders>
            <w:shd w:val="clear" w:color="auto" w:fill="auto"/>
            <w:noWrap/>
            <w:vAlign w:val="center"/>
            <w:hideMark/>
          </w:tcPr>
          <w:p w14:paraId="2BE3A004"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3</w:t>
            </w:r>
          </w:p>
        </w:tc>
        <w:tc>
          <w:tcPr>
            <w:tcW w:w="953" w:type="dxa"/>
            <w:tcBorders>
              <w:top w:val="nil"/>
              <w:left w:val="nil"/>
              <w:bottom w:val="single" w:sz="4" w:space="0" w:color="auto"/>
              <w:right w:val="single" w:sz="4" w:space="0" w:color="auto"/>
            </w:tcBorders>
            <w:shd w:val="clear" w:color="auto" w:fill="auto"/>
            <w:noWrap/>
            <w:vAlign w:val="center"/>
            <w:hideMark/>
          </w:tcPr>
          <w:p w14:paraId="567E7445"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2.3.1</w:t>
            </w:r>
          </w:p>
        </w:tc>
        <w:tc>
          <w:tcPr>
            <w:tcW w:w="952" w:type="dxa"/>
            <w:tcBorders>
              <w:top w:val="nil"/>
              <w:left w:val="nil"/>
              <w:bottom w:val="single" w:sz="4" w:space="0" w:color="auto"/>
              <w:right w:val="single" w:sz="4" w:space="0" w:color="auto"/>
            </w:tcBorders>
            <w:shd w:val="clear" w:color="auto" w:fill="auto"/>
            <w:noWrap/>
            <w:vAlign w:val="center"/>
            <w:hideMark/>
          </w:tcPr>
          <w:p w14:paraId="4C3F6B75"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693,60</w:t>
            </w:r>
          </w:p>
        </w:tc>
        <w:tc>
          <w:tcPr>
            <w:tcW w:w="952" w:type="dxa"/>
            <w:tcBorders>
              <w:top w:val="nil"/>
              <w:left w:val="nil"/>
              <w:bottom w:val="single" w:sz="4" w:space="0" w:color="auto"/>
              <w:right w:val="single" w:sz="4" w:space="0" w:color="auto"/>
            </w:tcBorders>
            <w:shd w:val="clear" w:color="auto" w:fill="auto"/>
            <w:noWrap/>
            <w:vAlign w:val="center"/>
            <w:hideMark/>
          </w:tcPr>
          <w:p w14:paraId="380A5307"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589,56</w:t>
            </w:r>
          </w:p>
        </w:tc>
        <w:tc>
          <w:tcPr>
            <w:tcW w:w="946" w:type="dxa"/>
            <w:tcBorders>
              <w:top w:val="nil"/>
              <w:left w:val="nil"/>
              <w:bottom w:val="single" w:sz="4" w:space="0" w:color="auto"/>
              <w:right w:val="single" w:sz="4" w:space="0" w:color="auto"/>
            </w:tcBorders>
            <w:shd w:val="clear" w:color="auto" w:fill="auto"/>
            <w:noWrap/>
            <w:vAlign w:val="center"/>
            <w:hideMark/>
          </w:tcPr>
          <w:p w14:paraId="7F20001E"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89,18</w:t>
            </w:r>
          </w:p>
        </w:tc>
        <w:tc>
          <w:tcPr>
            <w:tcW w:w="946" w:type="dxa"/>
            <w:tcBorders>
              <w:top w:val="nil"/>
              <w:left w:val="nil"/>
              <w:bottom w:val="single" w:sz="4" w:space="0" w:color="auto"/>
              <w:right w:val="single" w:sz="4" w:space="0" w:color="auto"/>
            </w:tcBorders>
            <w:shd w:val="clear" w:color="auto" w:fill="auto"/>
            <w:noWrap/>
            <w:vAlign w:val="center"/>
            <w:hideMark/>
          </w:tcPr>
          <w:p w14:paraId="09B1712B"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14,86</w:t>
            </w:r>
          </w:p>
        </w:tc>
        <w:tc>
          <w:tcPr>
            <w:tcW w:w="954" w:type="dxa"/>
            <w:tcBorders>
              <w:top w:val="nil"/>
              <w:left w:val="nil"/>
              <w:bottom w:val="single" w:sz="4" w:space="0" w:color="auto"/>
              <w:right w:val="single" w:sz="4" w:space="0" w:color="auto"/>
            </w:tcBorders>
            <w:shd w:val="clear" w:color="auto" w:fill="auto"/>
            <w:noWrap/>
            <w:vAlign w:val="center"/>
            <w:hideMark/>
          </w:tcPr>
          <w:p w14:paraId="774F323E"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0,00</w:t>
            </w:r>
          </w:p>
        </w:tc>
        <w:tc>
          <w:tcPr>
            <w:tcW w:w="1028" w:type="dxa"/>
            <w:tcBorders>
              <w:top w:val="nil"/>
              <w:left w:val="nil"/>
              <w:bottom w:val="single" w:sz="4" w:space="0" w:color="auto"/>
              <w:right w:val="single" w:sz="4" w:space="0" w:color="auto"/>
            </w:tcBorders>
            <w:shd w:val="clear" w:color="auto" w:fill="auto"/>
            <w:noWrap/>
            <w:vAlign w:val="center"/>
            <w:hideMark/>
          </w:tcPr>
          <w:p w14:paraId="34477A7F"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0,00</w:t>
            </w:r>
          </w:p>
        </w:tc>
      </w:tr>
      <w:tr w:rsidR="00195A8C" w:rsidRPr="00ED0DE4" w14:paraId="36D691FF" w14:textId="77777777" w:rsidTr="00195A8C">
        <w:trPr>
          <w:trHeight w:val="510"/>
        </w:trPr>
        <w:tc>
          <w:tcPr>
            <w:tcW w:w="91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7105E7F"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4</w:t>
            </w:r>
          </w:p>
        </w:tc>
        <w:tc>
          <w:tcPr>
            <w:tcW w:w="2830" w:type="dxa"/>
            <w:tcBorders>
              <w:top w:val="nil"/>
              <w:left w:val="nil"/>
              <w:bottom w:val="single" w:sz="4" w:space="0" w:color="auto"/>
              <w:right w:val="single" w:sz="4" w:space="0" w:color="auto"/>
            </w:tcBorders>
            <w:shd w:val="clear" w:color="auto" w:fill="auto"/>
            <w:vAlign w:val="center"/>
            <w:hideMark/>
          </w:tcPr>
          <w:p w14:paraId="1A05F2D9"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 xml:space="preserve"> PRV A: Investice do zemědělských podniků</w:t>
            </w:r>
          </w:p>
        </w:tc>
        <w:tc>
          <w:tcPr>
            <w:tcW w:w="1038" w:type="dxa"/>
            <w:tcBorders>
              <w:top w:val="nil"/>
              <w:left w:val="nil"/>
              <w:bottom w:val="single" w:sz="4" w:space="0" w:color="auto"/>
              <w:right w:val="single" w:sz="4" w:space="0" w:color="auto"/>
            </w:tcBorders>
            <w:shd w:val="clear" w:color="auto" w:fill="auto"/>
            <w:vAlign w:val="center"/>
            <w:hideMark/>
          </w:tcPr>
          <w:p w14:paraId="714237F6"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 </w:t>
            </w:r>
          </w:p>
        </w:tc>
        <w:tc>
          <w:tcPr>
            <w:tcW w:w="94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469BD00"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PRV</w:t>
            </w:r>
          </w:p>
        </w:tc>
        <w:tc>
          <w:tcPr>
            <w:tcW w:w="94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7845A61"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6</w:t>
            </w:r>
          </w:p>
        </w:tc>
        <w:tc>
          <w:tcPr>
            <w:tcW w:w="95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B8C099C"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6b</w:t>
            </w:r>
          </w:p>
        </w:tc>
        <w:tc>
          <w:tcPr>
            <w:tcW w:w="953" w:type="dxa"/>
            <w:tcBorders>
              <w:top w:val="nil"/>
              <w:left w:val="nil"/>
              <w:bottom w:val="single" w:sz="4" w:space="0" w:color="auto"/>
              <w:right w:val="single" w:sz="4" w:space="0" w:color="auto"/>
            </w:tcBorders>
            <w:shd w:val="clear" w:color="auto" w:fill="auto"/>
            <w:noWrap/>
            <w:vAlign w:val="center"/>
            <w:hideMark/>
          </w:tcPr>
          <w:p w14:paraId="7659A5B9"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19.2.1</w:t>
            </w:r>
          </w:p>
        </w:tc>
        <w:tc>
          <w:tcPr>
            <w:tcW w:w="952" w:type="dxa"/>
            <w:tcBorders>
              <w:top w:val="nil"/>
              <w:left w:val="nil"/>
              <w:bottom w:val="single" w:sz="4" w:space="0" w:color="auto"/>
              <w:right w:val="single" w:sz="4" w:space="0" w:color="auto"/>
            </w:tcBorders>
            <w:shd w:val="clear" w:color="auto" w:fill="auto"/>
            <w:noWrap/>
            <w:vAlign w:val="center"/>
            <w:hideMark/>
          </w:tcPr>
          <w:p w14:paraId="68379461"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0,00</w:t>
            </w:r>
          </w:p>
        </w:tc>
        <w:tc>
          <w:tcPr>
            <w:tcW w:w="952" w:type="dxa"/>
            <w:tcBorders>
              <w:top w:val="nil"/>
              <w:left w:val="nil"/>
              <w:bottom w:val="single" w:sz="4" w:space="0" w:color="auto"/>
              <w:right w:val="single" w:sz="4" w:space="0" w:color="auto"/>
            </w:tcBorders>
            <w:shd w:val="clear" w:color="auto" w:fill="auto"/>
            <w:noWrap/>
            <w:vAlign w:val="center"/>
            <w:hideMark/>
          </w:tcPr>
          <w:p w14:paraId="374435EA"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0,00</w:t>
            </w:r>
          </w:p>
        </w:tc>
        <w:tc>
          <w:tcPr>
            <w:tcW w:w="946" w:type="dxa"/>
            <w:tcBorders>
              <w:top w:val="nil"/>
              <w:left w:val="nil"/>
              <w:bottom w:val="single" w:sz="4" w:space="0" w:color="auto"/>
              <w:right w:val="single" w:sz="4" w:space="0" w:color="auto"/>
            </w:tcBorders>
            <w:shd w:val="clear" w:color="auto" w:fill="auto"/>
            <w:noWrap/>
            <w:vAlign w:val="center"/>
            <w:hideMark/>
          </w:tcPr>
          <w:p w14:paraId="4ED52255"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0,00</w:t>
            </w:r>
          </w:p>
        </w:tc>
        <w:tc>
          <w:tcPr>
            <w:tcW w:w="946" w:type="dxa"/>
            <w:tcBorders>
              <w:top w:val="nil"/>
              <w:left w:val="nil"/>
              <w:bottom w:val="single" w:sz="4" w:space="0" w:color="auto"/>
              <w:right w:val="single" w:sz="4" w:space="0" w:color="auto"/>
            </w:tcBorders>
            <w:shd w:val="clear" w:color="auto" w:fill="auto"/>
            <w:noWrap/>
            <w:vAlign w:val="center"/>
            <w:hideMark/>
          </w:tcPr>
          <w:p w14:paraId="6192E5ED"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0,00</w:t>
            </w:r>
          </w:p>
        </w:tc>
        <w:tc>
          <w:tcPr>
            <w:tcW w:w="954" w:type="dxa"/>
            <w:tcBorders>
              <w:top w:val="nil"/>
              <w:left w:val="nil"/>
              <w:bottom w:val="single" w:sz="4" w:space="0" w:color="auto"/>
              <w:right w:val="single" w:sz="4" w:space="0" w:color="auto"/>
            </w:tcBorders>
            <w:shd w:val="clear" w:color="auto" w:fill="auto"/>
            <w:noWrap/>
            <w:vAlign w:val="center"/>
            <w:hideMark/>
          </w:tcPr>
          <w:p w14:paraId="5B8BA723"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0,00</w:t>
            </w:r>
          </w:p>
        </w:tc>
        <w:tc>
          <w:tcPr>
            <w:tcW w:w="1028" w:type="dxa"/>
            <w:tcBorders>
              <w:top w:val="nil"/>
              <w:left w:val="nil"/>
              <w:bottom w:val="single" w:sz="4" w:space="0" w:color="auto"/>
              <w:right w:val="single" w:sz="4" w:space="0" w:color="auto"/>
            </w:tcBorders>
            <w:shd w:val="clear" w:color="auto" w:fill="auto"/>
            <w:noWrap/>
            <w:vAlign w:val="center"/>
            <w:hideMark/>
          </w:tcPr>
          <w:p w14:paraId="1797D517"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0,00</w:t>
            </w:r>
          </w:p>
        </w:tc>
      </w:tr>
      <w:tr w:rsidR="00195A8C" w:rsidRPr="00ED0DE4" w14:paraId="18DCE7DF" w14:textId="77777777" w:rsidTr="00195A8C">
        <w:trPr>
          <w:trHeight w:val="510"/>
        </w:trPr>
        <w:tc>
          <w:tcPr>
            <w:tcW w:w="915" w:type="dxa"/>
            <w:vMerge/>
            <w:tcBorders>
              <w:top w:val="nil"/>
              <w:left w:val="single" w:sz="4" w:space="0" w:color="auto"/>
              <w:bottom w:val="single" w:sz="4" w:space="0" w:color="000000"/>
              <w:right w:val="single" w:sz="4" w:space="0" w:color="auto"/>
            </w:tcBorders>
            <w:vAlign w:val="center"/>
            <w:hideMark/>
          </w:tcPr>
          <w:p w14:paraId="60ABB7C8" w14:textId="77777777" w:rsidR="00195A8C" w:rsidRPr="00ED0DE4" w:rsidRDefault="00195A8C" w:rsidP="00195A8C">
            <w:pPr>
              <w:suppressAutoHyphens w:val="0"/>
              <w:spacing w:before="0" w:after="0"/>
              <w:jc w:val="left"/>
              <w:rPr>
                <w:color w:val="000000"/>
                <w:sz w:val="20"/>
                <w:szCs w:val="20"/>
                <w:lang w:eastAsia="cs-CZ"/>
              </w:rPr>
            </w:pPr>
          </w:p>
        </w:tc>
        <w:tc>
          <w:tcPr>
            <w:tcW w:w="2830" w:type="dxa"/>
            <w:tcBorders>
              <w:top w:val="nil"/>
              <w:left w:val="nil"/>
              <w:bottom w:val="single" w:sz="4" w:space="0" w:color="auto"/>
              <w:right w:val="single" w:sz="4" w:space="0" w:color="auto"/>
            </w:tcBorders>
            <w:shd w:val="clear" w:color="auto" w:fill="auto"/>
            <w:vAlign w:val="center"/>
            <w:hideMark/>
          </w:tcPr>
          <w:p w14:paraId="36B64CD2"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PRV B: Investice do zemědělských produktů</w:t>
            </w:r>
          </w:p>
        </w:tc>
        <w:tc>
          <w:tcPr>
            <w:tcW w:w="1038" w:type="dxa"/>
            <w:tcBorders>
              <w:top w:val="nil"/>
              <w:left w:val="nil"/>
              <w:bottom w:val="single" w:sz="4" w:space="0" w:color="auto"/>
              <w:right w:val="single" w:sz="4" w:space="0" w:color="auto"/>
            </w:tcBorders>
            <w:shd w:val="clear" w:color="auto" w:fill="auto"/>
            <w:vAlign w:val="center"/>
            <w:hideMark/>
          </w:tcPr>
          <w:p w14:paraId="0AADF3FA"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 </w:t>
            </w:r>
          </w:p>
        </w:tc>
        <w:tc>
          <w:tcPr>
            <w:tcW w:w="948" w:type="dxa"/>
            <w:vMerge/>
            <w:tcBorders>
              <w:top w:val="nil"/>
              <w:left w:val="single" w:sz="4" w:space="0" w:color="auto"/>
              <w:bottom w:val="single" w:sz="4" w:space="0" w:color="000000"/>
              <w:right w:val="single" w:sz="4" w:space="0" w:color="auto"/>
            </w:tcBorders>
            <w:vAlign w:val="center"/>
            <w:hideMark/>
          </w:tcPr>
          <w:p w14:paraId="4E756F92" w14:textId="77777777" w:rsidR="00195A8C" w:rsidRPr="00ED0DE4" w:rsidRDefault="00195A8C" w:rsidP="00195A8C">
            <w:pPr>
              <w:suppressAutoHyphens w:val="0"/>
              <w:spacing w:before="0" w:after="0"/>
              <w:jc w:val="left"/>
              <w:rPr>
                <w:color w:val="000000"/>
                <w:sz w:val="20"/>
                <w:szCs w:val="20"/>
                <w:lang w:eastAsia="cs-CZ"/>
              </w:rPr>
            </w:pPr>
          </w:p>
        </w:tc>
        <w:tc>
          <w:tcPr>
            <w:tcW w:w="946" w:type="dxa"/>
            <w:vMerge/>
            <w:tcBorders>
              <w:top w:val="nil"/>
              <w:left w:val="single" w:sz="4" w:space="0" w:color="auto"/>
              <w:bottom w:val="single" w:sz="4" w:space="0" w:color="000000"/>
              <w:right w:val="single" w:sz="4" w:space="0" w:color="auto"/>
            </w:tcBorders>
            <w:vAlign w:val="center"/>
            <w:hideMark/>
          </w:tcPr>
          <w:p w14:paraId="0A462542" w14:textId="77777777" w:rsidR="00195A8C" w:rsidRPr="00ED0DE4" w:rsidRDefault="00195A8C" w:rsidP="00195A8C">
            <w:pPr>
              <w:suppressAutoHyphens w:val="0"/>
              <w:spacing w:before="0" w:after="0"/>
              <w:jc w:val="left"/>
              <w:rPr>
                <w:color w:val="000000"/>
                <w:sz w:val="20"/>
                <w:szCs w:val="20"/>
                <w:lang w:eastAsia="cs-CZ"/>
              </w:rPr>
            </w:pPr>
          </w:p>
        </w:tc>
        <w:tc>
          <w:tcPr>
            <w:tcW w:w="952" w:type="dxa"/>
            <w:vMerge/>
            <w:tcBorders>
              <w:top w:val="nil"/>
              <w:left w:val="single" w:sz="4" w:space="0" w:color="auto"/>
              <w:bottom w:val="single" w:sz="4" w:space="0" w:color="000000"/>
              <w:right w:val="single" w:sz="4" w:space="0" w:color="auto"/>
            </w:tcBorders>
            <w:vAlign w:val="center"/>
            <w:hideMark/>
          </w:tcPr>
          <w:p w14:paraId="40101A10" w14:textId="77777777" w:rsidR="00195A8C" w:rsidRPr="00ED0DE4" w:rsidRDefault="00195A8C" w:rsidP="00195A8C">
            <w:pPr>
              <w:suppressAutoHyphens w:val="0"/>
              <w:spacing w:before="0" w:after="0"/>
              <w:jc w:val="left"/>
              <w:rPr>
                <w:color w:val="000000"/>
                <w:sz w:val="20"/>
                <w:szCs w:val="20"/>
                <w:lang w:eastAsia="cs-CZ"/>
              </w:rPr>
            </w:pPr>
          </w:p>
        </w:tc>
        <w:tc>
          <w:tcPr>
            <w:tcW w:w="953" w:type="dxa"/>
            <w:tcBorders>
              <w:top w:val="nil"/>
              <w:left w:val="nil"/>
              <w:bottom w:val="single" w:sz="4" w:space="0" w:color="auto"/>
              <w:right w:val="single" w:sz="4" w:space="0" w:color="auto"/>
            </w:tcBorders>
            <w:shd w:val="clear" w:color="auto" w:fill="auto"/>
            <w:noWrap/>
            <w:vAlign w:val="center"/>
            <w:hideMark/>
          </w:tcPr>
          <w:p w14:paraId="44C49D6C"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19.2.1</w:t>
            </w:r>
          </w:p>
        </w:tc>
        <w:tc>
          <w:tcPr>
            <w:tcW w:w="952" w:type="dxa"/>
            <w:tcBorders>
              <w:top w:val="nil"/>
              <w:left w:val="nil"/>
              <w:bottom w:val="single" w:sz="4" w:space="0" w:color="auto"/>
              <w:right w:val="single" w:sz="4" w:space="0" w:color="auto"/>
            </w:tcBorders>
            <w:shd w:val="clear" w:color="auto" w:fill="auto"/>
            <w:noWrap/>
            <w:vAlign w:val="center"/>
            <w:hideMark/>
          </w:tcPr>
          <w:p w14:paraId="45D80842"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0,00</w:t>
            </w:r>
          </w:p>
        </w:tc>
        <w:tc>
          <w:tcPr>
            <w:tcW w:w="952" w:type="dxa"/>
            <w:tcBorders>
              <w:top w:val="nil"/>
              <w:left w:val="nil"/>
              <w:bottom w:val="single" w:sz="4" w:space="0" w:color="auto"/>
              <w:right w:val="single" w:sz="4" w:space="0" w:color="auto"/>
            </w:tcBorders>
            <w:shd w:val="clear" w:color="auto" w:fill="auto"/>
            <w:noWrap/>
            <w:vAlign w:val="center"/>
            <w:hideMark/>
          </w:tcPr>
          <w:p w14:paraId="0BC1A585"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0,00</w:t>
            </w:r>
          </w:p>
        </w:tc>
        <w:tc>
          <w:tcPr>
            <w:tcW w:w="946" w:type="dxa"/>
            <w:tcBorders>
              <w:top w:val="nil"/>
              <w:left w:val="nil"/>
              <w:bottom w:val="single" w:sz="4" w:space="0" w:color="auto"/>
              <w:right w:val="single" w:sz="4" w:space="0" w:color="auto"/>
            </w:tcBorders>
            <w:shd w:val="clear" w:color="auto" w:fill="auto"/>
            <w:noWrap/>
            <w:vAlign w:val="center"/>
            <w:hideMark/>
          </w:tcPr>
          <w:p w14:paraId="1EF7951E"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0,00</w:t>
            </w:r>
          </w:p>
        </w:tc>
        <w:tc>
          <w:tcPr>
            <w:tcW w:w="946" w:type="dxa"/>
            <w:tcBorders>
              <w:top w:val="nil"/>
              <w:left w:val="nil"/>
              <w:bottom w:val="single" w:sz="4" w:space="0" w:color="auto"/>
              <w:right w:val="single" w:sz="4" w:space="0" w:color="auto"/>
            </w:tcBorders>
            <w:shd w:val="clear" w:color="auto" w:fill="auto"/>
            <w:noWrap/>
            <w:vAlign w:val="center"/>
            <w:hideMark/>
          </w:tcPr>
          <w:p w14:paraId="1B206369"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0,00</w:t>
            </w:r>
          </w:p>
        </w:tc>
        <w:tc>
          <w:tcPr>
            <w:tcW w:w="954" w:type="dxa"/>
            <w:tcBorders>
              <w:top w:val="nil"/>
              <w:left w:val="nil"/>
              <w:bottom w:val="single" w:sz="4" w:space="0" w:color="auto"/>
              <w:right w:val="single" w:sz="4" w:space="0" w:color="auto"/>
            </w:tcBorders>
            <w:shd w:val="clear" w:color="auto" w:fill="auto"/>
            <w:noWrap/>
            <w:vAlign w:val="center"/>
            <w:hideMark/>
          </w:tcPr>
          <w:p w14:paraId="44927FDF"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0,00</w:t>
            </w:r>
          </w:p>
        </w:tc>
        <w:tc>
          <w:tcPr>
            <w:tcW w:w="1028" w:type="dxa"/>
            <w:tcBorders>
              <w:top w:val="nil"/>
              <w:left w:val="nil"/>
              <w:bottom w:val="single" w:sz="4" w:space="0" w:color="auto"/>
              <w:right w:val="single" w:sz="4" w:space="0" w:color="auto"/>
            </w:tcBorders>
            <w:shd w:val="clear" w:color="auto" w:fill="auto"/>
            <w:noWrap/>
            <w:vAlign w:val="center"/>
            <w:hideMark/>
          </w:tcPr>
          <w:p w14:paraId="434067DA"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0,00</w:t>
            </w:r>
          </w:p>
        </w:tc>
      </w:tr>
      <w:tr w:rsidR="00195A8C" w:rsidRPr="00ED0DE4" w14:paraId="51E227E3" w14:textId="77777777" w:rsidTr="00195A8C">
        <w:trPr>
          <w:trHeight w:val="300"/>
        </w:trPr>
        <w:tc>
          <w:tcPr>
            <w:tcW w:w="915" w:type="dxa"/>
            <w:vMerge/>
            <w:tcBorders>
              <w:top w:val="nil"/>
              <w:left w:val="single" w:sz="4" w:space="0" w:color="auto"/>
              <w:bottom w:val="single" w:sz="4" w:space="0" w:color="000000"/>
              <w:right w:val="single" w:sz="4" w:space="0" w:color="auto"/>
            </w:tcBorders>
            <w:vAlign w:val="center"/>
            <w:hideMark/>
          </w:tcPr>
          <w:p w14:paraId="6DB80909" w14:textId="77777777" w:rsidR="00195A8C" w:rsidRPr="00ED0DE4" w:rsidRDefault="00195A8C" w:rsidP="00195A8C">
            <w:pPr>
              <w:suppressAutoHyphens w:val="0"/>
              <w:spacing w:before="0" w:after="0"/>
              <w:jc w:val="left"/>
              <w:rPr>
                <w:color w:val="000000"/>
                <w:sz w:val="20"/>
                <w:szCs w:val="20"/>
                <w:lang w:eastAsia="cs-CZ"/>
              </w:rPr>
            </w:pPr>
          </w:p>
        </w:tc>
        <w:tc>
          <w:tcPr>
            <w:tcW w:w="2830" w:type="dxa"/>
            <w:tcBorders>
              <w:top w:val="nil"/>
              <w:left w:val="nil"/>
              <w:bottom w:val="single" w:sz="4" w:space="0" w:color="auto"/>
              <w:right w:val="single" w:sz="4" w:space="0" w:color="auto"/>
            </w:tcBorders>
            <w:shd w:val="clear" w:color="auto" w:fill="auto"/>
            <w:vAlign w:val="center"/>
            <w:hideMark/>
          </w:tcPr>
          <w:p w14:paraId="483F92DC"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PRV C: Diverzifikace zemědělství</w:t>
            </w:r>
          </w:p>
        </w:tc>
        <w:tc>
          <w:tcPr>
            <w:tcW w:w="1038" w:type="dxa"/>
            <w:tcBorders>
              <w:top w:val="nil"/>
              <w:left w:val="nil"/>
              <w:bottom w:val="single" w:sz="4" w:space="0" w:color="auto"/>
              <w:right w:val="single" w:sz="4" w:space="0" w:color="auto"/>
            </w:tcBorders>
            <w:shd w:val="clear" w:color="auto" w:fill="auto"/>
            <w:vAlign w:val="center"/>
            <w:hideMark/>
          </w:tcPr>
          <w:p w14:paraId="49F1CDAD"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 </w:t>
            </w:r>
          </w:p>
        </w:tc>
        <w:tc>
          <w:tcPr>
            <w:tcW w:w="948" w:type="dxa"/>
            <w:vMerge/>
            <w:tcBorders>
              <w:top w:val="nil"/>
              <w:left w:val="single" w:sz="4" w:space="0" w:color="auto"/>
              <w:bottom w:val="single" w:sz="4" w:space="0" w:color="000000"/>
              <w:right w:val="single" w:sz="4" w:space="0" w:color="auto"/>
            </w:tcBorders>
            <w:vAlign w:val="center"/>
            <w:hideMark/>
          </w:tcPr>
          <w:p w14:paraId="5C6C31D3" w14:textId="77777777" w:rsidR="00195A8C" w:rsidRPr="00ED0DE4" w:rsidRDefault="00195A8C" w:rsidP="00195A8C">
            <w:pPr>
              <w:suppressAutoHyphens w:val="0"/>
              <w:spacing w:before="0" w:after="0"/>
              <w:jc w:val="left"/>
              <w:rPr>
                <w:color w:val="000000"/>
                <w:sz w:val="20"/>
                <w:szCs w:val="20"/>
                <w:lang w:eastAsia="cs-CZ"/>
              </w:rPr>
            </w:pPr>
          </w:p>
        </w:tc>
        <w:tc>
          <w:tcPr>
            <w:tcW w:w="946" w:type="dxa"/>
            <w:vMerge/>
            <w:tcBorders>
              <w:top w:val="nil"/>
              <w:left w:val="single" w:sz="4" w:space="0" w:color="auto"/>
              <w:bottom w:val="single" w:sz="4" w:space="0" w:color="000000"/>
              <w:right w:val="single" w:sz="4" w:space="0" w:color="auto"/>
            </w:tcBorders>
            <w:vAlign w:val="center"/>
            <w:hideMark/>
          </w:tcPr>
          <w:p w14:paraId="3DC04C89" w14:textId="77777777" w:rsidR="00195A8C" w:rsidRPr="00ED0DE4" w:rsidRDefault="00195A8C" w:rsidP="00195A8C">
            <w:pPr>
              <w:suppressAutoHyphens w:val="0"/>
              <w:spacing w:before="0" w:after="0"/>
              <w:jc w:val="left"/>
              <w:rPr>
                <w:color w:val="000000"/>
                <w:sz w:val="20"/>
                <w:szCs w:val="20"/>
                <w:lang w:eastAsia="cs-CZ"/>
              </w:rPr>
            </w:pPr>
          </w:p>
        </w:tc>
        <w:tc>
          <w:tcPr>
            <w:tcW w:w="952" w:type="dxa"/>
            <w:vMerge/>
            <w:tcBorders>
              <w:top w:val="nil"/>
              <w:left w:val="single" w:sz="4" w:space="0" w:color="auto"/>
              <w:bottom w:val="single" w:sz="4" w:space="0" w:color="000000"/>
              <w:right w:val="single" w:sz="4" w:space="0" w:color="auto"/>
            </w:tcBorders>
            <w:vAlign w:val="center"/>
            <w:hideMark/>
          </w:tcPr>
          <w:p w14:paraId="1544F84B" w14:textId="77777777" w:rsidR="00195A8C" w:rsidRPr="00ED0DE4" w:rsidRDefault="00195A8C" w:rsidP="00195A8C">
            <w:pPr>
              <w:suppressAutoHyphens w:val="0"/>
              <w:spacing w:before="0" w:after="0"/>
              <w:jc w:val="left"/>
              <w:rPr>
                <w:color w:val="000000"/>
                <w:sz w:val="20"/>
                <w:szCs w:val="20"/>
                <w:lang w:eastAsia="cs-CZ"/>
              </w:rPr>
            </w:pPr>
          </w:p>
        </w:tc>
        <w:tc>
          <w:tcPr>
            <w:tcW w:w="953" w:type="dxa"/>
            <w:tcBorders>
              <w:top w:val="nil"/>
              <w:left w:val="nil"/>
              <w:bottom w:val="single" w:sz="4" w:space="0" w:color="auto"/>
              <w:right w:val="single" w:sz="4" w:space="0" w:color="auto"/>
            </w:tcBorders>
            <w:shd w:val="clear" w:color="auto" w:fill="auto"/>
            <w:noWrap/>
            <w:vAlign w:val="center"/>
            <w:hideMark/>
          </w:tcPr>
          <w:p w14:paraId="11F60487"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19.2.1</w:t>
            </w:r>
          </w:p>
        </w:tc>
        <w:tc>
          <w:tcPr>
            <w:tcW w:w="952" w:type="dxa"/>
            <w:tcBorders>
              <w:top w:val="nil"/>
              <w:left w:val="nil"/>
              <w:bottom w:val="single" w:sz="4" w:space="0" w:color="auto"/>
              <w:right w:val="single" w:sz="4" w:space="0" w:color="auto"/>
            </w:tcBorders>
            <w:shd w:val="clear" w:color="auto" w:fill="auto"/>
            <w:noWrap/>
            <w:vAlign w:val="center"/>
            <w:hideMark/>
          </w:tcPr>
          <w:p w14:paraId="26187A1F"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0,00</w:t>
            </w:r>
          </w:p>
        </w:tc>
        <w:tc>
          <w:tcPr>
            <w:tcW w:w="952" w:type="dxa"/>
            <w:tcBorders>
              <w:top w:val="nil"/>
              <w:left w:val="nil"/>
              <w:bottom w:val="single" w:sz="4" w:space="0" w:color="auto"/>
              <w:right w:val="single" w:sz="4" w:space="0" w:color="auto"/>
            </w:tcBorders>
            <w:shd w:val="clear" w:color="auto" w:fill="auto"/>
            <w:noWrap/>
            <w:vAlign w:val="center"/>
            <w:hideMark/>
          </w:tcPr>
          <w:p w14:paraId="1411D141"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0,00</w:t>
            </w:r>
          </w:p>
        </w:tc>
        <w:tc>
          <w:tcPr>
            <w:tcW w:w="946" w:type="dxa"/>
            <w:tcBorders>
              <w:top w:val="nil"/>
              <w:left w:val="nil"/>
              <w:bottom w:val="single" w:sz="4" w:space="0" w:color="auto"/>
              <w:right w:val="single" w:sz="4" w:space="0" w:color="auto"/>
            </w:tcBorders>
            <w:shd w:val="clear" w:color="auto" w:fill="auto"/>
            <w:noWrap/>
            <w:vAlign w:val="center"/>
            <w:hideMark/>
          </w:tcPr>
          <w:p w14:paraId="0A9563DD"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0,00</w:t>
            </w:r>
          </w:p>
        </w:tc>
        <w:tc>
          <w:tcPr>
            <w:tcW w:w="946" w:type="dxa"/>
            <w:tcBorders>
              <w:top w:val="nil"/>
              <w:left w:val="nil"/>
              <w:bottom w:val="single" w:sz="4" w:space="0" w:color="auto"/>
              <w:right w:val="single" w:sz="4" w:space="0" w:color="auto"/>
            </w:tcBorders>
            <w:shd w:val="clear" w:color="auto" w:fill="auto"/>
            <w:noWrap/>
            <w:vAlign w:val="center"/>
            <w:hideMark/>
          </w:tcPr>
          <w:p w14:paraId="2024C012"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0,00</w:t>
            </w:r>
          </w:p>
        </w:tc>
        <w:tc>
          <w:tcPr>
            <w:tcW w:w="954" w:type="dxa"/>
            <w:tcBorders>
              <w:top w:val="nil"/>
              <w:left w:val="nil"/>
              <w:bottom w:val="single" w:sz="4" w:space="0" w:color="auto"/>
              <w:right w:val="single" w:sz="4" w:space="0" w:color="auto"/>
            </w:tcBorders>
            <w:shd w:val="clear" w:color="auto" w:fill="auto"/>
            <w:noWrap/>
            <w:vAlign w:val="center"/>
            <w:hideMark/>
          </w:tcPr>
          <w:p w14:paraId="3CE94184"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0,00</w:t>
            </w:r>
          </w:p>
        </w:tc>
        <w:tc>
          <w:tcPr>
            <w:tcW w:w="1028" w:type="dxa"/>
            <w:tcBorders>
              <w:top w:val="nil"/>
              <w:left w:val="nil"/>
              <w:bottom w:val="single" w:sz="4" w:space="0" w:color="auto"/>
              <w:right w:val="single" w:sz="4" w:space="0" w:color="auto"/>
            </w:tcBorders>
            <w:shd w:val="clear" w:color="auto" w:fill="auto"/>
            <w:noWrap/>
            <w:vAlign w:val="center"/>
            <w:hideMark/>
          </w:tcPr>
          <w:p w14:paraId="5B8329A9"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0,00</w:t>
            </w:r>
          </w:p>
        </w:tc>
      </w:tr>
      <w:tr w:rsidR="00195A8C" w:rsidRPr="00ED0DE4" w14:paraId="27787E83" w14:textId="77777777" w:rsidTr="00195A8C">
        <w:trPr>
          <w:trHeight w:val="300"/>
        </w:trPr>
        <w:tc>
          <w:tcPr>
            <w:tcW w:w="915" w:type="dxa"/>
            <w:vMerge/>
            <w:tcBorders>
              <w:top w:val="nil"/>
              <w:left w:val="single" w:sz="4" w:space="0" w:color="auto"/>
              <w:bottom w:val="single" w:sz="4" w:space="0" w:color="000000"/>
              <w:right w:val="single" w:sz="4" w:space="0" w:color="auto"/>
            </w:tcBorders>
            <w:vAlign w:val="center"/>
            <w:hideMark/>
          </w:tcPr>
          <w:p w14:paraId="6C211417" w14:textId="77777777" w:rsidR="00195A8C" w:rsidRPr="00ED0DE4" w:rsidRDefault="00195A8C" w:rsidP="00195A8C">
            <w:pPr>
              <w:suppressAutoHyphens w:val="0"/>
              <w:spacing w:before="0" w:after="0"/>
              <w:jc w:val="left"/>
              <w:rPr>
                <w:color w:val="000000"/>
                <w:sz w:val="20"/>
                <w:szCs w:val="20"/>
                <w:lang w:eastAsia="cs-CZ"/>
              </w:rPr>
            </w:pPr>
          </w:p>
        </w:tc>
        <w:tc>
          <w:tcPr>
            <w:tcW w:w="2830" w:type="dxa"/>
            <w:tcBorders>
              <w:top w:val="nil"/>
              <w:left w:val="nil"/>
              <w:bottom w:val="single" w:sz="4" w:space="0" w:color="auto"/>
              <w:right w:val="single" w:sz="4" w:space="0" w:color="auto"/>
            </w:tcBorders>
            <w:shd w:val="clear" w:color="auto" w:fill="auto"/>
            <w:vAlign w:val="center"/>
            <w:hideMark/>
          </w:tcPr>
          <w:p w14:paraId="4C0CB462"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PRV D: Projekt spolupráce</w:t>
            </w:r>
          </w:p>
        </w:tc>
        <w:tc>
          <w:tcPr>
            <w:tcW w:w="1038" w:type="dxa"/>
            <w:tcBorders>
              <w:top w:val="nil"/>
              <w:left w:val="nil"/>
              <w:bottom w:val="single" w:sz="4" w:space="0" w:color="auto"/>
              <w:right w:val="single" w:sz="4" w:space="0" w:color="auto"/>
            </w:tcBorders>
            <w:shd w:val="clear" w:color="auto" w:fill="auto"/>
            <w:vAlign w:val="center"/>
            <w:hideMark/>
          </w:tcPr>
          <w:p w14:paraId="1E710186"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 </w:t>
            </w:r>
          </w:p>
        </w:tc>
        <w:tc>
          <w:tcPr>
            <w:tcW w:w="948" w:type="dxa"/>
            <w:vMerge/>
            <w:tcBorders>
              <w:top w:val="nil"/>
              <w:left w:val="single" w:sz="4" w:space="0" w:color="auto"/>
              <w:bottom w:val="single" w:sz="4" w:space="0" w:color="000000"/>
              <w:right w:val="single" w:sz="4" w:space="0" w:color="auto"/>
            </w:tcBorders>
            <w:vAlign w:val="center"/>
            <w:hideMark/>
          </w:tcPr>
          <w:p w14:paraId="70543710" w14:textId="77777777" w:rsidR="00195A8C" w:rsidRPr="00ED0DE4" w:rsidRDefault="00195A8C" w:rsidP="00195A8C">
            <w:pPr>
              <w:suppressAutoHyphens w:val="0"/>
              <w:spacing w:before="0" w:after="0"/>
              <w:jc w:val="left"/>
              <w:rPr>
                <w:color w:val="000000"/>
                <w:sz w:val="20"/>
                <w:szCs w:val="20"/>
                <w:lang w:eastAsia="cs-CZ"/>
              </w:rPr>
            </w:pPr>
          </w:p>
        </w:tc>
        <w:tc>
          <w:tcPr>
            <w:tcW w:w="946" w:type="dxa"/>
            <w:vMerge/>
            <w:tcBorders>
              <w:top w:val="nil"/>
              <w:left w:val="single" w:sz="4" w:space="0" w:color="auto"/>
              <w:bottom w:val="single" w:sz="4" w:space="0" w:color="000000"/>
              <w:right w:val="single" w:sz="4" w:space="0" w:color="auto"/>
            </w:tcBorders>
            <w:vAlign w:val="center"/>
            <w:hideMark/>
          </w:tcPr>
          <w:p w14:paraId="69D1424B" w14:textId="77777777" w:rsidR="00195A8C" w:rsidRPr="00ED0DE4" w:rsidRDefault="00195A8C" w:rsidP="00195A8C">
            <w:pPr>
              <w:suppressAutoHyphens w:val="0"/>
              <w:spacing w:before="0" w:after="0"/>
              <w:jc w:val="left"/>
              <w:rPr>
                <w:color w:val="000000"/>
                <w:sz w:val="20"/>
                <w:szCs w:val="20"/>
                <w:lang w:eastAsia="cs-CZ"/>
              </w:rPr>
            </w:pPr>
          </w:p>
        </w:tc>
        <w:tc>
          <w:tcPr>
            <w:tcW w:w="952" w:type="dxa"/>
            <w:vMerge/>
            <w:tcBorders>
              <w:top w:val="nil"/>
              <w:left w:val="single" w:sz="4" w:space="0" w:color="auto"/>
              <w:bottom w:val="single" w:sz="4" w:space="0" w:color="000000"/>
              <w:right w:val="single" w:sz="4" w:space="0" w:color="auto"/>
            </w:tcBorders>
            <w:vAlign w:val="center"/>
            <w:hideMark/>
          </w:tcPr>
          <w:p w14:paraId="1BE91D3A" w14:textId="77777777" w:rsidR="00195A8C" w:rsidRPr="00ED0DE4" w:rsidRDefault="00195A8C" w:rsidP="00195A8C">
            <w:pPr>
              <w:suppressAutoHyphens w:val="0"/>
              <w:spacing w:before="0" w:after="0"/>
              <w:jc w:val="left"/>
              <w:rPr>
                <w:color w:val="000000"/>
                <w:sz w:val="20"/>
                <w:szCs w:val="20"/>
                <w:lang w:eastAsia="cs-CZ"/>
              </w:rPr>
            </w:pPr>
          </w:p>
        </w:tc>
        <w:tc>
          <w:tcPr>
            <w:tcW w:w="953" w:type="dxa"/>
            <w:tcBorders>
              <w:top w:val="nil"/>
              <w:left w:val="nil"/>
              <w:bottom w:val="single" w:sz="4" w:space="0" w:color="auto"/>
              <w:right w:val="single" w:sz="4" w:space="0" w:color="auto"/>
            </w:tcBorders>
            <w:shd w:val="clear" w:color="auto" w:fill="auto"/>
            <w:noWrap/>
            <w:vAlign w:val="center"/>
            <w:hideMark/>
          </w:tcPr>
          <w:p w14:paraId="5912F5B6"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19.3.1</w:t>
            </w:r>
          </w:p>
        </w:tc>
        <w:tc>
          <w:tcPr>
            <w:tcW w:w="952" w:type="dxa"/>
            <w:tcBorders>
              <w:top w:val="nil"/>
              <w:left w:val="nil"/>
              <w:bottom w:val="single" w:sz="4" w:space="0" w:color="auto"/>
              <w:right w:val="single" w:sz="4" w:space="0" w:color="auto"/>
            </w:tcBorders>
            <w:shd w:val="clear" w:color="auto" w:fill="auto"/>
            <w:noWrap/>
            <w:vAlign w:val="center"/>
            <w:hideMark/>
          </w:tcPr>
          <w:p w14:paraId="4769376F"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0,00</w:t>
            </w:r>
          </w:p>
        </w:tc>
        <w:tc>
          <w:tcPr>
            <w:tcW w:w="952" w:type="dxa"/>
            <w:tcBorders>
              <w:top w:val="nil"/>
              <w:left w:val="nil"/>
              <w:bottom w:val="single" w:sz="4" w:space="0" w:color="auto"/>
              <w:right w:val="single" w:sz="4" w:space="0" w:color="auto"/>
            </w:tcBorders>
            <w:shd w:val="clear" w:color="auto" w:fill="auto"/>
            <w:noWrap/>
            <w:vAlign w:val="center"/>
            <w:hideMark/>
          </w:tcPr>
          <w:p w14:paraId="2A8081E1"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0,00</w:t>
            </w:r>
          </w:p>
        </w:tc>
        <w:tc>
          <w:tcPr>
            <w:tcW w:w="946" w:type="dxa"/>
            <w:tcBorders>
              <w:top w:val="nil"/>
              <w:left w:val="nil"/>
              <w:bottom w:val="single" w:sz="4" w:space="0" w:color="auto"/>
              <w:right w:val="single" w:sz="4" w:space="0" w:color="auto"/>
            </w:tcBorders>
            <w:shd w:val="clear" w:color="auto" w:fill="auto"/>
            <w:noWrap/>
            <w:vAlign w:val="center"/>
            <w:hideMark/>
          </w:tcPr>
          <w:p w14:paraId="1F036570"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0,00</w:t>
            </w:r>
          </w:p>
        </w:tc>
        <w:tc>
          <w:tcPr>
            <w:tcW w:w="946" w:type="dxa"/>
            <w:tcBorders>
              <w:top w:val="nil"/>
              <w:left w:val="nil"/>
              <w:bottom w:val="single" w:sz="4" w:space="0" w:color="auto"/>
              <w:right w:val="single" w:sz="4" w:space="0" w:color="auto"/>
            </w:tcBorders>
            <w:shd w:val="clear" w:color="auto" w:fill="auto"/>
            <w:noWrap/>
            <w:vAlign w:val="center"/>
            <w:hideMark/>
          </w:tcPr>
          <w:p w14:paraId="60574537"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0,00</w:t>
            </w:r>
          </w:p>
        </w:tc>
        <w:tc>
          <w:tcPr>
            <w:tcW w:w="954" w:type="dxa"/>
            <w:tcBorders>
              <w:top w:val="nil"/>
              <w:left w:val="nil"/>
              <w:bottom w:val="single" w:sz="4" w:space="0" w:color="auto"/>
              <w:right w:val="single" w:sz="4" w:space="0" w:color="auto"/>
            </w:tcBorders>
            <w:shd w:val="clear" w:color="auto" w:fill="auto"/>
            <w:noWrap/>
            <w:vAlign w:val="center"/>
            <w:hideMark/>
          </w:tcPr>
          <w:p w14:paraId="0F072C6B"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0,00</w:t>
            </w:r>
          </w:p>
        </w:tc>
        <w:tc>
          <w:tcPr>
            <w:tcW w:w="1028" w:type="dxa"/>
            <w:tcBorders>
              <w:top w:val="nil"/>
              <w:left w:val="nil"/>
              <w:bottom w:val="single" w:sz="4" w:space="0" w:color="auto"/>
              <w:right w:val="single" w:sz="4" w:space="0" w:color="auto"/>
            </w:tcBorders>
            <w:shd w:val="clear" w:color="auto" w:fill="auto"/>
            <w:noWrap/>
            <w:vAlign w:val="center"/>
            <w:hideMark/>
          </w:tcPr>
          <w:p w14:paraId="213FCBC1"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0,00</w:t>
            </w:r>
          </w:p>
        </w:tc>
      </w:tr>
      <w:tr w:rsidR="00195A8C" w:rsidRPr="00ED0DE4" w14:paraId="1A204BEF" w14:textId="77777777" w:rsidTr="00195A8C">
        <w:trPr>
          <w:trHeight w:val="510"/>
        </w:trPr>
        <w:tc>
          <w:tcPr>
            <w:tcW w:w="91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49A216F"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5</w:t>
            </w:r>
          </w:p>
        </w:tc>
        <w:tc>
          <w:tcPr>
            <w:tcW w:w="2830" w:type="dxa"/>
            <w:tcBorders>
              <w:top w:val="nil"/>
              <w:left w:val="nil"/>
              <w:bottom w:val="single" w:sz="4" w:space="0" w:color="auto"/>
              <w:right w:val="single" w:sz="4" w:space="0" w:color="auto"/>
            </w:tcBorders>
            <w:shd w:val="clear" w:color="auto" w:fill="auto"/>
            <w:vAlign w:val="center"/>
            <w:hideMark/>
          </w:tcPr>
          <w:p w14:paraId="380181DB"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IROP B: Infrastruktura sociálního podnikání</w:t>
            </w:r>
          </w:p>
        </w:tc>
        <w:tc>
          <w:tcPr>
            <w:tcW w:w="1038" w:type="dxa"/>
            <w:tcBorders>
              <w:top w:val="nil"/>
              <w:left w:val="nil"/>
              <w:bottom w:val="single" w:sz="4" w:space="0" w:color="auto"/>
              <w:right w:val="single" w:sz="4" w:space="0" w:color="auto"/>
            </w:tcBorders>
            <w:shd w:val="clear" w:color="auto" w:fill="auto"/>
            <w:noWrap/>
            <w:vAlign w:val="bottom"/>
            <w:hideMark/>
          </w:tcPr>
          <w:p w14:paraId="2CDF82EE" w14:textId="77777777" w:rsidR="00195A8C" w:rsidRPr="00ED0DE4" w:rsidRDefault="00195A8C" w:rsidP="00195A8C">
            <w:pPr>
              <w:suppressAutoHyphens w:val="0"/>
              <w:spacing w:before="0" w:after="0"/>
              <w:jc w:val="left"/>
              <w:rPr>
                <w:color w:val="000000"/>
                <w:sz w:val="20"/>
                <w:szCs w:val="20"/>
                <w:lang w:eastAsia="cs-CZ"/>
              </w:rPr>
            </w:pPr>
            <w:r w:rsidRPr="00ED0DE4">
              <w:rPr>
                <w:color w:val="000000"/>
                <w:sz w:val="20"/>
                <w:szCs w:val="20"/>
                <w:lang w:eastAsia="cs-CZ"/>
              </w:rPr>
              <w:t> </w:t>
            </w:r>
          </w:p>
        </w:tc>
        <w:tc>
          <w:tcPr>
            <w:tcW w:w="948" w:type="dxa"/>
            <w:tcBorders>
              <w:top w:val="nil"/>
              <w:left w:val="nil"/>
              <w:bottom w:val="single" w:sz="4" w:space="0" w:color="auto"/>
              <w:right w:val="single" w:sz="4" w:space="0" w:color="auto"/>
            </w:tcBorders>
            <w:shd w:val="clear" w:color="auto" w:fill="auto"/>
            <w:noWrap/>
            <w:vAlign w:val="center"/>
            <w:hideMark/>
          </w:tcPr>
          <w:p w14:paraId="15AEAC2C"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IROP</w:t>
            </w:r>
          </w:p>
        </w:tc>
        <w:tc>
          <w:tcPr>
            <w:tcW w:w="946" w:type="dxa"/>
            <w:tcBorders>
              <w:top w:val="nil"/>
              <w:left w:val="nil"/>
              <w:bottom w:val="single" w:sz="4" w:space="0" w:color="auto"/>
              <w:right w:val="single" w:sz="4" w:space="0" w:color="auto"/>
            </w:tcBorders>
            <w:shd w:val="clear" w:color="auto" w:fill="auto"/>
            <w:noWrap/>
            <w:vAlign w:val="center"/>
            <w:hideMark/>
          </w:tcPr>
          <w:p w14:paraId="690FC0F0"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4</w:t>
            </w:r>
          </w:p>
        </w:tc>
        <w:tc>
          <w:tcPr>
            <w:tcW w:w="952" w:type="dxa"/>
            <w:tcBorders>
              <w:top w:val="nil"/>
              <w:left w:val="nil"/>
              <w:bottom w:val="single" w:sz="4" w:space="0" w:color="auto"/>
              <w:right w:val="single" w:sz="4" w:space="0" w:color="auto"/>
            </w:tcBorders>
            <w:shd w:val="clear" w:color="auto" w:fill="auto"/>
            <w:noWrap/>
            <w:vAlign w:val="center"/>
            <w:hideMark/>
          </w:tcPr>
          <w:p w14:paraId="1C69B6CB"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9d</w:t>
            </w:r>
          </w:p>
        </w:tc>
        <w:tc>
          <w:tcPr>
            <w:tcW w:w="953" w:type="dxa"/>
            <w:tcBorders>
              <w:top w:val="nil"/>
              <w:left w:val="nil"/>
              <w:bottom w:val="single" w:sz="4" w:space="0" w:color="auto"/>
              <w:right w:val="single" w:sz="4" w:space="0" w:color="auto"/>
            </w:tcBorders>
            <w:shd w:val="clear" w:color="auto" w:fill="auto"/>
            <w:noWrap/>
            <w:vAlign w:val="center"/>
            <w:hideMark/>
          </w:tcPr>
          <w:p w14:paraId="1E964A09"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4.1</w:t>
            </w:r>
          </w:p>
        </w:tc>
        <w:tc>
          <w:tcPr>
            <w:tcW w:w="952" w:type="dxa"/>
            <w:tcBorders>
              <w:top w:val="nil"/>
              <w:left w:val="nil"/>
              <w:bottom w:val="single" w:sz="4" w:space="0" w:color="auto"/>
              <w:right w:val="single" w:sz="4" w:space="0" w:color="auto"/>
            </w:tcBorders>
            <w:shd w:val="clear" w:color="auto" w:fill="auto"/>
            <w:noWrap/>
            <w:vAlign w:val="center"/>
            <w:hideMark/>
          </w:tcPr>
          <w:p w14:paraId="06A30F45"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0,00</w:t>
            </w:r>
          </w:p>
        </w:tc>
        <w:tc>
          <w:tcPr>
            <w:tcW w:w="952" w:type="dxa"/>
            <w:tcBorders>
              <w:top w:val="nil"/>
              <w:left w:val="nil"/>
              <w:bottom w:val="single" w:sz="4" w:space="0" w:color="auto"/>
              <w:right w:val="single" w:sz="4" w:space="0" w:color="auto"/>
            </w:tcBorders>
            <w:shd w:val="clear" w:color="auto" w:fill="auto"/>
            <w:noWrap/>
            <w:vAlign w:val="center"/>
            <w:hideMark/>
          </w:tcPr>
          <w:p w14:paraId="388D6EEF"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0,00</w:t>
            </w:r>
          </w:p>
        </w:tc>
        <w:tc>
          <w:tcPr>
            <w:tcW w:w="946" w:type="dxa"/>
            <w:tcBorders>
              <w:top w:val="nil"/>
              <w:left w:val="nil"/>
              <w:bottom w:val="single" w:sz="4" w:space="0" w:color="auto"/>
              <w:right w:val="single" w:sz="4" w:space="0" w:color="auto"/>
            </w:tcBorders>
            <w:shd w:val="clear" w:color="auto" w:fill="auto"/>
            <w:noWrap/>
            <w:vAlign w:val="center"/>
            <w:hideMark/>
          </w:tcPr>
          <w:p w14:paraId="24E58863"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0,00</w:t>
            </w:r>
          </w:p>
        </w:tc>
        <w:tc>
          <w:tcPr>
            <w:tcW w:w="946" w:type="dxa"/>
            <w:tcBorders>
              <w:top w:val="nil"/>
              <w:left w:val="nil"/>
              <w:bottom w:val="single" w:sz="4" w:space="0" w:color="auto"/>
              <w:right w:val="single" w:sz="4" w:space="0" w:color="auto"/>
            </w:tcBorders>
            <w:shd w:val="clear" w:color="auto" w:fill="auto"/>
            <w:noWrap/>
            <w:vAlign w:val="center"/>
            <w:hideMark/>
          </w:tcPr>
          <w:p w14:paraId="14AE1556"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0,00</w:t>
            </w:r>
          </w:p>
        </w:tc>
        <w:tc>
          <w:tcPr>
            <w:tcW w:w="954" w:type="dxa"/>
            <w:tcBorders>
              <w:top w:val="nil"/>
              <w:left w:val="nil"/>
              <w:bottom w:val="single" w:sz="4" w:space="0" w:color="auto"/>
              <w:right w:val="single" w:sz="4" w:space="0" w:color="auto"/>
            </w:tcBorders>
            <w:shd w:val="clear" w:color="auto" w:fill="auto"/>
            <w:noWrap/>
            <w:vAlign w:val="center"/>
            <w:hideMark/>
          </w:tcPr>
          <w:p w14:paraId="75752FC6"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0,00</w:t>
            </w:r>
          </w:p>
        </w:tc>
        <w:tc>
          <w:tcPr>
            <w:tcW w:w="1028" w:type="dxa"/>
            <w:tcBorders>
              <w:top w:val="nil"/>
              <w:left w:val="nil"/>
              <w:bottom w:val="single" w:sz="4" w:space="0" w:color="auto"/>
              <w:right w:val="single" w:sz="4" w:space="0" w:color="auto"/>
            </w:tcBorders>
            <w:shd w:val="clear" w:color="auto" w:fill="auto"/>
            <w:noWrap/>
            <w:vAlign w:val="center"/>
            <w:hideMark/>
          </w:tcPr>
          <w:p w14:paraId="2BB6AD3A"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0,00</w:t>
            </w:r>
          </w:p>
        </w:tc>
      </w:tr>
      <w:tr w:rsidR="00195A8C" w:rsidRPr="00ED0DE4" w14:paraId="54559C9F" w14:textId="77777777" w:rsidTr="00195A8C">
        <w:trPr>
          <w:trHeight w:val="300"/>
        </w:trPr>
        <w:tc>
          <w:tcPr>
            <w:tcW w:w="915" w:type="dxa"/>
            <w:vMerge/>
            <w:tcBorders>
              <w:top w:val="nil"/>
              <w:left w:val="single" w:sz="4" w:space="0" w:color="auto"/>
              <w:bottom w:val="single" w:sz="4" w:space="0" w:color="auto"/>
              <w:right w:val="single" w:sz="4" w:space="0" w:color="auto"/>
            </w:tcBorders>
            <w:vAlign w:val="center"/>
            <w:hideMark/>
          </w:tcPr>
          <w:p w14:paraId="640DDCB3" w14:textId="77777777" w:rsidR="00195A8C" w:rsidRPr="00ED0DE4" w:rsidRDefault="00195A8C" w:rsidP="00195A8C">
            <w:pPr>
              <w:suppressAutoHyphens w:val="0"/>
              <w:spacing w:before="0" w:after="0"/>
              <w:jc w:val="left"/>
              <w:rPr>
                <w:color w:val="000000"/>
                <w:sz w:val="20"/>
                <w:szCs w:val="20"/>
                <w:lang w:eastAsia="cs-CZ"/>
              </w:rPr>
            </w:pPr>
          </w:p>
        </w:tc>
        <w:tc>
          <w:tcPr>
            <w:tcW w:w="2830" w:type="dxa"/>
            <w:tcBorders>
              <w:top w:val="nil"/>
              <w:left w:val="nil"/>
              <w:bottom w:val="single" w:sz="4" w:space="0" w:color="auto"/>
              <w:right w:val="single" w:sz="4" w:space="0" w:color="auto"/>
            </w:tcBorders>
            <w:shd w:val="clear" w:color="auto" w:fill="auto"/>
            <w:vAlign w:val="center"/>
            <w:hideMark/>
          </w:tcPr>
          <w:p w14:paraId="02D8A6CF"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OPZ B: Sociální podnikání</w:t>
            </w:r>
          </w:p>
        </w:tc>
        <w:tc>
          <w:tcPr>
            <w:tcW w:w="1038" w:type="dxa"/>
            <w:tcBorders>
              <w:top w:val="nil"/>
              <w:left w:val="nil"/>
              <w:bottom w:val="single" w:sz="4" w:space="0" w:color="auto"/>
              <w:right w:val="single" w:sz="4" w:space="0" w:color="auto"/>
            </w:tcBorders>
            <w:shd w:val="clear" w:color="auto" w:fill="auto"/>
            <w:noWrap/>
            <w:vAlign w:val="bottom"/>
            <w:hideMark/>
          </w:tcPr>
          <w:p w14:paraId="4C83F644" w14:textId="77777777" w:rsidR="00195A8C" w:rsidRPr="00ED0DE4" w:rsidRDefault="00195A8C" w:rsidP="00195A8C">
            <w:pPr>
              <w:suppressAutoHyphens w:val="0"/>
              <w:spacing w:before="0" w:after="0"/>
              <w:jc w:val="left"/>
              <w:rPr>
                <w:color w:val="000000"/>
                <w:lang w:eastAsia="cs-CZ"/>
              </w:rPr>
            </w:pPr>
            <w:r w:rsidRPr="00ED0DE4">
              <w:rPr>
                <w:color w:val="000000"/>
                <w:szCs w:val="22"/>
                <w:lang w:eastAsia="cs-CZ"/>
              </w:rPr>
              <w:t> </w:t>
            </w:r>
          </w:p>
        </w:tc>
        <w:tc>
          <w:tcPr>
            <w:tcW w:w="948" w:type="dxa"/>
            <w:tcBorders>
              <w:top w:val="nil"/>
              <w:left w:val="nil"/>
              <w:bottom w:val="single" w:sz="4" w:space="0" w:color="auto"/>
              <w:right w:val="single" w:sz="4" w:space="0" w:color="auto"/>
            </w:tcBorders>
            <w:shd w:val="clear" w:color="auto" w:fill="auto"/>
            <w:noWrap/>
            <w:vAlign w:val="center"/>
            <w:hideMark/>
          </w:tcPr>
          <w:p w14:paraId="7D8B68D7"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OPZ</w:t>
            </w:r>
          </w:p>
        </w:tc>
        <w:tc>
          <w:tcPr>
            <w:tcW w:w="946" w:type="dxa"/>
            <w:tcBorders>
              <w:top w:val="nil"/>
              <w:left w:val="nil"/>
              <w:bottom w:val="single" w:sz="4" w:space="0" w:color="auto"/>
              <w:right w:val="single" w:sz="4" w:space="0" w:color="auto"/>
            </w:tcBorders>
            <w:shd w:val="clear" w:color="auto" w:fill="auto"/>
            <w:noWrap/>
            <w:vAlign w:val="center"/>
            <w:hideMark/>
          </w:tcPr>
          <w:p w14:paraId="684204A7"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2</w:t>
            </w:r>
          </w:p>
        </w:tc>
        <w:tc>
          <w:tcPr>
            <w:tcW w:w="952" w:type="dxa"/>
            <w:tcBorders>
              <w:top w:val="nil"/>
              <w:left w:val="nil"/>
              <w:bottom w:val="single" w:sz="4" w:space="0" w:color="auto"/>
              <w:right w:val="single" w:sz="4" w:space="0" w:color="auto"/>
            </w:tcBorders>
            <w:shd w:val="clear" w:color="auto" w:fill="auto"/>
            <w:noWrap/>
            <w:vAlign w:val="center"/>
            <w:hideMark/>
          </w:tcPr>
          <w:p w14:paraId="47B960F2"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3</w:t>
            </w:r>
          </w:p>
        </w:tc>
        <w:tc>
          <w:tcPr>
            <w:tcW w:w="953" w:type="dxa"/>
            <w:tcBorders>
              <w:top w:val="nil"/>
              <w:left w:val="nil"/>
              <w:bottom w:val="single" w:sz="4" w:space="0" w:color="auto"/>
              <w:right w:val="single" w:sz="4" w:space="0" w:color="auto"/>
            </w:tcBorders>
            <w:shd w:val="clear" w:color="auto" w:fill="auto"/>
            <w:noWrap/>
            <w:vAlign w:val="center"/>
            <w:hideMark/>
          </w:tcPr>
          <w:p w14:paraId="2DC8FB6F"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2.3.1</w:t>
            </w:r>
          </w:p>
        </w:tc>
        <w:tc>
          <w:tcPr>
            <w:tcW w:w="952" w:type="dxa"/>
            <w:tcBorders>
              <w:top w:val="nil"/>
              <w:left w:val="nil"/>
              <w:bottom w:val="single" w:sz="4" w:space="0" w:color="auto"/>
              <w:right w:val="single" w:sz="4" w:space="0" w:color="auto"/>
            </w:tcBorders>
            <w:shd w:val="clear" w:color="auto" w:fill="auto"/>
            <w:noWrap/>
            <w:vAlign w:val="center"/>
            <w:hideMark/>
          </w:tcPr>
          <w:p w14:paraId="12628ACC"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0,00</w:t>
            </w:r>
          </w:p>
        </w:tc>
        <w:tc>
          <w:tcPr>
            <w:tcW w:w="952" w:type="dxa"/>
            <w:tcBorders>
              <w:top w:val="nil"/>
              <w:left w:val="nil"/>
              <w:bottom w:val="single" w:sz="4" w:space="0" w:color="auto"/>
              <w:right w:val="single" w:sz="4" w:space="0" w:color="auto"/>
            </w:tcBorders>
            <w:shd w:val="clear" w:color="auto" w:fill="auto"/>
            <w:noWrap/>
            <w:vAlign w:val="center"/>
            <w:hideMark/>
          </w:tcPr>
          <w:p w14:paraId="697373CC"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0,00</w:t>
            </w:r>
          </w:p>
        </w:tc>
        <w:tc>
          <w:tcPr>
            <w:tcW w:w="946" w:type="dxa"/>
            <w:tcBorders>
              <w:top w:val="nil"/>
              <w:left w:val="nil"/>
              <w:bottom w:val="single" w:sz="4" w:space="0" w:color="auto"/>
              <w:right w:val="single" w:sz="4" w:space="0" w:color="auto"/>
            </w:tcBorders>
            <w:shd w:val="clear" w:color="auto" w:fill="auto"/>
            <w:noWrap/>
            <w:vAlign w:val="center"/>
            <w:hideMark/>
          </w:tcPr>
          <w:p w14:paraId="0D2E4216"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0,00</w:t>
            </w:r>
          </w:p>
        </w:tc>
        <w:tc>
          <w:tcPr>
            <w:tcW w:w="946" w:type="dxa"/>
            <w:tcBorders>
              <w:top w:val="nil"/>
              <w:left w:val="nil"/>
              <w:bottom w:val="single" w:sz="4" w:space="0" w:color="auto"/>
              <w:right w:val="single" w:sz="4" w:space="0" w:color="auto"/>
            </w:tcBorders>
            <w:shd w:val="clear" w:color="auto" w:fill="auto"/>
            <w:noWrap/>
            <w:vAlign w:val="center"/>
            <w:hideMark/>
          </w:tcPr>
          <w:p w14:paraId="42AA0BD3"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0,00</w:t>
            </w:r>
          </w:p>
        </w:tc>
        <w:tc>
          <w:tcPr>
            <w:tcW w:w="954" w:type="dxa"/>
            <w:tcBorders>
              <w:top w:val="nil"/>
              <w:left w:val="nil"/>
              <w:bottom w:val="single" w:sz="4" w:space="0" w:color="auto"/>
              <w:right w:val="single" w:sz="4" w:space="0" w:color="auto"/>
            </w:tcBorders>
            <w:shd w:val="clear" w:color="auto" w:fill="auto"/>
            <w:noWrap/>
            <w:vAlign w:val="center"/>
            <w:hideMark/>
          </w:tcPr>
          <w:p w14:paraId="10948295"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0,00</w:t>
            </w:r>
          </w:p>
        </w:tc>
        <w:tc>
          <w:tcPr>
            <w:tcW w:w="1028" w:type="dxa"/>
            <w:tcBorders>
              <w:top w:val="nil"/>
              <w:left w:val="nil"/>
              <w:bottom w:val="single" w:sz="4" w:space="0" w:color="auto"/>
              <w:right w:val="single" w:sz="4" w:space="0" w:color="auto"/>
            </w:tcBorders>
            <w:shd w:val="clear" w:color="auto" w:fill="auto"/>
            <w:noWrap/>
            <w:vAlign w:val="center"/>
            <w:hideMark/>
          </w:tcPr>
          <w:p w14:paraId="2C625B4E" w14:textId="77777777" w:rsidR="00195A8C" w:rsidRPr="00ED0DE4" w:rsidRDefault="00195A8C" w:rsidP="00195A8C">
            <w:pPr>
              <w:suppressAutoHyphens w:val="0"/>
              <w:spacing w:before="0" w:after="0"/>
              <w:jc w:val="center"/>
              <w:rPr>
                <w:color w:val="000000"/>
                <w:sz w:val="20"/>
                <w:szCs w:val="20"/>
                <w:lang w:eastAsia="cs-CZ"/>
              </w:rPr>
            </w:pPr>
            <w:r w:rsidRPr="00ED0DE4">
              <w:rPr>
                <w:color w:val="000000"/>
                <w:sz w:val="20"/>
                <w:szCs w:val="20"/>
                <w:lang w:eastAsia="cs-CZ"/>
              </w:rPr>
              <w:t>0,00</w:t>
            </w:r>
          </w:p>
        </w:tc>
      </w:tr>
    </w:tbl>
    <w:p w14:paraId="73665F11" w14:textId="77777777" w:rsidR="00901651" w:rsidRPr="00ED0DE4" w:rsidRDefault="00901651" w:rsidP="003B6AE4">
      <w:pPr>
        <w:pStyle w:val="Heading4"/>
      </w:pPr>
    </w:p>
    <w:p w14:paraId="395A112D" w14:textId="77777777" w:rsidR="00901651" w:rsidRPr="00ED0DE4" w:rsidRDefault="00901651" w:rsidP="003B6AE4">
      <w:pPr>
        <w:rPr>
          <w:rFonts w:asciiTheme="majorHAnsi" w:eastAsiaTheme="majorEastAsia" w:hAnsiTheme="majorHAnsi" w:cstheme="majorBidi"/>
          <w:color w:val="C00000"/>
        </w:rPr>
      </w:pPr>
      <w:r w:rsidRPr="00ED0DE4">
        <w:br w:type="page"/>
      </w:r>
    </w:p>
    <w:p w14:paraId="4F51CAE1" w14:textId="77777777" w:rsidR="00CA452D" w:rsidRPr="00ED0DE4" w:rsidRDefault="00CA452D" w:rsidP="003B6AE4">
      <w:pPr>
        <w:pStyle w:val="Heading4"/>
      </w:pPr>
      <w:r w:rsidRPr="00ED0DE4">
        <w:lastRenderedPageBreak/>
        <w:t>2023</w:t>
      </w:r>
    </w:p>
    <w:tbl>
      <w:tblPr>
        <w:tblW w:w="14360" w:type="dxa"/>
        <w:tblInd w:w="55" w:type="dxa"/>
        <w:tblCellMar>
          <w:left w:w="70" w:type="dxa"/>
          <w:right w:w="70" w:type="dxa"/>
        </w:tblCellMar>
        <w:tblLook w:val="04A0" w:firstRow="1" w:lastRow="0" w:firstColumn="1" w:lastColumn="0" w:noHBand="0" w:noVBand="1"/>
      </w:tblPr>
      <w:tblGrid>
        <w:gridCol w:w="940"/>
        <w:gridCol w:w="2584"/>
        <w:gridCol w:w="1148"/>
        <w:gridCol w:w="948"/>
        <w:gridCol w:w="946"/>
        <w:gridCol w:w="952"/>
        <w:gridCol w:w="953"/>
        <w:gridCol w:w="952"/>
        <w:gridCol w:w="952"/>
        <w:gridCol w:w="946"/>
        <w:gridCol w:w="946"/>
        <w:gridCol w:w="955"/>
        <w:gridCol w:w="1138"/>
      </w:tblGrid>
      <w:tr w:rsidR="00581EAC" w:rsidRPr="00ED0DE4" w14:paraId="282C403E" w14:textId="77777777" w:rsidTr="00581EAC">
        <w:trPr>
          <w:trHeight w:val="300"/>
        </w:trPr>
        <w:tc>
          <w:tcPr>
            <w:tcW w:w="915" w:type="dxa"/>
            <w:vMerge w:val="restart"/>
            <w:tcBorders>
              <w:top w:val="single" w:sz="4" w:space="0" w:color="auto"/>
              <w:left w:val="single" w:sz="4" w:space="0" w:color="auto"/>
              <w:bottom w:val="single" w:sz="4" w:space="0" w:color="auto"/>
              <w:right w:val="single" w:sz="4" w:space="0" w:color="auto"/>
            </w:tcBorders>
            <w:shd w:val="clear" w:color="000000" w:fill="974807"/>
            <w:vAlign w:val="center"/>
            <w:hideMark/>
          </w:tcPr>
          <w:p w14:paraId="0FE10A49" w14:textId="77777777" w:rsidR="00581EAC" w:rsidRPr="00ED0DE4" w:rsidRDefault="00581EAC" w:rsidP="003B6AE4">
            <w:pPr>
              <w:suppressAutoHyphens w:val="0"/>
              <w:spacing w:before="0" w:after="0"/>
              <w:jc w:val="center"/>
              <w:rPr>
                <w:color w:val="FFFFFF"/>
                <w:sz w:val="20"/>
                <w:szCs w:val="20"/>
                <w:lang w:eastAsia="cs-CZ"/>
              </w:rPr>
            </w:pPr>
            <w:r w:rsidRPr="00ED0DE4">
              <w:rPr>
                <w:color w:val="FFFFFF"/>
                <w:sz w:val="20"/>
                <w:szCs w:val="20"/>
                <w:lang w:eastAsia="cs-CZ"/>
              </w:rPr>
              <w:t>Specifický cíl SLLD</w:t>
            </w:r>
          </w:p>
        </w:tc>
        <w:tc>
          <w:tcPr>
            <w:tcW w:w="2830" w:type="dxa"/>
            <w:vMerge w:val="restart"/>
            <w:tcBorders>
              <w:top w:val="single" w:sz="4" w:space="0" w:color="auto"/>
              <w:left w:val="single" w:sz="4" w:space="0" w:color="auto"/>
              <w:bottom w:val="single" w:sz="4" w:space="0" w:color="auto"/>
              <w:right w:val="single" w:sz="4" w:space="0" w:color="auto"/>
            </w:tcBorders>
            <w:shd w:val="clear" w:color="000000" w:fill="974807"/>
            <w:vAlign w:val="center"/>
            <w:hideMark/>
          </w:tcPr>
          <w:p w14:paraId="47543F40" w14:textId="77777777" w:rsidR="00581EAC" w:rsidRPr="00ED0DE4" w:rsidRDefault="00581EAC" w:rsidP="003B6AE4">
            <w:pPr>
              <w:suppressAutoHyphens w:val="0"/>
              <w:spacing w:before="0" w:after="0"/>
              <w:jc w:val="center"/>
              <w:rPr>
                <w:color w:val="FFFFFF"/>
                <w:sz w:val="20"/>
                <w:szCs w:val="20"/>
                <w:lang w:eastAsia="cs-CZ"/>
              </w:rPr>
            </w:pPr>
            <w:r w:rsidRPr="00ED0DE4">
              <w:rPr>
                <w:color w:val="FFFFFF"/>
                <w:sz w:val="20"/>
                <w:szCs w:val="20"/>
                <w:lang w:eastAsia="cs-CZ"/>
              </w:rPr>
              <w:t>Opatření SCLLD</w:t>
            </w:r>
          </w:p>
        </w:tc>
        <w:tc>
          <w:tcPr>
            <w:tcW w:w="1038" w:type="dxa"/>
            <w:vMerge w:val="restart"/>
            <w:tcBorders>
              <w:top w:val="single" w:sz="4" w:space="0" w:color="auto"/>
              <w:left w:val="single" w:sz="4" w:space="0" w:color="auto"/>
              <w:bottom w:val="single" w:sz="4" w:space="0" w:color="auto"/>
              <w:right w:val="single" w:sz="4" w:space="0" w:color="auto"/>
            </w:tcBorders>
            <w:shd w:val="clear" w:color="000000" w:fill="974807"/>
            <w:vAlign w:val="center"/>
            <w:hideMark/>
          </w:tcPr>
          <w:p w14:paraId="060B64F4" w14:textId="77777777" w:rsidR="00581EAC" w:rsidRPr="00ED0DE4" w:rsidRDefault="00581EAC" w:rsidP="003B6AE4">
            <w:pPr>
              <w:suppressAutoHyphens w:val="0"/>
              <w:spacing w:before="0" w:after="0"/>
              <w:jc w:val="center"/>
              <w:rPr>
                <w:color w:val="FFFFFF"/>
                <w:sz w:val="20"/>
                <w:szCs w:val="20"/>
                <w:lang w:eastAsia="cs-CZ"/>
              </w:rPr>
            </w:pPr>
            <w:r w:rsidRPr="00ED0DE4">
              <w:rPr>
                <w:color w:val="FFFFFF"/>
                <w:sz w:val="20"/>
                <w:szCs w:val="20"/>
                <w:lang w:eastAsia="cs-CZ"/>
              </w:rPr>
              <w:t>Podopatření SCLLD</w:t>
            </w:r>
          </w:p>
        </w:tc>
        <w:tc>
          <w:tcPr>
            <w:tcW w:w="3799" w:type="dxa"/>
            <w:gridSpan w:val="4"/>
            <w:tcBorders>
              <w:top w:val="single" w:sz="4" w:space="0" w:color="auto"/>
              <w:left w:val="nil"/>
              <w:bottom w:val="single" w:sz="4" w:space="0" w:color="auto"/>
              <w:right w:val="single" w:sz="4" w:space="0" w:color="auto"/>
            </w:tcBorders>
            <w:shd w:val="clear" w:color="000000" w:fill="974807"/>
            <w:vAlign w:val="center"/>
            <w:hideMark/>
          </w:tcPr>
          <w:p w14:paraId="7E2C8AED" w14:textId="77777777" w:rsidR="00581EAC" w:rsidRPr="00ED0DE4" w:rsidRDefault="00581EAC" w:rsidP="003B6AE4">
            <w:pPr>
              <w:suppressAutoHyphens w:val="0"/>
              <w:spacing w:before="0" w:after="0"/>
              <w:jc w:val="center"/>
              <w:rPr>
                <w:color w:val="FFFFFF"/>
                <w:sz w:val="20"/>
                <w:szCs w:val="20"/>
                <w:lang w:eastAsia="cs-CZ"/>
              </w:rPr>
            </w:pPr>
            <w:r w:rsidRPr="00ED0DE4">
              <w:rPr>
                <w:color w:val="FFFFFF"/>
                <w:sz w:val="20"/>
                <w:szCs w:val="20"/>
                <w:lang w:eastAsia="cs-CZ"/>
              </w:rPr>
              <w:t>Identifikace programu</w:t>
            </w:r>
          </w:p>
        </w:tc>
        <w:tc>
          <w:tcPr>
            <w:tcW w:w="4750" w:type="dxa"/>
            <w:gridSpan w:val="5"/>
            <w:tcBorders>
              <w:top w:val="single" w:sz="4" w:space="0" w:color="auto"/>
              <w:left w:val="nil"/>
              <w:bottom w:val="single" w:sz="4" w:space="0" w:color="auto"/>
              <w:right w:val="single" w:sz="4" w:space="0" w:color="auto"/>
            </w:tcBorders>
            <w:shd w:val="clear" w:color="000000" w:fill="974807"/>
            <w:vAlign w:val="center"/>
            <w:hideMark/>
          </w:tcPr>
          <w:p w14:paraId="0DDA9F56" w14:textId="77777777" w:rsidR="00581EAC" w:rsidRPr="00ED0DE4" w:rsidRDefault="00581EAC" w:rsidP="003B6AE4">
            <w:pPr>
              <w:suppressAutoHyphens w:val="0"/>
              <w:spacing w:before="0" w:after="0"/>
              <w:jc w:val="center"/>
              <w:rPr>
                <w:color w:val="FFFFFF"/>
                <w:sz w:val="20"/>
                <w:szCs w:val="20"/>
                <w:lang w:eastAsia="cs-CZ"/>
              </w:rPr>
            </w:pPr>
            <w:r w:rsidRPr="00ED0DE4">
              <w:rPr>
                <w:color w:val="FFFFFF"/>
                <w:sz w:val="20"/>
                <w:szCs w:val="20"/>
                <w:lang w:eastAsia="cs-CZ"/>
              </w:rPr>
              <w:t>Plán financování (způsobilé výdaje v tis. Kč)</w:t>
            </w:r>
          </w:p>
        </w:tc>
        <w:tc>
          <w:tcPr>
            <w:tcW w:w="1028" w:type="dxa"/>
            <w:vMerge w:val="restart"/>
            <w:tcBorders>
              <w:top w:val="single" w:sz="4" w:space="0" w:color="auto"/>
              <w:left w:val="single" w:sz="4" w:space="0" w:color="auto"/>
              <w:bottom w:val="single" w:sz="4" w:space="0" w:color="auto"/>
              <w:right w:val="single" w:sz="4" w:space="0" w:color="auto"/>
            </w:tcBorders>
            <w:shd w:val="clear" w:color="000000" w:fill="974807"/>
            <w:vAlign w:val="center"/>
            <w:hideMark/>
          </w:tcPr>
          <w:p w14:paraId="171F55D3" w14:textId="77777777" w:rsidR="00581EAC" w:rsidRPr="00ED0DE4" w:rsidRDefault="00581EAC" w:rsidP="003B6AE4">
            <w:pPr>
              <w:suppressAutoHyphens w:val="0"/>
              <w:spacing w:before="0" w:after="0"/>
              <w:jc w:val="center"/>
              <w:rPr>
                <w:color w:val="FFFFFF"/>
                <w:sz w:val="20"/>
                <w:szCs w:val="20"/>
                <w:lang w:eastAsia="cs-CZ"/>
              </w:rPr>
            </w:pPr>
            <w:r w:rsidRPr="00ED0DE4">
              <w:rPr>
                <w:color w:val="FFFFFF"/>
                <w:sz w:val="20"/>
                <w:szCs w:val="20"/>
                <w:lang w:eastAsia="cs-CZ"/>
              </w:rPr>
              <w:t>Nezpůsobilé výdaje (tis. Kč)</w:t>
            </w:r>
          </w:p>
        </w:tc>
      </w:tr>
      <w:tr w:rsidR="00581EAC" w:rsidRPr="00ED0DE4" w14:paraId="260DAB99" w14:textId="77777777" w:rsidTr="00581EAC">
        <w:trPr>
          <w:trHeight w:val="300"/>
        </w:trPr>
        <w:tc>
          <w:tcPr>
            <w:tcW w:w="915" w:type="dxa"/>
            <w:vMerge/>
            <w:tcBorders>
              <w:top w:val="single" w:sz="4" w:space="0" w:color="auto"/>
              <w:left w:val="single" w:sz="4" w:space="0" w:color="auto"/>
              <w:bottom w:val="single" w:sz="4" w:space="0" w:color="auto"/>
              <w:right w:val="single" w:sz="4" w:space="0" w:color="auto"/>
            </w:tcBorders>
            <w:vAlign w:val="center"/>
            <w:hideMark/>
          </w:tcPr>
          <w:p w14:paraId="44A95407" w14:textId="77777777" w:rsidR="00581EAC" w:rsidRPr="00ED0DE4" w:rsidRDefault="00581EAC" w:rsidP="003B6AE4">
            <w:pPr>
              <w:suppressAutoHyphens w:val="0"/>
              <w:spacing w:before="0" w:after="0"/>
              <w:jc w:val="left"/>
              <w:rPr>
                <w:color w:val="FFFFFF"/>
                <w:sz w:val="20"/>
                <w:szCs w:val="20"/>
                <w:lang w:eastAsia="cs-CZ"/>
              </w:rPr>
            </w:pPr>
          </w:p>
        </w:tc>
        <w:tc>
          <w:tcPr>
            <w:tcW w:w="2830" w:type="dxa"/>
            <w:vMerge/>
            <w:tcBorders>
              <w:top w:val="single" w:sz="4" w:space="0" w:color="auto"/>
              <w:left w:val="single" w:sz="4" w:space="0" w:color="auto"/>
              <w:bottom w:val="single" w:sz="4" w:space="0" w:color="auto"/>
              <w:right w:val="single" w:sz="4" w:space="0" w:color="auto"/>
            </w:tcBorders>
            <w:vAlign w:val="center"/>
            <w:hideMark/>
          </w:tcPr>
          <w:p w14:paraId="2F0971A7" w14:textId="77777777" w:rsidR="00581EAC" w:rsidRPr="00ED0DE4" w:rsidRDefault="00581EAC" w:rsidP="003B6AE4">
            <w:pPr>
              <w:suppressAutoHyphens w:val="0"/>
              <w:spacing w:before="0" w:after="0"/>
              <w:jc w:val="left"/>
              <w:rPr>
                <w:color w:val="FFFFFF"/>
                <w:sz w:val="20"/>
                <w:szCs w:val="20"/>
                <w:lang w:eastAsia="cs-CZ"/>
              </w:rPr>
            </w:pPr>
          </w:p>
        </w:tc>
        <w:tc>
          <w:tcPr>
            <w:tcW w:w="1038" w:type="dxa"/>
            <w:vMerge/>
            <w:tcBorders>
              <w:top w:val="single" w:sz="4" w:space="0" w:color="auto"/>
              <w:left w:val="single" w:sz="4" w:space="0" w:color="auto"/>
              <w:bottom w:val="single" w:sz="4" w:space="0" w:color="auto"/>
              <w:right w:val="single" w:sz="4" w:space="0" w:color="auto"/>
            </w:tcBorders>
            <w:vAlign w:val="center"/>
            <w:hideMark/>
          </w:tcPr>
          <w:p w14:paraId="1859D6BB" w14:textId="77777777" w:rsidR="00581EAC" w:rsidRPr="00ED0DE4" w:rsidRDefault="00581EAC" w:rsidP="003B6AE4">
            <w:pPr>
              <w:suppressAutoHyphens w:val="0"/>
              <w:spacing w:before="0" w:after="0"/>
              <w:jc w:val="left"/>
              <w:rPr>
                <w:color w:val="FFFFFF"/>
                <w:sz w:val="20"/>
                <w:szCs w:val="20"/>
                <w:lang w:eastAsia="cs-CZ"/>
              </w:rPr>
            </w:pPr>
          </w:p>
        </w:tc>
        <w:tc>
          <w:tcPr>
            <w:tcW w:w="948" w:type="dxa"/>
            <w:vMerge w:val="restart"/>
            <w:tcBorders>
              <w:top w:val="nil"/>
              <w:left w:val="single" w:sz="4" w:space="0" w:color="auto"/>
              <w:bottom w:val="single" w:sz="4" w:space="0" w:color="auto"/>
              <w:right w:val="single" w:sz="4" w:space="0" w:color="auto"/>
            </w:tcBorders>
            <w:shd w:val="clear" w:color="000000" w:fill="FAC090"/>
            <w:vAlign w:val="center"/>
            <w:hideMark/>
          </w:tcPr>
          <w:p w14:paraId="498F8D37"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Program</w:t>
            </w:r>
          </w:p>
        </w:tc>
        <w:tc>
          <w:tcPr>
            <w:tcW w:w="946" w:type="dxa"/>
            <w:vMerge w:val="restart"/>
            <w:tcBorders>
              <w:top w:val="nil"/>
              <w:left w:val="single" w:sz="4" w:space="0" w:color="auto"/>
              <w:bottom w:val="single" w:sz="4" w:space="0" w:color="auto"/>
              <w:right w:val="single" w:sz="4" w:space="0" w:color="auto"/>
            </w:tcBorders>
            <w:shd w:val="clear" w:color="000000" w:fill="FAC090"/>
            <w:vAlign w:val="center"/>
            <w:hideMark/>
          </w:tcPr>
          <w:p w14:paraId="2329432F"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Prioritní osa OP / Priorita Unie</w:t>
            </w:r>
          </w:p>
        </w:tc>
        <w:tc>
          <w:tcPr>
            <w:tcW w:w="952" w:type="dxa"/>
            <w:vMerge w:val="restart"/>
            <w:tcBorders>
              <w:top w:val="nil"/>
              <w:left w:val="single" w:sz="4" w:space="0" w:color="auto"/>
              <w:bottom w:val="single" w:sz="4" w:space="0" w:color="auto"/>
              <w:right w:val="single" w:sz="4" w:space="0" w:color="auto"/>
            </w:tcBorders>
            <w:shd w:val="clear" w:color="000000" w:fill="FAC090"/>
            <w:vAlign w:val="center"/>
            <w:hideMark/>
          </w:tcPr>
          <w:p w14:paraId="01033181"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Investiční priorita OP / Prioritní oblast</w:t>
            </w:r>
          </w:p>
        </w:tc>
        <w:tc>
          <w:tcPr>
            <w:tcW w:w="953" w:type="dxa"/>
            <w:vMerge w:val="restart"/>
            <w:tcBorders>
              <w:top w:val="nil"/>
              <w:left w:val="single" w:sz="4" w:space="0" w:color="auto"/>
              <w:bottom w:val="single" w:sz="4" w:space="0" w:color="auto"/>
              <w:right w:val="single" w:sz="4" w:space="0" w:color="auto"/>
            </w:tcBorders>
            <w:shd w:val="clear" w:color="000000" w:fill="FAC090"/>
            <w:vAlign w:val="center"/>
            <w:hideMark/>
          </w:tcPr>
          <w:p w14:paraId="728EC3A7"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Specifický cíl OP / Operace PRV</w:t>
            </w:r>
          </w:p>
        </w:tc>
        <w:tc>
          <w:tcPr>
            <w:tcW w:w="952" w:type="dxa"/>
            <w:vMerge w:val="restart"/>
            <w:tcBorders>
              <w:top w:val="nil"/>
              <w:left w:val="single" w:sz="4" w:space="0" w:color="auto"/>
              <w:bottom w:val="single" w:sz="4" w:space="0" w:color="auto"/>
              <w:right w:val="single" w:sz="4" w:space="0" w:color="auto"/>
            </w:tcBorders>
            <w:shd w:val="clear" w:color="000000" w:fill="FAC090"/>
            <w:vAlign w:val="center"/>
            <w:hideMark/>
          </w:tcPr>
          <w:p w14:paraId="69F4DACC"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Celkové způsobilé výdaje (CZV)</w:t>
            </w:r>
          </w:p>
        </w:tc>
        <w:tc>
          <w:tcPr>
            <w:tcW w:w="1898" w:type="dxa"/>
            <w:gridSpan w:val="2"/>
            <w:tcBorders>
              <w:top w:val="single" w:sz="4" w:space="0" w:color="auto"/>
              <w:left w:val="nil"/>
              <w:bottom w:val="single" w:sz="4" w:space="0" w:color="auto"/>
              <w:right w:val="single" w:sz="4" w:space="0" w:color="auto"/>
            </w:tcBorders>
            <w:shd w:val="clear" w:color="000000" w:fill="FAC090"/>
            <w:vAlign w:val="center"/>
            <w:hideMark/>
          </w:tcPr>
          <w:p w14:paraId="717AB686"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Z toho podpora</w:t>
            </w:r>
          </w:p>
        </w:tc>
        <w:tc>
          <w:tcPr>
            <w:tcW w:w="1900" w:type="dxa"/>
            <w:gridSpan w:val="2"/>
            <w:tcBorders>
              <w:top w:val="single" w:sz="4" w:space="0" w:color="auto"/>
              <w:left w:val="nil"/>
              <w:bottom w:val="single" w:sz="4" w:space="0" w:color="auto"/>
              <w:right w:val="single" w:sz="4" w:space="0" w:color="auto"/>
            </w:tcBorders>
            <w:shd w:val="clear" w:color="000000" w:fill="FAC090"/>
            <w:vAlign w:val="center"/>
            <w:hideMark/>
          </w:tcPr>
          <w:p w14:paraId="0BB91A89"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Z toho vlastní zdroje příjemce</w:t>
            </w:r>
          </w:p>
        </w:tc>
        <w:tc>
          <w:tcPr>
            <w:tcW w:w="1028" w:type="dxa"/>
            <w:vMerge/>
            <w:tcBorders>
              <w:top w:val="single" w:sz="4" w:space="0" w:color="auto"/>
              <w:left w:val="single" w:sz="4" w:space="0" w:color="auto"/>
              <w:bottom w:val="single" w:sz="4" w:space="0" w:color="auto"/>
              <w:right w:val="single" w:sz="4" w:space="0" w:color="auto"/>
            </w:tcBorders>
            <w:vAlign w:val="center"/>
            <w:hideMark/>
          </w:tcPr>
          <w:p w14:paraId="573BA3F4" w14:textId="77777777" w:rsidR="00581EAC" w:rsidRPr="00ED0DE4" w:rsidRDefault="00581EAC" w:rsidP="003B6AE4">
            <w:pPr>
              <w:suppressAutoHyphens w:val="0"/>
              <w:spacing w:before="0" w:after="0"/>
              <w:jc w:val="left"/>
              <w:rPr>
                <w:color w:val="FFFFFF"/>
                <w:sz w:val="20"/>
                <w:szCs w:val="20"/>
                <w:lang w:eastAsia="cs-CZ"/>
              </w:rPr>
            </w:pPr>
          </w:p>
        </w:tc>
      </w:tr>
      <w:tr w:rsidR="00581EAC" w:rsidRPr="00ED0DE4" w14:paraId="0B4B48A7" w14:textId="77777777" w:rsidTr="00581EAC">
        <w:trPr>
          <w:trHeight w:val="1800"/>
        </w:trPr>
        <w:tc>
          <w:tcPr>
            <w:tcW w:w="915" w:type="dxa"/>
            <w:vMerge/>
            <w:tcBorders>
              <w:top w:val="single" w:sz="4" w:space="0" w:color="auto"/>
              <w:left w:val="single" w:sz="4" w:space="0" w:color="auto"/>
              <w:bottom w:val="single" w:sz="4" w:space="0" w:color="auto"/>
              <w:right w:val="single" w:sz="4" w:space="0" w:color="auto"/>
            </w:tcBorders>
            <w:vAlign w:val="center"/>
            <w:hideMark/>
          </w:tcPr>
          <w:p w14:paraId="757CCBE5" w14:textId="77777777" w:rsidR="00581EAC" w:rsidRPr="00ED0DE4" w:rsidRDefault="00581EAC" w:rsidP="003B6AE4">
            <w:pPr>
              <w:suppressAutoHyphens w:val="0"/>
              <w:spacing w:before="0" w:after="0"/>
              <w:jc w:val="left"/>
              <w:rPr>
                <w:color w:val="FFFFFF"/>
                <w:sz w:val="20"/>
                <w:szCs w:val="20"/>
                <w:lang w:eastAsia="cs-CZ"/>
              </w:rPr>
            </w:pPr>
          </w:p>
        </w:tc>
        <w:tc>
          <w:tcPr>
            <w:tcW w:w="2830" w:type="dxa"/>
            <w:vMerge/>
            <w:tcBorders>
              <w:top w:val="single" w:sz="4" w:space="0" w:color="auto"/>
              <w:left w:val="single" w:sz="4" w:space="0" w:color="auto"/>
              <w:bottom w:val="single" w:sz="4" w:space="0" w:color="auto"/>
              <w:right w:val="single" w:sz="4" w:space="0" w:color="auto"/>
            </w:tcBorders>
            <w:vAlign w:val="center"/>
            <w:hideMark/>
          </w:tcPr>
          <w:p w14:paraId="4FA6FCB0" w14:textId="77777777" w:rsidR="00581EAC" w:rsidRPr="00ED0DE4" w:rsidRDefault="00581EAC" w:rsidP="003B6AE4">
            <w:pPr>
              <w:suppressAutoHyphens w:val="0"/>
              <w:spacing w:before="0" w:after="0"/>
              <w:jc w:val="left"/>
              <w:rPr>
                <w:color w:val="FFFFFF"/>
                <w:sz w:val="20"/>
                <w:szCs w:val="20"/>
                <w:lang w:eastAsia="cs-CZ"/>
              </w:rPr>
            </w:pPr>
          </w:p>
        </w:tc>
        <w:tc>
          <w:tcPr>
            <w:tcW w:w="1038" w:type="dxa"/>
            <w:vMerge/>
            <w:tcBorders>
              <w:top w:val="single" w:sz="4" w:space="0" w:color="auto"/>
              <w:left w:val="single" w:sz="4" w:space="0" w:color="auto"/>
              <w:bottom w:val="single" w:sz="4" w:space="0" w:color="auto"/>
              <w:right w:val="single" w:sz="4" w:space="0" w:color="auto"/>
            </w:tcBorders>
            <w:vAlign w:val="center"/>
            <w:hideMark/>
          </w:tcPr>
          <w:p w14:paraId="5438C660" w14:textId="77777777" w:rsidR="00581EAC" w:rsidRPr="00ED0DE4" w:rsidRDefault="00581EAC" w:rsidP="003B6AE4">
            <w:pPr>
              <w:suppressAutoHyphens w:val="0"/>
              <w:spacing w:before="0" w:after="0"/>
              <w:jc w:val="left"/>
              <w:rPr>
                <w:color w:val="FFFFFF"/>
                <w:sz w:val="20"/>
                <w:szCs w:val="20"/>
                <w:lang w:eastAsia="cs-CZ"/>
              </w:rPr>
            </w:pPr>
          </w:p>
        </w:tc>
        <w:tc>
          <w:tcPr>
            <w:tcW w:w="948" w:type="dxa"/>
            <w:vMerge/>
            <w:tcBorders>
              <w:top w:val="nil"/>
              <w:left w:val="single" w:sz="4" w:space="0" w:color="auto"/>
              <w:bottom w:val="single" w:sz="4" w:space="0" w:color="auto"/>
              <w:right w:val="single" w:sz="4" w:space="0" w:color="auto"/>
            </w:tcBorders>
            <w:vAlign w:val="center"/>
            <w:hideMark/>
          </w:tcPr>
          <w:p w14:paraId="211F33EF" w14:textId="77777777" w:rsidR="00581EAC" w:rsidRPr="00ED0DE4" w:rsidRDefault="00581EAC" w:rsidP="003B6AE4">
            <w:pPr>
              <w:suppressAutoHyphens w:val="0"/>
              <w:spacing w:before="0" w:after="0"/>
              <w:jc w:val="left"/>
              <w:rPr>
                <w:color w:val="000000"/>
                <w:sz w:val="20"/>
                <w:szCs w:val="20"/>
                <w:lang w:eastAsia="cs-CZ"/>
              </w:rPr>
            </w:pPr>
          </w:p>
        </w:tc>
        <w:tc>
          <w:tcPr>
            <w:tcW w:w="946" w:type="dxa"/>
            <w:vMerge/>
            <w:tcBorders>
              <w:top w:val="nil"/>
              <w:left w:val="single" w:sz="4" w:space="0" w:color="auto"/>
              <w:bottom w:val="single" w:sz="4" w:space="0" w:color="auto"/>
              <w:right w:val="single" w:sz="4" w:space="0" w:color="auto"/>
            </w:tcBorders>
            <w:vAlign w:val="center"/>
            <w:hideMark/>
          </w:tcPr>
          <w:p w14:paraId="4518103F" w14:textId="77777777" w:rsidR="00581EAC" w:rsidRPr="00ED0DE4" w:rsidRDefault="00581EAC" w:rsidP="003B6AE4">
            <w:pPr>
              <w:suppressAutoHyphens w:val="0"/>
              <w:spacing w:before="0" w:after="0"/>
              <w:jc w:val="left"/>
              <w:rPr>
                <w:color w:val="000000"/>
                <w:sz w:val="20"/>
                <w:szCs w:val="20"/>
                <w:lang w:eastAsia="cs-CZ"/>
              </w:rPr>
            </w:pPr>
          </w:p>
        </w:tc>
        <w:tc>
          <w:tcPr>
            <w:tcW w:w="952" w:type="dxa"/>
            <w:vMerge/>
            <w:tcBorders>
              <w:top w:val="nil"/>
              <w:left w:val="single" w:sz="4" w:space="0" w:color="auto"/>
              <w:bottom w:val="single" w:sz="4" w:space="0" w:color="auto"/>
              <w:right w:val="single" w:sz="4" w:space="0" w:color="auto"/>
            </w:tcBorders>
            <w:vAlign w:val="center"/>
            <w:hideMark/>
          </w:tcPr>
          <w:p w14:paraId="4734121C" w14:textId="77777777" w:rsidR="00581EAC" w:rsidRPr="00ED0DE4" w:rsidRDefault="00581EAC" w:rsidP="003B6AE4">
            <w:pPr>
              <w:suppressAutoHyphens w:val="0"/>
              <w:spacing w:before="0" w:after="0"/>
              <w:jc w:val="left"/>
              <w:rPr>
                <w:color w:val="000000"/>
                <w:sz w:val="20"/>
                <w:szCs w:val="20"/>
                <w:lang w:eastAsia="cs-CZ"/>
              </w:rPr>
            </w:pPr>
          </w:p>
        </w:tc>
        <w:tc>
          <w:tcPr>
            <w:tcW w:w="953" w:type="dxa"/>
            <w:vMerge/>
            <w:tcBorders>
              <w:top w:val="nil"/>
              <w:left w:val="single" w:sz="4" w:space="0" w:color="auto"/>
              <w:bottom w:val="single" w:sz="4" w:space="0" w:color="auto"/>
              <w:right w:val="single" w:sz="4" w:space="0" w:color="auto"/>
            </w:tcBorders>
            <w:vAlign w:val="center"/>
            <w:hideMark/>
          </w:tcPr>
          <w:p w14:paraId="33A7921E" w14:textId="77777777" w:rsidR="00581EAC" w:rsidRPr="00ED0DE4" w:rsidRDefault="00581EAC" w:rsidP="003B6AE4">
            <w:pPr>
              <w:suppressAutoHyphens w:val="0"/>
              <w:spacing w:before="0" w:after="0"/>
              <w:jc w:val="left"/>
              <w:rPr>
                <w:color w:val="000000"/>
                <w:sz w:val="20"/>
                <w:szCs w:val="20"/>
                <w:lang w:eastAsia="cs-CZ"/>
              </w:rPr>
            </w:pPr>
          </w:p>
        </w:tc>
        <w:tc>
          <w:tcPr>
            <w:tcW w:w="952" w:type="dxa"/>
            <w:vMerge/>
            <w:tcBorders>
              <w:top w:val="nil"/>
              <w:left w:val="single" w:sz="4" w:space="0" w:color="auto"/>
              <w:bottom w:val="single" w:sz="4" w:space="0" w:color="auto"/>
              <w:right w:val="single" w:sz="4" w:space="0" w:color="auto"/>
            </w:tcBorders>
            <w:vAlign w:val="center"/>
            <w:hideMark/>
          </w:tcPr>
          <w:p w14:paraId="3E9D497D" w14:textId="77777777" w:rsidR="00581EAC" w:rsidRPr="00ED0DE4" w:rsidRDefault="00581EAC" w:rsidP="003B6AE4">
            <w:pPr>
              <w:suppressAutoHyphens w:val="0"/>
              <w:spacing w:before="0" w:after="0"/>
              <w:jc w:val="left"/>
              <w:rPr>
                <w:color w:val="000000"/>
                <w:sz w:val="20"/>
                <w:szCs w:val="20"/>
                <w:lang w:eastAsia="cs-CZ"/>
              </w:rPr>
            </w:pPr>
          </w:p>
        </w:tc>
        <w:tc>
          <w:tcPr>
            <w:tcW w:w="952" w:type="dxa"/>
            <w:tcBorders>
              <w:top w:val="nil"/>
              <w:left w:val="nil"/>
              <w:bottom w:val="single" w:sz="4" w:space="0" w:color="auto"/>
              <w:right w:val="single" w:sz="4" w:space="0" w:color="auto"/>
            </w:tcBorders>
            <w:shd w:val="clear" w:color="000000" w:fill="FAC090"/>
            <w:vAlign w:val="center"/>
            <w:hideMark/>
          </w:tcPr>
          <w:p w14:paraId="331909EA"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Příspěvek unie (a)</w:t>
            </w:r>
          </w:p>
        </w:tc>
        <w:tc>
          <w:tcPr>
            <w:tcW w:w="946" w:type="dxa"/>
            <w:tcBorders>
              <w:top w:val="nil"/>
              <w:left w:val="nil"/>
              <w:bottom w:val="single" w:sz="4" w:space="0" w:color="auto"/>
              <w:right w:val="single" w:sz="4" w:space="0" w:color="auto"/>
            </w:tcBorders>
            <w:shd w:val="clear" w:color="000000" w:fill="FAC090"/>
            <w:vAlign w:val="center"/>
            <w:hideMark/>
          </w:tcPr>
          <w:p w14:paraId="629E371D"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Národní veřejné zdroje (SR, SF) (b)</w:t>
            </w:r>
          </w:p>
        </w:tc>
        <w:tc>
          <w:tcPr>
            <w:tcW w:w="946" w:type="dxa"/>
            <w:tcBorders>
              <w:top w:val="nil"/>
              <w:left w:val="nil"/>
              <w:bottom w:val="single" w:sz="4" w:space="0" w:color="auto"/>
              <w:right w:val="single" w:sz="4" w:space="0" w:color="auto"/>
            </w:tcBorders>
            <w:shd w:val="clear" w:color="000000" w:fill="FAC090"/>
            <w:vAlign w:val="center"/>
            <w:hideMark/>
          </w:tcPr>
          <w:p w14:paraId="6AB53CF5"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Národní veřejné zdroje (kraj, obec, jiné) (c)</w:t>
            </w:r>
          </w:p>
        </w:tc>
        <w:tc>
          <w:tcPr>
            <w:tcW w:w="954" w:type="dxa"/>
            <w:tcBorders>
              <w:top w:val="nil"/>
              <w:left w:val="nil"/>
              <w:bottom w:val="single" w:sz="4" w:space="0" w:color="auto"/>
              <w:right w:val="single" w:sz="4" w:space="0" w:color="auto"/>
            </w:tcBorders>
            <w:shd w:val="clear" w:color="000000" w:fill="FAC090"/>
            <w:vAlign w:val="center"/>
            <w:hideMark/>
          </w:tcPr>
          <w:p w14:paraId="45F072A6"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Národní soukromé zdroje (d)</w:t>
            </w:r>
          </w:p>
        </w:tc>
        <w:tc>
          <w:tcPr>
            <w:tcW w:w="1028" w:type="dxa"/>
            <w:vMerge/>
            <w:tcBorders>
              <w:top w:val="single" w:sz="4" w:space="0" w:color="auto"/>
              <w:left w:val="single" w:sz="4" w:space="0" w:color="auto"/>
              <w:bottom w:val="single" w:sz="4" w:space="0" w:color="auto"/>
              <w:right w:val="single" w:sz="4" w:space="0" w:color="auto"/>
            </w:tcBorders>
            <w:vAlign w:val="center"/>
            <w:hideMark/>
          </w:tcPr>
          <w:p w14:paraId="346B1682" w14:textId="77777777" w:rsidR="00581EAC" w:rsidRPr="00ED0DE4" w:rsidRDefault="00581EAC" w:rsidP="003B6AE4">
            <w:pPr>
              <w:suppressAutoHyphens w:val="0"/>
              <w:spacing w:before="0" w:after="0"/>
              <w:jc w:val="left"/>
              <w:rPr>
                <w:color w:val="FFFFFF"/>
                <w:sz w:val="20"/>
                <w:szCs w:val="20"/>
                <w:lang w:eastAsia="cs-CZ"/>
              </w:rPr>
            </w:pPr>
          </w:p>
        </w:tc>
      </w:tr>
      <w:tr w:rsidR="00581EAC" w:rsidRPr="00ED0DE4" w14:paraId="22A6A1DD" w14:textId="77777777" w:rsidTr="00581EAC">
        <w:trPr>
          <w:trHeight w:val="300"/>
        </w:trPr>
        <w:tc>
          <w:tcPr>
            <w:tcW w:w="91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22EF6D2"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1</w:t>
            </w:r>
          </w:p>
        </w:tc>
        <w:tc>
          <w:tcPr>
            <w:tcW w:w="2830" w:type="dxa"/>
            <w:tcBorders>
              <w:top w:val="nil"/>
              <w:left w:val="nil"/>
              <w:bottom w:val="single" w:sz="4" w:space="0" w:color="auto"/>
              <w:right w:val="single" w:sz="4" w:space="0" w:color="auto"/>
            </w:tcBorders>
            <w:shd w:val="clear" w:color="auto" w:fill="auto"/>
            <w:vAlign w:val="center"/>
            <w:hideMark/>
          </w:tcPr>
          <w:p w14:paraId="3EBFD36B"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IROP D: Doprava</w:t>
            </w:r>
          </w:p>
        </w:tc>
        <w:tc>
          <w:tcPr>
            <w:tcW w:w="1038" w:type="dxa"/>
            <w:tcBorders>
              <w:top w:val="nil"/>
              <w:left w:val="nil"/>
              <w:bottom w:val="single" w:sz="4" w:space="0" w:color="auto"/>
              <w:right w:val="single" w:sz="4" w:space="0" w:color="auto"/>
            </w:tcBorders>
            <w:shd w:val="clear" w:color="auto" w:fill="auto"/>
            <w:textDirection w:val="btLr"/>
            <w:vAlign w:val="center"/>
            <w:hideMark/>
          </w:tcPr>
          <w:p w14:paraId="601E96BF"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 </w:t>
            </w:r>
          </w:p>
        </w:tc>
        <w:tc>
          <w:tcPr>
            <w:tcW w:w="948" w:type="dxa"/>
            <w:tcBorders>
              <w:top w:val="nil"/>
              <w:left w:val="nil"/>
              <w:bottom w:val="single" w:sz="4" w:space="0" w:color="auto"/>
              <w:right w:val="single" w:sz="4" w:space="0" w:color="auto"/>
            </w:tcBorders>
            <w:shd w:val="clear" w:color="auto" w:fill="auto"/>
            <w:noWrap/>
            <w:vAlign w:val="center"/>
            <w:hideMark/>
          </w:tcPr>
          <w:p w14:paraId="108A064A"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IROP</w:t>
            </w:r>
          </w:p>
        </w:tc>
        <w:tc>
          <w:tcPr>
            <w:tcW w:w="946" w:type="dxa"/>
            <w:tcBorders>
              <w:top w:val="nil"/>
              <w:left w:val="nil"/>
              <w:bottom w:val="single" w:sz="4" w:space="0" w:color="auto"/>
              <w:right w:val="single" w:sz="4" w:space="0" w:color="auto"/>
            </w:tcBorders>
            <w:shd w:val="clear" w:color="auto" w:fill="auto"/>
            <w:noWrap/>
            <w:vAlign w:val="center"/>
            <w:hideMark/>
          </w:tcPr>
          <w:p w14:paraId="1A2003C0"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4</w:t>
            </w:r>
          </w:p>
        </w:tc>
        <w:tc>
          <w:tcPr>
            <w:tcW w:w="952" w:type="dxa"/>
            <w:tcBorders>
              <w:top w:val="nil"/>
              <w:left w:val="nil"/>
              <w:bottom w:val="single" w:sz="4" w:space="0" w:color="auto"/>
              <w:right w:val="single" w:sz="4" w:space="0" w:color="auto"/>
            </w:tcBorders>
            <w:shd w:val="clear" w:color="auto" w:fill="auto"/>
            <w:noWrap/>
            <w:vAlign w:val="center"/>
            <w:hideMark/>
          </w:tcPr>
          <w:p w14:paraId="593C9F6F"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9d</w:t>
            </w:r>
          </w:p>
        </w:tc>
        <w:tc>
          <w:tcPr>
            <w:tcW w:w="953" w:type="dxa"/>
            <w:tcBorders>
              <w:top w:val="nil"/>
              <w:left w:val="nil"/>
              <w:bottom w:val="single" w:sz="4" w:space="0" w:color="auto"/>
              <w:right w:val="single" w:sz="4" w:space="0" w:color="auto"/>
            </w:tcBorders>
            <w:shd w:val="clear" w:color="auto" w:fill="auto"/>
            <w:noWrap/>
            <w:vAlign w:val="center"/>
            <w:hideMark/>
          </w:tcPr>
          <w:p w14:paraId="05BD587E"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4.1</w:t>
            </w:r>
          </w:p>
        </w:tc>
        <w:tc>
          <w:tcPr>
            <w:tcW w:w="952" w:type="dxa"/>
            <w:tcBorders>
              <w:top w:val="nil"/>
              <w:left w:val="nil"/>
              <w:bottom w:val="single" w:sz="4" w:space="0" w:color="auto"/>
              <w:right w:val="single" w:sz="4" w:space="0" w:color="auto"/>
            </w:tcBorders>
            <w:shd w:val="clear" w:color="auto" w:fill="auto"/>
            <w:noWrap/>
            <w:vAlign w:val="center"/>
            <w:hideMark/>
          </w:tcPr>
          <w:p w14:paraId="4BF89438"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0,00</w:t>
            </w:r>
          </w:p>
        </w:tc>
        <w:tc>
          <w:tcPr>
            <w:tcW w:w="952" w:type="dxa"/>
            <w:tcBorders>
              <w:top w:val="nil"/>
              <w:left w:val="nil"/>
              <w:bottom w:val="single" w:sz="4" w:space="0" w:color="auto"/>
              <w:right w:val="single" w:sz="4" w:space="0" w:color="auto"/>
            </w:tcBorders>
            <w:shd w:val="clear" w:color="auto" w:fill="auto"/>
            <w:noWrap/>
            <w:vAlign w:val="center"/>
            <w:hideMark/>
          </w:tcPr>
          <w:p w14:paraId="1A5AF5E6"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0,00</w:t>
            </w:r>
          </w:p>
        </w:tc>
        <w:tc>
          <w:tcPr>
            <w:tcW w:w="946" w:type="dxa"/>
            <w:tcBorders>
              <w:top w:val="nil"/>
              <w:left w:val="nil"/>
              <w:bottom w:val="single" w:sz="4" w:space="0" w:color="auto"/>
              <w:right w:val="single" w:sz="4" w:space="0" w:color="auto"/>
            </w:tcBorders>
            <w:shd w:val="clear" w:color="auto" w:fill="auto"/>
            <w:noWrap/>
            <w:vAlign w:val="center"/>
            <w:hideMark/>
          </w:tcPr>
          <w:p w14:paraId="2E982BF5"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0,00</w:t>
            </w:r>
          </w:p>
        </w:tc>
        <w:tc>
          <w:tcPr>
            <w:tcW w:w="946" w:type="dxa"/>
            <w:tcBorders>
              <w:top w:val="nil"/>
              <w:left w:val="nil"/>
              <w:bottom w:val="single" w:sz="4" w:space="0" w:color="auto"/>
              <w:right w:val="single" w:sz="4" w:space="0" w:color="auto"/>
            </w:tcBorders>
            <w:shd w:val="clear" w:color="auto" w:fill="auto"/>
            <w:noWrap/>
            <w:vAlign w:val="center"/>
            <w:hideMark/>
          </w:tcPr>
          <w:p w14:paraId="1EDB20B6"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0,00</w:t>
            </w:r>
          </w:p>
        </w:tc>
        <w:tc>
          <w:tcPr>
            <w:tcW w:w="954" w:type="dxa"/>
            <w:tcBorders>
              <w:top w:val="nil"/>
              <w:left w:val="nil"/>
              <w:bottom w:val="single" w:sz="4" w:space="0" w:color="auto"/>
              <w:right w:val="single" w:sz="4" w:space="0" w:color="auto"/>
            </w:tcBorders>
            <w:shd w:val="clear" w:color="auto" w:fill="auto"/>
            <w:noWrap/>
            <w:vAlign w:val="center"/>
            <w:hideMark/>
          </w:tcPr>
          <w:p w14:paraId="57829D43"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0,00</w:t>
            </w:r>
          </w:p>
        </w:tc>
        <w:tc>
          <w:tcPr>
            <w:tcW w:w="1028" w:type="dxa"/>
            <w:tcBorders>
              <w:top w:val="nil"/>
              <w:left w:val="nil"/>
              <w:bottom w:val="single" w:sz="4" w:space="0" w:color="auto"/>
              <w:right w:val="single" w:sz="4" w:space="0" w:color="auto"/>
            </w:tcBorders>
            <w:shd w:val="clear" w:color="auto" w:fill="auto"/>
            <w:noWrap/>
            <w:vAlign w:val="center"/>
            <w:hideMark/>
          </w:tcPr>
          <w:p w14:paraId="48D8078E"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0,00</w:t>
            </w:r>
          </w:p>
        </w:tc>
      </w:tr>
      <w:tr w:rsidR="00581EAC" w:rsidRPr="00ED0DE4" w14:paraId="64BE1076" w14:textId="77777777" w:rsidTr="00581EAC">
        <w:trPr>
          <w:trHeight w:val="300"/>
        </w:trPr>
        <w:tc>
          <w:tcPr>
            <w:tcW w:w="915" w:type="dxa"/>
            <w:vMerge/>
            <w:tcBorders>
              <w:top w:val="nil"/>
              <w:left w:val="single" w:sz="4" w:space="0" w:color="auto"/>
              <w:bottom w:val="single" w:sz="4" w:space="0" w:color="auto"/>
              <w:right w:val="single" w:sz="4" w:space="0" w:color="auto"/>
            </w:tcBorders>
            <w:vAlign w:val="center"/>
            <w:hideMark/>
          </w:tcPr>
          <w:p w14:paraId="6D9C5581" w14:textId="77777777" w:rsidR="00581EAC" w:rsidRPr="00ED0DE4" w:rsidRDefault="00581EAC" w:rsidP="003B6AE4">
            <w:pPr>
              <w:suppressAutoHyphens w:val="0"/>
              <w:spacing w:before="0" w:after="0"/>
              <w:jc w:val="left"/>
              <w:rPr>
                <w:color w:val="000000"/>
                <w:sz w:val="20"/>
                <w:szCs w:val="20"/>
                <w:lang w:eastAsia="cs-CZ"/>
              </w:rPr>
            </w:pPr>
          </w:p>
        </w:tc>
        <w:tc>
          <w:tcPr>
            <w:tcW w:w="2830" w:type="dxa"/>
            <w:tcBorders>
              <w:top w:val="nil"/>
              <w:left w:val="nil"/>
              <w:bottom w:val="single" w:sz="4" w:space="0" w:color="auto"/>
              <w:right w:val="single" w:sz="4" w:space="0" w:color="auto"/>
            </w:tcBorders>
            <w:shd w:val="clear" w:color="auto" w:fill="auto"/>
            <w:vAlign w:val="center"/>
            <w:hideMark/>
          </w:tcPr>
          <w:p w14:paraId="218914E0"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IROP C: Infrastruktura vzdělávání</w:t>
            </w:r>
          </w:p>
        </w:tc>
        <w:tc>
          <w:tcPr>
            <w:tcW w:w="1038" w:type="dxa"/>
            <w:tcBorders>
              <w:top w:val="nil"/>
              <w:left w:val="nil"/>
              <w:bottom w:val="single" w:sz="4" w:space="0" w:color="auto"/>
              <w:right w:val="single" w:sz="4" w:space="0" w:color="auto"/>
            </w:tcBorders>
            <w:shd w:val="clear" w:color="auto" w:fill="auto"/>
            <w:vAlign w:val="center"/>
            <w:hideMark/>
          </w:tcPr>
          <w:p w14:paraId="22F29524"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 </w:t>
            </w:r>
          </w:p>
        </w:tc>
        <w:tc>
          <w:tcPr>
            <w:tcW w:w="948" w:type="dxa"/>
            <w:tcBorders>
              <w:top w:val="nil"/>
              <w:left w:val="nil"/>
              <w:bottom w:val="single" w:sz="4" w:space="0" w:color="auto"/>
              <w:right w:val="single" w:sz="4" w:space="0" w:color="auto"/>
            </w:tcBorders>
            <w:shd w:val="clear" w:color="auto" w:fill="auto"/>
            <w:noWrap/>
            <w:vAlign w:val="center"/>
            <w:hideMark/>
          </w:tcPr>
          <w:p w14:paraId="4F504FA8"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IROP</w:t>
            </w:r>
          </w:p>
        </w:tc>
        <w:tc>
          <w:tcPr>
            <w:tcW w:w="946" w:type="dxa"/>
            <w:tcBorders>
              <w:top w:val="nil"/>
              <w:left w:val="nil"/>
              <w:bottom w:val="single" w:sz="4" w:space="0" w:color="auto"/>
              <w:right w:val="single" w:sz="4" w:space="0" w:color="auto"/>
            </w:tcBorders>
            <w:shd w:val="clear" w:color="auto" w:fill="auto"/>
            <w:noWrap/>
            <w:vAlign w:val="center"/>
            <w:hideMark/>
          </w:tcPr>
          <w:p w14:paraId="570CC81B"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4</w:t>
            </w:r>
          </w:p>
        </w:tc>
        <w:tc>
          <w:tcPr>
            <w:tcW w:w="952" w:type="dxa"/>
            <w:tcBorders>
              <w:top w:val="nil"/>
              <w:left w:val="nil"/>
              <w:bottom w:val="single" w:sz="4" w:space="0" w:color="auto"/>
              <w:right w:val="single" w:sz="4" w:space="0" w:color="auto"/>
            </w:tcBorders>
            <w:shd w:val="clear" w:color="auto" w:fill="auto"/>
            <w:noWrap/>
            <w:vAlign w:val="center"/>
            <w:hideMark/>
          </w:tcPr>
          <w:p w14:paraId="2065991D"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9d</w:t>
            </w:r>
          </w:p>
        </w:tc>
        <w:tc>
          <w:tcPr>
            <w:tcW w:w="953" w:type="dxa"/>
            <w:tcBorders>
              <w:top w:val="nil"/>
              <w:left w:val="nil"/>
              <w:bottom w:val="single" w:sz="4" w:space="0" w:color="auto"/>
              <w:right w:val="single" w:sz="4" w:space="0" w:color="auto"/>
            </w:tcBorders>
            <w:shd w:val="clear" w:color="auto" w:fill="auto"/>
            <w:noWrap/>
            <w:vAlign w:val="center"/>
            <w:hideMark/>
          </w:tcPr>
          <w:p w14:paraId="74AFB730"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4.1</w:t>
            </w:r>
          </w:p>
        </w:tc>
        <w:tc>
          <w:tcPr>
            <w:tcW w:w="952" w:type="dxa"/>
            <w:tcBorders>
              <w:top w:val="nil"/>
              <w:left w:val="nil"/>
              <w:bottom w:val="single" w:sz="4" w:space="0" w:color="auto"/>
              <w:right w:val="single" w:sz="4" w:space="0" w:color="auto"/>
            </w:tcBorders>
            <w:shd w:val="clear" w:color="auto" w:fill="auto"/>
            <w:noWrap/>
            <w:vAlign w:val="center"/>
            <w:hideMark/>
          </w:tcPr>
          <w:p w14:paraId="14139B7C"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0,00</w:t>
            </w:r>
          </w:p>
        </w:tc>
        <w:tc>
          <w:tcPr>
            <w:tcW w:w="952" w:type="dxa"/>
            <w:tcBorders>
              <w:top w:val="nil"/>
              <w:left w:val="nil"/>
              <w:bottom w:val="single" w:sz="4" w:space="0" w:color="auto"/>
              <w:right w:val="single" w:sz="4" w:space="0" w:color="auto"/>
            </w:tcBorders>
            <w:shd w:val="clear" w:color="auto" w:fill="auto"/>
            <w:noWrap/>
            <w:vAlign w:val="center"/>
            <w:hideMark/>
          </w:tcPr>
          <w:p w14:paraId="4F409F04"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0,00</w:t>
            </w:r>
          </w:p>
        </w:tc>
        <w:tc>
          <w:tcPr>
            <w:tcW w:w="946" w:type="dxa"/>
            <w:tcBorders>
              <w:top w:val="nil"/>
              <w:left w:val="nil"/>
              <w:bottom w:val="single" w:sz="4" w:space="0" w:color="auto"/>
              <w:right w:val="single" w:sz="4" w:space="0" w:color="auto"/>
            </w:tcBorders>
            <w:shd w:val="clear" w:color="auto" w:fill="auto"/>
            <w:noWrap/>
            <w:vAlign w:val="center"/>
            <w:hideMark/>
          </w:tcPr>
          <w:p w14:paraId="7D21346A"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0,00</w:t>
            </w:r>
          </w:p>
        </w:tc>
        <w:tc>
          <w:tcPr>
            <w:tcW w:w="946" w:type="dxa"/>
            <w:tcBorders>
              <w:top w:val="nil"/>
              <w:left w:val="nil"/>
              <w:bottom w:val="single" w:sz="4" w:space="0" w:color="auto"/>
              <w:right w:val="single" w:sz="4" w:space="0" w:color="auto"/>
            </w:tcBorders>
            <w:shd w:val="clear" w:color="auto" w:fill="auto"/>
            <w:noWrap/>
            <w:vAlign w:val="center"/>
            <w:hideMark/>
          </w:tcPr>
          <w:p w14:paraId="7DE4D026"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0,00</w:t>
            </w:r>
          </w:p>
        </w:tc>
        <w:tc>
          <w:tcPr>
            <w:tcW w:w="954" w:type="dxa"/>
            <w:tcBorders>
              <w:top w:val="nil"/>
              <w:left w:val="nil"/>
              <w:bottom w:val="single" w:sz="4" w:space="0" w:color="auto"/>
              <w:right w:val="single" w:sz="4" w:space="0" w:color="auto"/>
            </w:tcBorders>
            <w:shd w:val="clear" w:color="auto" w:fill="auto"/>
            <w:noWrap/>
            <w:vAlign w:val="center"/>
            <w:hideMark/>
          </w:tcPr>
          <w:p w14:paraId="4E123592"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0,00</w:t>
            </w:r>
          </w:p>
        </w:tc>
        <w:tc>
          <w:tcPr>
            <w:tcW w:w="1028" w:type="dxa"/>
            <w:tcBorders>
              <w:top w:val="nil"/>
              <w:left w:val="nil"/>
              <w:bottom w:val="single" w:sz="4" w:space="0" w:color="auto"/>
              <w:right w:val="single" w:sz="4" w:space="0" w:color="auto"/>
            </w:tcBorders>
            <w:shd w:val="clear" w:color="auto" w:fill="auto"/>
            <w:noWrap/>
            <w:vAlign w:val="center"/>
            <w:hideMark/>
          </w:tcPr>
          <w:p w14:paraId="2B9DEDF1"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0,00</w:t>
            </w:r>
          </w:p>
        </w:tc>
      </w:tr>
      <w:tr w:rsidR="00581EAC" w:rsidRPr="00ED0DE4" w14:paraId="78FCEA3F" w14:textId="77777777" w:rsidTr="00581EAC">
        <w:trPr>
          <w:trHeight w:val="300"/>
        </w:trPr>
        <w:tc>
          <w:tcPr>
            <w:tcW w:w="915" w:type="dxa"/>
            <w:vMerge/>
            <w:tcBorders>
              <w:top w:val="nil"/>
              <w:left w:val="single" w:sz="4" w:space="0" w:color="auto"/>
              <w:bottom w:val="single" w:sz="4" w:space="0" w:color="auto"/>
              <w:right w:val="single" w:sz="4" w:space="0" w:color="auto"/>
            </w:tcBorders>
            <w:vAlign w:val="center"/>
            <w:hideMark/>
          </w:tcPr>
          <w:p w14:paraId="6A8A7DDE" w14:textId="77777777" w:rsidR="00581EAC" w:rsidRPr="00ED0DE4" w:rsidRDefault="00581EAC" w:rsidP="003B6AE4">
            <w:pPr>
              <w:suppressAutoHyphens w:val="0"/>
              <w:spacing w:before="0" w:after="0"/>
              <w:jc w:val="left"/>
              <w:rPr>
                <w:color w:val="000000"/>
                <w:sz w:val="20"/>
                <w:szCs w:val="20"/>
                <w:lang w:eastAsia="cs-CZ"/>
              </w:rPr>
            </w:pPr>
          </w:p>
        </w:tc>
        <w:tc>
          <w:tcPr>
            <w:tcW w:w="2830" w:type="dxa"/>
            <w:tcBorders>
              <w:top w:val="nil"/>
              <w:left w:val="nil"/>
              <w:bottom w:val="single" w:sz="4" w:space="0" w:color="auto"/>
              <w:right w:val="single" w:sz="4" w:space="0" w:color="auto"/>
            </w:tcBorders>
            <w:shd w:val="clear" w:color="auto" w:fill="auto"/>
            <w:vAlign w:val="center"/>
            <w:hideMark/>
          </w:tcPr>
          <w:p w14:paraId="5E0BA947"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OPZ C: Prorodinná opatření</w:t>
            </w:r>
          </w:p>
        </w:tc>
        <w:tc>
          <w:tcPr>
            <w:tcW w:w="1038" w:type="dxa"/>
            <w:tcBorders>
              <w:top w:val="nil"/>
              <w:left w:val="nil"/>
              <w:bottom w:val="single" w:sz="4" w:space="0" w:color="auto"/>
              <w:right w:val="single" w:sz="4" w:space="0" w:color="auto"/>
            </w:tcBorders>
            <w:shd w:val="clear" w:color="auto" w:fill="auto"/>
            <w:vAlign w:val="center"/>
            <w:hideMark/>
          </w:tcPr>
          <w:p w14:paraId="0069FDC3"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 </w:t>
            </w:r>
          </w:p>
        </w:tc>
        <w:tc>
          <w:tcPr>
            <w:tcW w:w="948" w:type="dxa"/>
            <w:tcBorders>
              <w:top w:val="nil"/>
              <w:left w:val="nil"/>
              <w:bottom w:val="single" w:sz="4" w:space="0" w:color="auto"/>
              <w:right w:val="single" w:sz="4" w:space="0" w:color="auto"/>
            </w:tcBorders>
            <w:shd w:val="clear" w:color="auto" w:fill="auto"/>
            <w:noWrap/>
            <w:vAlign w:val="center"/>
            <w:hideMark/>
          </w:tcPr>
          <w:p w14:paraId="7D38C3B4"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OPZ</w:t>
            </w:r>
          </w:p>
        </w:tc>
        <w:tc>
          <w:tcPr>
            <w:tcW w:w="946" w:type="dxa"/>
            <w:tcBorders>
              <w:top w:val="nil"/>
              <w:left w:val="nil"/>
              <w:bottom w:val="single" w:sz="4" w:space="0" w:color="auto"/>
              <w:right w:val="single" w:sz="4" w:space="0" w:color="auto"/>
            </w:tcBorders>
            <w:shd w:val="clear" w:color="auto" w:fill="auto"/>
            <w:noWrap/>
            <w:vAlign w:val="center"/>
            <w:hideMark/>
          </w:tcPr>
          <w:p w14:paraId="05B8D47F"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2</w:t>
            </w:r>
          </w:p>
        </w:tc>
        <w:tc>
          <w:tcPr>
            <w:tcW w:w="952" w:type="dxa"/>
            <w:tcBorders>
              <w:top w:val="nil"/>
              <w:left w:val="nil"/>
              <w:bottom w:val="single" w:sz="4" w:space="0" w:color="auto"/>
              <w:right w:val="single" w:sz="4" w:space="0" w:color="auto"/>
            </w:tcBorders>
            <w:shd w:val="clear" w:color="auto" w:fill="auto"/>
            <w:noWrap/>
            <w:vAlign w:val="center"/>
            <w:hideMark/>
          </w:tcPr>
          <w:p w14:paraId="1EBCB0A1"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3</w:t>
            </w:r>
          </w:p>
        </w:tc>
        <w:tc>
          <w:tcPr>
            <w:tcW w:w="953" w:type="dxa"/>
            <w:tcBorders>
              <w:top w:val="nil"/>
              <w:left w:val="nil"/>
              <w:bottom w:val="single" w:sz="4" w:space="0" w:color="auto"/>
              <w:right w:val="single" w:sz="4" w:space="0" w:color="auto"/>
            </w:tcBorders>
            <w:shd w:val="clear" w:color="auto" w:fill="auto"/>
            <w:noWrap/>
            <w:vAlign w:val="center"/>
            <w:hideMark/>
          </w:tcPr>
          <w:p w14:paraId="47D0D592"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2.3.1</w:t>
            </w:r>
          </w:p>
        </w:tc>
        <w:tc>
          <w:tcPr>
            <w:tcW w:w="952" w:type="dxa"/>
            <w:tcBorders>
              <w:top w:val="nil"/>
              <w:left w:val="nil"/>
              <w:bottom w:val="single" w:sz="4" w:space="0" w:color="auto"/>
              <w:right w:val="single" w:sz="4" w:space="0" w:color="auto"/>
            </w:tcBorders>
            <w:shd w:val="clear" w:color="auto" w:fill="auto"/>
            <w:noWrap/>
            <w:vAlign w:val="center"/>
            <w:hideMark/>
          </w:tcPr>
          <w:p w14:paraId="319E2E03"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0,00</w:t>
            </w:r>
          </w:p>
        </w:tc>
        <w:tc>
          <w:tcPr>
            <w:tcW w:w="952" w:type="dxa"/>
            <w:tcBorders>
              <w:top w:val="nil"/>
              <w:left w:val="nil"/>
              <w:bottom w:val="single" w:sz="4" w:space="0" w:color="auto"/>
              <w:right w:val="single" w:sz="4" w:space="0" w:color="auto"/>
            </w:tcBorders>
            <w:shd w:val="clear" w:color="auto" w:fill="auto"/>
            <w:noWrap/>
            <w:vAlign w:val="center"/>
            <w:hideMark/>
          </w:tcPr>
          <w:p w14:paraId="1C57F91E"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0,00</w:t>
            </w:r>
          </w:p>
        </w:tc>
        <w:tc>
          <w:tcPr>
            <w:tcW w:w="946" w:type="dxa"/>
            <w:tcBorders>
              <w:top w:val="nil"/>
              <w:left w:val="nil"/>
              <w:bottom w:val="single" w:sz="4" w:space="0" w:color="auto"/>
              <w:right w:val="single" w:sz="4" w:space="0" w:color="auto"/>
            </w:tcBorders>
            <w:shd w:val="clear" w:color="auto" w:fill="auto"/>
            <w:noWrap/>
            <w:vAlign w:val="center"/>
            <w:hideMark/>
          </w:tcPr>
          <w:p w14:paraId="75FCA712"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0,00</w:t>
            </w:r>
          </w:p>
        </w:tc>
        <w:tc>
          <w:tcPr>
            <w:tcW w:w="946" w:type="dxa"/>
            <w:tcBorders>
              <w:top w:val="nil"/>
              <w:left w:val="nil"/>
              <w:bottom w:val="single" w:sz="4" w:space="0" w:color="auto"/>
              <w:right w:val="single" w:sz="4" w:space="0" w:color="auto"/>
            </w:tcBorders>
            <w:shd w:val="clear" w:color="auto" w:fill="auto"/>
            <w:noWrap/>
            <w:vAlign w:val="center"/>
            <w:hideMark/>
          </w:tcPr>
          <w:p w14:paraId="78A26010"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0,00</w:t>
            </w:r>
          </w:p>
        </w:tc>
        <w:tc>
          <w:tcPr>
            <w:tcW w:w="954" w:type="dxa"/>
            <w:tcBorders>
              <w:top w:val="nil"/>
              <w:left w:val="nil"/>
              <w:bottom w:val="single" w:sz="4" w:space="0" w:color="auto"/>
              <w:right w:val="single" w:sz="4" w:space="0" w:color="auto"/>
            </w:tcBorders>
            <w:shd w:val="clear" w:color="auto" w:fill="auto"/>
            <w:noWrap/>
            <w:vAlign w:val="center"/>
            <w:hideMark/>
          </w:tcPr>
          <w:p w14:paraId="084C2FD7"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0,00</w:t>
            </w:r>
          </w:p>
        </w:tc>
        <w:tc>
          <w:tcPr>
            <w:tcW w:w="1028" w:type="dxa"/>
            <w:tcBorders>
              <w:top w:val="nil"/>
              <w:left w:val="nil"/>
              <w:bottom w:val="single" w:sz="4" w:space="0" w:color="auto"/>
              <w:right w:val="single" w:sz="4" w:space="0" w:color="auto"/>
            </w:tcBorders>
            <w:shd w:val="clear" w:color="auto" w:fill="auto"/>
            <w:noWrap/>
            <w:vAlign w:val="center"/>
            <w:hideMark/>
          </w:tcPr>
          <w:p w14:paraId="6DD3FF7A"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0,00</w:t>
            </w:r>
          </w:p>
        </w:tc>
      </w:tr>
      <w:tr w:rsidR="00581EAC" w:rsidRPr="00ED0DE4" w14:paraId="15CC7042" w14:textId="77777777" w:rsidTr="00581EAC">
        <w:trPr>
          <w:trHeight w:val="510"/>
        </w:trPr>
        <w:tc>
          <w:tcPr>
            <w:tcW w:w="91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9B367B4"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2</w:t>
            </w:r>
          </w:p>
        </w:tc>
        <w:tc>
          <w:tcPr>
            <w:tcW w:w="2830" w:type="dxa"/>
            <w:tcBorders>
              <w:top w:val="nil"/>
              <w:left w:val="nil"/>
              <w:bottom w:val="single" w:sz="4" w:space="0" w:color="auto"/>
              <w:right w:val="single" w:sz="4" w:space="0" w:color="auto"/>
            </w:tcBorders>
            <w:shd w:val="clear" w:color="auto" w:fill="auto"/>
            <w:vAlign w:val="center"/>
            <w:hideMark/>
          </w:tcPr>
          <w:p w14:paraId="129E1EC3"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IROP A: Infrastruktura sociálních služeb a sociálního začleňování</w:t>
            </w:r>
          </w:p>
        </w:tc>
        <w:tc>
          <w:tcPr>
            <w:tcW w:w="1038" w:type="dxa"/>
            <w:tcBorders>
              <w:top w:val="nil"/>
              <w:left w:val="nil"/>
              <w:bottom w:val="single" w:sz="4" w:space="0" w:color="auto"/>
              <w:right w:val="single" w:sz="4" w:space="0" w:color="auto"/>
            </w:tcBorders>
            <w:shd w:val="clear" w:color="auto" w:fill="auto"/>
            <w:vAlign w:val="center"/>
            <w:hideMark/>
          </w:tcPr>
          <w:p w14:paraId="570EE56C"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 </w:t>
            </w:r>
          </w:p>
        </w:tc>
        <w:tc>
          <w:tcPr>
            <w:tcW w:w="948" w:type="dxa"/>
            <w:tcBorders>
              <w:top w:val="nil"/>
              <w:left w:val="nil"/>
              <w:bottom w:val="single" w:sz="4" w:space="0" w:color="auto"/>
              <w:right w:val="single" w:sz="4" w:space="0" w:color="auto"/>
            </w:tcBorders>
            <w:shd w:val="clear" w:color="auto" w:fill="auto"/>
            <w:noWrap/>
            <w:vAlign w:val="center"/>
            <w:hideMark/>
          </w:tcPr>
          <w:p w14:paraId="71843E1E"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IROP</w:t>
            </w:r>
          </w:p>
        </w:tc>
        <w:tc>
          <w:tcPr>
            <w:tcW w:w="946" w:type="dxa"/>
            <w:tcBorders>
              <w:top w:val="nil"/>
              <w:left w:val="nil"/>
              <w:bottom w:val="single" w:sz="4" w:space="0" w:color="auto"/>
              <w:right w:val="single" w:sz="4" w:space="0" w:color="auto"/>
            </w:tcBorders>
            <w:shd w:val="clear" w:color="auto" w:fill="auto"/>
            <w:noWrap/>
            <w:vAlign w:val="center"/>
            <w:hideMark/>
          </w:tcPr>
          <w:p w14:paraId="794FF596"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4</w:t>
            </w:r>
          </w:p>
        </w:tc>
        <w:tc>
          <w:tcPr>
            <w:tcW w:w="952" w:type="dxa"/>
            <w:tcBorders>
              <w:top w:val="nil"/>
              <w:left w:val="nil"/>
              <w:bottom w:val="single" w:sz="4" w:space="0" w:color="auto"/>
              <w:right w:val="single" w:sz="4" w:space="0" w:color="auto"/>
            </w:tcBorders>
            <w:shd w:val="clear" w:color="auto" w:fill="auto"/>
            <w:noWrap/>
            <w:vAlign w:val="center"/>
            <w:hideMark/>
          </w:tcPr>
          <w:p w14:paraId="0B8D82E4"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9d</w:t>
            </w:r>
          </w:p>
        </w:tc>
        <w:tc>
          <w:tcPr>
            <w:tcW w:w="953" w:type="dxa"/>
            <w:tcBorders>
              <w:top w:val="nil"/>
              <w:left w:val="nil"/>
              <w:bottom w:val="single" w:sz="4" w:space="0" w:color="auto"/>
              <w:right w:val="single" w:sz="4" w:space="0" w:color="auto"/>
            </w:tcBorders>
            <w:shd w:val="clear" w:color="auto" w:fill="auto"/>
            <w:noWrap/>
            <w:vAlign w:val="center"/>
            <w:hideMark/>
          </w:tcPr>
          <w:p w14:paraId="4EE320FF"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4.1</w:t>
            </w:r>
          </w:p>
        </w:tc>
        <w:tc>
          <w:tcPr>
            <w:tcW w:w="952" w:type="dxa"/>
            <w:tcBorders>
              <w:top w:val="nil"/>
              <w:left w:val="nil"/>
              <w:bottom w:val="single" w:sz="4" w:space="0" w:color="auto"/>
              <w:right w:val="single" w:sz="4" w:space="0" w:color="auto"/>
            </w:tcBorders>
            <w:shd w:val="clear" w:color="auto" w:fill="auto"/>
            <w:noWrap/>
            <w:vAlign w:val="center"/>
            <w:hideMark/>
          </w:tcPr>
          <w:p w14:paraId="7A75AB01"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0,00</w:t>
            </w:r>
          </w:p>
        </w:tc>
        <w:tc>
          <w:tcPr>
            <w:tcW w:w="952" w:type="dxa"/>
            <w:tcBorders>
              <w:top w:val="nil"/>
              <w:left w:val="nil"/>
              <w:bottom w:val="single" w:sz="4" w:space="0" w:color="auto"/>
              <w:right w:val="single" w:sz="4" w:space="0" w:color="auto"/>
            </w:tcBorders>
            <w:shd w:val="clear" w:color="auto" w:fill="auto"/>
            <w:noWrap/>
            <w:vAlign w:val="center"/>
            <w:hideMark/>
          </w:tcPr>
          <w:p w14:paraId="0F2E3370"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0,00</w:t>
            </w:r>
          </w:p>
        </w:tc>
        <w:tc>
          <w:tcPr>
            <w:tcW w:w="946" w:type="dxa"/>
            <w:tcBorders>
              <w:top w:val="nil"/>
              <w:left w:val="nil"/>
              <w:bottom w:val="single" w:sz="4" w:space="0" w:color="auto"/>
              <w:right w:val="single" w:sz="4" w:space="0" w:color="auto"/>
            </w:tcBorders>
            <w:shd w:val="clear" w:color="auto" w:fill="auto"/>
            <w:noWrap/>
            <w:vAlign w:val="center"/>
            <w:hideMark/>
          </w:tcPr>
          <w:p w14:paraId="7A77FCB7"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0,00</w:t>
            </w:r>
          </w:p>
        </w:tc>
        <w:tc>
          <w:tcPr>
            <w:tcW w:w="946" w:type="dxa"/>
            <w:tcBorders>
              <w:top w:val="nil"/>
              <w:left w:val="nil"/>
              <w:bottom w:val="single" w:sz="4" w:space="0" w:color="auto"/>
              <w:right w:val="single" w:sz="4" w:space="0" w:color="auto"/>
            </w:tcBorders>
            <w:shd w:val="clear" w:color="auto" w:fill="auto"/>
            <w:noWrap/>
            <w:vAlign w:val="center"/>
            <w:hideMark/>
          </w:tcPr>
          <w:p w14:paraId="6826FF0D"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0,00</w:t>
            </w:r>
          </w:p>
        </w:tc>
        <w:tc>
          <w:tcPr>
            <w:tcW w:w="954" w:type="dxa"/>
            <w:tcBorders>
              <w:top w:val="nil"/>
              <w:left w:val="nil"/>
              <w:bottom w:val="single" w:sz="4" w:space="0" w:color="auto"/>
              <w:right w:val="single" w:sz="4" w:space="0" w:color="auto"/>
            </w:tcBorders>
            <w:shd w:val="clear" w:color="auto" w:fill="auto"/>
            <w:noWrap/>
            <w:vAlign w:val="center"/>
            <w:hideMark/>
          </w:tcPr>
          <w:p w14:paraId="3B137841"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0,00</w:t>
            </w:r>
          </w:p>
        </w:tc>
        <w:tc>
          <w:tcPr>
            <w:tcW w:w="1028" w:type="dxa"/>
            <w:tcBorders>
              <w:top w:val="nil"/>
              <w:left w:val="nil"/>
              <w:bottom w:val="single" w:sz="4" w:space="0" w:color="auto"/>
              <w:right w:val="single" w:sz="4" w:space="0" w:color="auto"/>
            </w:tcBorders>
            <w:shd w:val="clear" w:color="auto" w:fill="auto"/>
            <w:noWrap/>
            <w:vAlign w:val="center"/>
            <w:hideMark/>
          </w:tcPr>
          <w:p w14:paraId="74F929FB"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0,00</w:t>
            </w:r>
          </w:p>
        </w:tc>
      </w:tr>
      <w:tr w:rsidR="00581EAC" w:rsidRPr="00ED0DE4" w14:paraId="70E706E5" w14:textId="77777777" w:rsidTr="00581EAC">
        <w:trPr>
          <w:trHeight w:val="300"/>
        </w:trPr>
        <w:tc>
          <w:tcPr>
            <w:tcW w:w="915" w:type="dxa"/>
            <w:vMerge/>
            <w:tcBorders>
              <w:top w:val="nil"/>
              <w:left w:val="single" w:sz="4" w:space="0" w:color="auto"/>
              <w:bottom w:val="single" w:sz="4" w:space="0" w:color="auto"/>
              <w:right w:val="single" w:sz="4" w:space="0" w:color="auto"/>
            </w:tcBorders>
            <w:vAlign w:val="center"/>
            <w:hideMark/>
          </w:tcPr>
          <w:p w14:paraId="5EFB4102" w14:textId="77777777" w:rsidR="00581EAC" w:rsidRPr="00ED0DE4" w:rsidRDefault="00581EAC" w:rsidP="003B6AE4">
            <w:pPr>
              <w:suppressAutoHyphens w:val="0"/>
              <w:spacing w:before="0" w:after="0"/>
              <w:jc w:val="left"/>
              <w:rPr>
                <w:color w:val="000000"/>
                <w:sz w:val="20"/>
                <w:szCs w:val="20"/>
                <w:lang w:eastAsia="cs-CZ"/>
              </w:rPr>
            </w:pPr>
          </w:p>
        </w:tc>
        <w:tc>
          <w:tcPr>
            <w:tcW w:w="2830" w:type="dxa"/>
            <w:tcBorders>
              <w:top w:val="nil"/>
              <w:left w:val="nil"/>
              <w:bottom w:val="single" w:sz="4" w:space="0" w:color="auto"/>
              <w:right w:val="single" w:sz="4" w:space="0" w:color="auto"/>
            </w:tcBorders>
            <w:shd w:val="clear" w:color="auto" w:fill="auto"/>
            <w:vAlign w:val="center"/>
            <w:hideMark/>
          </w:tcPr>
          <w:p w14:paraId="67F9C9EF"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OPZ A: Sociální služby</w:t>
            </w:r>
          </w:p>
        </w:tc>
        <w:tc>
          <w:tcPr>
            <w:tcW w:w="1038" w:type="dxa"/>
            <w:tcBorders>
              <w:top w:val="nil"/>
              <w:left w:val="nil"/>
              <w:bottom w:val="single" w:sz="4" w:space="0" w:color="auto"/>
              <w:right w:val="single" w:sz="4" w:space="0" w:color="auto"/>
            </w:tcBorders>
            <w:shd w:val="clear" w:color="auto" w:fill="auto"/>
            <w:vAlign w:val="center"/>
            <w:hideMark/>
          </w:tcPr>
          <w:p w14:paraId="74C4B85A"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 </w:t>
            </w:r>
          </w:p>
        </w:tc>
        <w:tc>
          <w:tcPr>
            <w:tcW w:w="948" w:type="dxa"/>
            <w:tcBorders>
              <w:top w:val="nil"/>
              <w:left w:val="nil"/>
              <w:bottom w:val="single" w:sz="4" w:space="0" w:color="auto"/>
              <w:right w:val="single" w:sz="4" w:space="0" w:color="auto"/>
            </w:tcBorders>
            <w:shd w:val="clear" w:color="auto" w:fill="auto"/>
            <w:noWrap/>
            <w:vAlign w:val="center"/>
            <w:hideMark/>
          </w:tcPr>
          <w:p w14:paraId="39E14F6E"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OPZ</w:t>
            </w:r>
          </w:p>
        </w:tc>
        <w:tc>
          <w:tcPr>
            <w:tcW w:w="946" w:type="dxa"/>
            <w:tcBorders>
              <w:top w:val="nil"/>
              <w:left w:val="nil"/>
              <w:bottom w:val="single" w:sz="4" w:space="0" w:color="auto"/>
              <w:right w:val="single" w:sz="4" w:space="0" w:color="auto"/>
            </w:tcBorders>
            <w:shd w:val="clear" w:color="auto" w:fill="auto"/>
            <w:noWrap/>
            <w:vAlign w:val="center"/>
            <w:hideMark/>
          </w:tcPr>
          <w:p w14:paraId="13B0F6D2"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2</w:t>
            </w:r>
          </w:p>
        </w:tc>
        <w:tc>
          <w:tcPr>
            <w:tcW w:w="952" w:type="dxa"/>
            <w:tcBorders>
              <w:top w:val="nil"/>
              <w:left w:val="nil"/>
              <w:bottom w:val="single" w:sz="4" w:space="0" w:color="auto"/>
              <w:right w:val="single" w:sz="4" w:space="0" w:color="auto"/>
            </w:tcBorders>
            <w:shd w:val="clear" w:color="auto" w:fill="auto"/>
            <w:noWrap/>
            <w:vAlign w:val="center"/>
            <w:hideMark/>
          </w:tcPr>
          <w:p w14:paraId="06F99130"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3</w:t>
            </w:r>
          </w:p>
        </w:tc>
        <w:tc>
          <w:tcPr>
            <w:tcW w:w="953" w:type="dxa"/>
            <w:tcBorders>
              <w:top w:val="nil"/>
              <w:left w:val="nil"/>
              <w:bottom w:val="single" w:sz="4" w:space="0" w:color="auto"/>
              <w:right w:val="single" w:sz="4" w:space="0" w:color="auto"/>
            </w:tcBorders>
            <w:shd w:val="clear" w:color="auto" w:fill="auto"/>
            <w:noWrap/>
            <w:vAlign w:val="center"/>
            <w:hideMark/>
          </w:tcPr>
          <w:p w14:paraId="2F438913"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2.3.1</w:t>
            </w:r>
          </w:p>
        </w:tc>
        <w:tc>
          <w:tcPr>
            <w:tcW w:w="952" w:type="dxa"/>
            <w:tcBorders>
              <w:top w:val="nil"/>
              <w:left w:val="nil"/>
              <w:bottom w:val="single" w:sz="4" w:space="0" w:color="auto"/>
              <w:right w:val="single" w:sz="4" w:space="0" w:color="auto"/>
            </w:tcBorders>
            <w:shd w:val="clear" w:color="auto" w:fill="auto"/>
            <w:noWrap/>
            <w:vAlign w:val="center"/>
            <w:hideMark/>
          </w:tcPr>
          <w:p w14:paraId="4CEE5EF1"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0,00</w:t>
            </w:r>
          </w:p>
        </w:tc>
        <w:tc>
          <w:tcPr>
            <w:tcW w:w="952" w:type="dxa"/>
            <w:tcBorders>
              <w:top w:val="nil"/>
              <w:left w:val="nil"/>
              <w:bottom w:val="single" w:sz="4" w:space="0" w:color="auto"/>
              <w:right w:val="single" w:sz="4" w:space="0" w:color="auto"/>
            </w:tcBorders>
            <w:shd w:val="clear" w:color="auto" w:fill="auto"/>
            <w:noWrap/>
            <w:vAlign w:val="center"/>
            <w:hideMark/>
          </w:tcPr>
          <w:p w14:paraId="6FBD1080"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0,00</w:t>
            </w:r>
          </w:p>
        </w:tc>
        <w:tc>
          <w:tcPr>
            <w:tcW w:w="946" w:type="dxa"/>
            <w:tcBorders>
              <w:top w:val="nil"/>
              <w:left w:val="nil"/>
              <w:bottom w:val="single" w:sz="4" w:space="0" w:color="auto"/>
              <w:right w:val="single" w:sz="4" w:space="0" w:color="auto"/>
            </w:tcBorders>
            <w:shd w:val="clear" w:color="auto" w:fill="auto"/>
            <w:noWrap/>
            <w:vAlign w:val="center"/>
            <w:hideMark/>
          </w:tcPr>
          <w:p w14:paraId="432EED3F"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0,00</w:t>
            </w:r>
          </w:p>
        </w:tc>
        <w:tc>
          <w:tcPr>
            <w:tcW w:w="946" w:type="dxa"/>
            <w:tcBorders>
              <w:top w:val="nil"/>
              <w:left w:val="nil"/>
              <w:bottom w:val="single" w:sz="4" w:space="0" w:color="auto"/>
              <w:right w:val="single" w:sz="4" w:space="0" w:color="auto"/>
            </w:tcBorders>
            <w:shd w:val="clear" w:color="auto" w:fill="auto"/>
            <w:noWrap/>
            <w:vAlign w:val="center"/>
            <w:hideMark/>
          </w:tcPr>
          <w:p w14:paraId="7A504F58"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0,00</w:t>
            </w:r>
          </w:p>
        </w:tc>
        <w:tc>
          <w:tcPr>
            <w:tcW w:w="954" w:type="dxa"/>
            <w:tcBorders>
              <w:top w:val="nil"/>
              <w:left w:val="nil"/>
              <w:bottom w:val="single" w:sz="4" w:space="0" w:color="auto"/>
              <w:right w:val="single" w:sz="4" w:space="0" w:color="auto"/>
            </w:tcBorders>
            <w:shd w:val="clear" w:color="auto" w:fill="auto"/>
            <w:noWrap/>
            <w:vAlign w:val="center"/>
            <w:hideMark/>
          </w:tcPr>
          <w:p w14:paraId="7600CB6A"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0,00</w:t>
            </w:r>
          </w:p>
        </w:tc>
        <w:tc>
          <w:tcPr>
            <w:tcW w:w="1028" w:type="dxa"/>
            <w:tcBorders>
              <w:top w:val="nil"/>
              <w:left w:val="nil"/>
              <w:bottom w:val="single" w:sz="4" w:space="0" w:color="auto"/>
              <w:right w:val="single" w:sz="4" w:space="0" w:color="auto"/>
            </w:tcBorders>
            <w:shd w:val="clear" w:color="auto" w:fill="auto"/>
            <w:noWrap/>
            <w:vAlign w:val="center"/>
            <w:hideMark/>
          </w:tcPr>
          <w:p w14:paraId="1788A9CE"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0,00</w:t>
            </w:r>
          </w:p>
        </w:tc>
      </w:tr>
      <w:tr w:rsidR="00581EAC" w:rsidRPr="00ED0DE4" w14:paraId="4A8924B6" w14:textId="77777777" w:rsidTr="00581EAC">
        <w:trPr>
          <w:trHeight w:val="510"/>
        </w:trPr>
        <w:tc>
          <w:tcPr>
            <w:tcW w:w="91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A006ED5"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4</w:t>
            </w:r>
          </w:p>
        </w:tc>
        <w:tc>
          <w:tcPr>
            <w:tcW w:w="2830" w:type="dxa"/>
            <w:tcBorders>
              <w:top w:val="nil"/>
              <w:left w:val="nil"/>
              <w:bottom w:val="single" w:sz="4" w:space="0" w:color="auto"/>
              <w:right w:val="single" w:sz="4" w:space="0" w:color="auto"/>
            </w:tcBorders>
            <w:shd w:val="clear" w:color="auto" w:fill="auto"/>
            <w:vAlign w:val="center"/>
            <w:hideMark/>
          </w:tcPr>
          <w:p w14:paraId="2DA8D418"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 xml:space="preserve"> PRV A: Investice do zemědělských podniků</w:t>
            </w:r>
          </w:p>
        </w:tc>
        <w:tc>
          <w:tcPr>
            <w:tcW w:w="1038" w:type="dxa"/>
            <w:tcBorders>
              <w:top w:val="nil"/>
              <w:left w:val="nil"/>
              <w:bottom w:val="single" w:sz="4" w:space="0" w:color="auto"/>
              <w:right w:val="single" w:sz="4" w:space="0" w:color="auto"/>
            </w:tcBorders>
            <w:shd w:val="clear" w:color="auto" w:fill="auto"/>
            <w:vAlign w:val="center"/>
            <w:hideMark/>
          </w:tcPr>
          <w:p w14:paraId="40DD7A14"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 </w:t>
            </w:r>
          </w:p>
        </w:tc>
        <w:tc>
          <w:tcPr>
            <w:tcW w:w="94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BA1378C"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PRV</w:t>
            </w:r>
          </w:p>
        </w:tc>
        <w:tc>
          <w:tcPr>
            <w:tcW w:w="94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2DCA703"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6</w:t>
            </w:r>
          </w:p>
        </w:tc>
        <w:tc>
          <w:tcPr>
            <w:tcW w:w="95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5FFFDED"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6b</w:t>
            </w:r>
          </w:p>
        </w:tc>
        <w:tc>
          <w:tcPr>
            <w:tcW w:w="953" w:type="dxa"/>
            <w:tcBorders>
              <w:top w:val="nil"/>
              <w:left w:val="nil"/>
              <w:bottom w:val="single" w:sz="4" w:space="0" w:color="auto"/>
              <w:right w:val="single" w:sz="4" w:space="0" w:color="auto"/>
            </w:tcBorders>
            <w:shd w:val="clear" w:color="auto" w:fill="auto"/>
            <w:noWrap/>
            <w:vAlign w:val="center"/>
            <w:hideMark/>
          </w:tcPr>
          <w:p w14:paraId="68BD2CC9"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19.2.1</w:t>
            </w:r>
          </w:p>
        </w:tc>
        <w:tc>
          <w:tcPr>
            <w:tcW w:w="952" w:type="dxa"/>
            <w:tcBorders>
              <w:top w:val="nil"/>
              <w:left w:val="nil"/>
              <w:bottom w:val="single" w:sz="4" w:space="0" w:color="auto"/>
              <w:right w:val="single" w:sz="4" w:space="0" w:color="auto"/>
            </w:tcBorders>
            <w:shd w:val="clear" w:color="auto" w:fill="auto"/>
            <w:noWrap/>
            <w:vAlign w:val="center"/>
            <w:hideMark/>
          </w:tcPr>
          <w:p w14:paraId="3C6C03FF"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0,00</w:t>
            </w:r>
          </w:p>
        </w:tc>
        <w:tc>
          <w:tcPr>
            <w:tcW w:w="952" w:type="dxa"/>
            <w:tcBorders>
              <w:top w:val="nil"/>
              <w:left w:val="nil"/>
              <w:bottom w:val="single" w:sz="4" w:space="0" w:color="auto"/>
              <w:right w:val="single" w:sz="4" w:space="0" w:color="auto"/>
            </w:tcBorders>
            <w:shd w:val="clear" w:color="auto" w:fill="auto"/>
            <w:noWrap/>
            <w:vAlign w:val="center"/>
            <w:hideMark/>
          </w:tcPr>
          <w:p w14:paraId="16E21379"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0,00</w:t>
            </w:r>
          </w:p>
        </w:tc>
        <w:tc>
          <w:tcPr>
            <w:tcW w:w="946" w:type="dxa"/>
            <w:tcBorders>
              <w:top w:val="nil"/>
              <w:left w:val="nil"/>
              <w:bottom w:val="single" w:sz="4" w:space="0" w:color="auto"/>
              <w:right w:val="single" w:sz="4" w:space="0" w:color="auto"/>
            </w:tcBorders>
            <w:shd w:val="clear" w:color="auto" w:fill="auto"/>
            <w:noWrap/>
            <w:vAlign w:val="center"/>
            <w:hideMark/>
          </w:tcPr>
          <w:p w14:paraId="7A11C785"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0,00</w:t>
            </w:r>
          </w:p>
        </w:tc>
        <w:tc>
          <w:tcPr>
            <w:tcW w:w="946" w:type="dxa"/>
            <w:tcBorders>
              <w:top w:val="nil"/>
              <w:left w:val="nil"/>
              <w:bottom w:val="single" w:sz="4" w:space="0" w:color="auto"/>
              <w:right w:val="single" w:sz="4" w:space="0" w:color="auto"/>
            </w:tcBorders>
            <w:shd w:val="clear" w:color="auto" w:fill="auto"/>
            <w:noWrap/>
            <w:vAlign w:val="center"/>
            <w:hideMark/>
          </w:tcPr>
          <w:p w14:paraId="17202CDC"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0,00</w:t>
            </w:r>
          </w:p>
        </w:tc>
        <w:tc>
          <w:tcPr>
            <w:tcW w:w="954" w:type="dxa"/>
            <w:tcBorders>
              <w:top w:val="nil"/>
              <w:left w:val="nil"/>
              <w:bottom w:val="single" w:sz="4" w:space="0" w:color="auto"/>
              <w:right w:val="single" w:sz="4" w:space="0" w:color="auto"/>
            </w:tcBorders>
            <w:shd w:val="clear" w:color="auto" w:fill="auto"/>
            <w:noWrap/>
            <w:vAlign w:val="center"/>
            <w:hideMark/>
          </w:tcPr>
          <w:p w14:paraId="4865AAFE"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0,00</w:t>
            </w:r>
          </w:p>
        </w:tc>
        <w:tc>
          <w:tcPr>
            <w:tcW w:w="1028" w:type="dxa"/>
            <w:tcBorders>
              <w:top w:val="nil"/>
              <w:left w:val="nil"/>
              <w:bottom w:val="single" w:sz="4" w:space="0" w:color="auto"/>
              <w:right w:val="single" w:sz="4" w:space="0" w:color="auto"/>
            </w:tcBorders>
            <w:shd w:val="clear" w:color="auto" w:fill="auto"/>
            <w:noWrap/>
            <w:vAlign w:val="center"/>
            <w:hideMark/>
          </w:tcPr>
          <w:p w14:paraId="7F5DBF84"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0,00</w:t>
            </w:r>
          </w:p>
        </w:tc>
      </w:tr>
      <w:tr w:rsidR="00581EAC" w:rsidRPr="00ED0DE4" w14:paraId="383D21DD" w14:textId="77777777" w:rsidTr="00581EAC">
        <w:trPr>
          <w:trHeight w:val="510"/>
        </w:trPr>
        <w:tc>
          <w:tcPr>
            <w:tcW w:w="915" w:type="dxa"/>
            <w:vMerge/>
            <w:tcBorders>
              <w:top w:val="nil"/>
              <w:left w:val="single" w:sz="4" w:space="0" w:color="auto"/>
              <w:bottom w:val="single" w:sz="4" w:space="0" w:color="000000"/>
              <w:right w:val="single" w:sz="4" w:space="0" w:color="auto"/>
            </w:tcBorders>
            <w:vAlign w:val="center"/>
            <w:hideMark/>
          </w:tcPr>
          <w:p w14:paraId="0A523A67" w14:textId="77777777" w:rsidR="00581EAC" w:rsidRPr="00ED0DE4" w:rsidRDefault="00581EAC" w:rsidP="003B6AE4">
            <w:pPr>
              <w:suppressAutoHyphens w:val="0"/>
              <w:spacing w:before="0" w:after="0"/>
              <w:jc w:val="left"/>
              <w:rPr>
                <w:color w:val="000000"/>
                <w:sz w:val="20"/>
                <w:szCs w:val="20"/>
                <w:lang w:eastAsia="cs-CZ"/>
              </w:rPr>
            </w:pPr>
          </w:p>
        </w:tc>
        <w:tc>
          <w:tcPr>
            <w:tcW w:w="2830" w:type="dxa"/>
            <w:tcBorders>
              <w:top w:val="nil"/>
              <w:left w:val="nil"/>
              <w:bottom w:val="single" w:sz="4" w:space="0" w:color="auto"/>
              <w:right w:val="single" w:sz="4" w:space="0" w:color="auto"/>
            </w:tcBorders>
            <w:shd w:val="clear" w:color="auto" w:fill="auto"/>
            <w:vAlign w:val="center"/>
            <w:hideMark/>
          </w:tcPr>
          <w:p w14:paraId="0F97448F"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PRV B: Investice do zemědělských produktů</w:t>
            </w:r>
          </w:p>
        </w:tc>
        <w:tc>
          <w:tcPr>
            <w:tcW w:w="1038" w:type="dxa"/>
            <w:tcBorders>
              <w:top w:val="nil"/>
              <w:left w:val="nil"/>
              <w:bottom w:val="single" w:sz="4" w:space="0" w:color="auto"/>
              <w:right w:val="single" w:sz="4" w:space="0" w:color="auto"/>
            </w:tcBorders>
            <w:shd w:val="clear" w:color="auto" w:fill="auto"/>
            <w:vAlign w:val="center"/>
            <w:hideMark/>
          </w:tcPr>
          <w:p w14:paraId="392DCBD6"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 </w:t>
            </w:r>
          </w:p>
        </w:tc>
        <w:tc>
          <w:tcPr>
            <w:tcW w:w="948" w:type="dxa"/>
            <w:vMerge/>
            <w:tcBorders>
              <w:top w:val="nil"/>
              <w:left w:val="single" w:sz="4" w:space="0" w:color="auto"/>
              <w:bottom w:val="single" w:sz="4" w:space="0" w:color="000000"/>
              <w:right w:val="single" w:sz="4" w:space="0" w:color="auto"/>
            </w:tcBorders>
            <w:vAlign w:val="center"/>
            <w:hideMark/>
          </w:tcPr>
          <w:p w14:paraId="2CF198D3" w14:textId="77777777" w:rsidR="00581EAC" w:rsidRPr="00ED0DE4" w:rsidRDefault="00581EAC" w:rsidP="003B6AE4">
            <w:pPr>
              <w:suppressAutoHyphens w:val="0"/>
              <w:spacing w:before="0" w:after="0"/>
              <w:jc w:val="left"/>
              <w:rPr>
                <w:color w:val="000000"/>
                <w:sz w:val="20"/>
                <w:szCs w:val="20"/>
                <w:lang w:eastAsia="cs-CZ"/>
              </w:rPr>
            </w:pPr>
          </w:p>
        </w:tc>
        <w:tc>
          <w:tcPr>
            <w:tcW w:w="946" w:type="dxa"/>
            <w:vMerge/>
            <w:tcBorders>
              <w:top w:val="nil"/>
              <w:left w:val="single" w:sz="4" w:space="0" w:color="auto"/>
              <w:bottom w:val="single" w:sz="4" w:space="0" w:color="000000"/>
              <w:right w:val="single" w:sz="4" w:space="0" w:color="auto"/>
            </w:tcBorders>
            <w:vAlign w:val="center"/>
            <w:hideMark/>
          </w:tcPr>
          <w:p w14:paraId="4B80A673" w14:textId="77777777" w:rsidR="00581EAC" w:rsidRPr="00ED0DE4" w:rsidRDefault="00581EAC" w:rsidP="003B6AE4">
            <w:pPr>
              <w:suppressAutoHyphens w:val="0"/>
              <w:spacing w:before="0" w:after="0"/>
              <w:jc w:val="left"/>
              <w:rPr>
                <w:color w:val="000000"/>
                <w:sz w:val="20"/>
                <w:szCs w:val="20"/>
                <w:lang w:eastAsia="cs-CZ"/>
              </w:rPr>
            </w:pPr>
          </w:p>
        </w:tc>
        <w:tc>
          <w:tcPr>
            <w:tcW w:w="952" w:type="dxa"/>
            <w:vMerge/>
            <w:tcBorders>
              <w:top w:val="nil"/>
              <w:left w:val="single" w:sz="4" w:space="0" w:color="auto"/>
              <w:bottom w:val="single" w:sz="4" w:space="0" w:color="000000"/>
              <w:right w:val="single" w:sz="4" w:space="0" w:color="auto"/>
            </w:tcBorders>
            <w:vAlign w:val="center"/>
            <w:hideMark/>
          </w:tcPr>
          <w:p w14:paraId="217E74C7" w14:textId="77777777" w:rsidR="00581EAC" w:rsidRPr="00ED0DE4" w:rsidRDefault="00581EAC" w:rsidP="003B6AE4">
            <w:pPr>
              <w:suppressAutoHyphens w:val="0"/>
              <w:spacing w:before="0" w:after="0"/>
              <w:jc w:val="left"/>
              <w:rPr>
                <w:color w:val="000000"/>
                <w:sz w:val="20"/>
                <w:szCs w:val="20"/>
                <w:lang w:eastAsia="cs-CZ"/>
              </w:rPr>
            </w:pPr>
          </w:p>
        </w:tc>
        <w:tc>
          <w:tcPr>
            <w:tcW w:w="953" w:type="dxa"/>
            <w:tcBorders>
              <w:top w:val="nil"/>
              <w:left w:val="nil"/>
              <w:bottom w:val="single" w:sz="4" w:space="0" w:color="auto"/>
              <w:right w:val="single" w:sz="4" w:space="0" w:color="auto"/>
            </w:tcBorders>
            <w:shd w:val="clear" w:color="auto" w:fill="auto"/>
            <w:noWrap/>
            <w:vAlign w:val="center"/>
            <w:hideMark/>
          </w:tcPr>
          <w:p w14:paraId="0B52B875"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19.2.1</w:t>
            </w:r>
          </w:p>
        </w:tc>
        <w:tc>
          <w:tcPr>
            <w:tcW w:w="952" w:type="dxa"/>
            <w:tcBorders>
              <w:top w:val="nil"/>
              <w:left w:val="nil"/>
              <w:bottom w:val="single" w:sz="4" w:space="0" w:color="auto"/>
              <w:right w:val="single" w:sz="4" w:space="0" w:color="auto"/>
            </w:tcBorders>
            <w:shd w:val="clear" w:color="auto" w:fill="auto"/>
            <w:noWrap/>
            <w:vAlign w:val="center"/>
            <w:hideMark/>
          </w:tcPr>
          <w:p w14:paraId="7F7B22E3"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0,00</w:t>
            </w:r>
          </w:p>
        </w:tc>
        <w:tc>
          <w:tcPr>
            <w:tcW w:w="952" w:type="dxa"/>
            <w:tcBorders>
              <w:top w:val="nil"/>
              <w:left w:val="nil"/>
              <w:bottom w:val="single" w:sz="4" w:space="0" w:color="auto"/>
              <w:right w:val="single" w:sz="4" w:space="0" w:color="auto"/>
            </w:tcBorders>
            <w:shd w:val="clear" w:color="auto" w:fill="auto"/>
            <w:noWrap/>
            <w:vAlign w:val="center"/>
            <w:hideMark/>
          </w:tcPr>
          <w:p w14:paraId="31F65C1F"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0,00</w:t>
            </w:r>
          </w:p>
        </w:tc>
        <w:tc>
          <w:tcPr>
            <w:tcW w:w="946" w:type="dxa"/>
            <w:tcBorders>
              <w:top w:val="nil"/>
              <w:left w:val="nil"/>
              <w:bottom w:val="single" w:sz="4" w:space="0" w:color="auto"/>
              <w:right w:val="single" w:sz="4" w:space="0" w:color="auto"/>
            </w:tcBorders>
            <w:shd w:val="clear" w:color="auto" w:fill="auto"/>
            <w:noWrap/>
            <w:vAlign w:val="center"/>
            <w:hideMark/>
          </w:tcPr>
          <w:p w14:paraId="5338DC44"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0,00</w:t>
            </w:r>
          </w:p>
        </w:tc>
        <w:tc>
          <w:tcPr>
            <w:tcW w:w="946" w:type="dxa"/>
            <w:tcBorders>
              <w:top w:val="nil"/>
              <w:left w:val="nil"/>
              <w:bottom w:val="single" w:sz="4" w:space="0" w:color="auto"/>
              <w:right w:val="single" w:sz="4" w:space="0" w:color="auto"/>
            </w:tcBorders>
            <w:shd w:val="clear" w:color="auto" w:fill="auto"/>
            <w:noWrap/>
            <w:vAlign w:val="center"/>
            <w:hideMark/>
          </w:tcPr>
          <w:p w14:paraId="4766EFB9"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0,00</w:t>
            </w:r>
          </w:p>
        </w:tc>
        <w:tc>
          <w:tcPr>
            <w:tcW w:w="954" w:type="dxa"/>
            <w:tcBorders>
              <w:top w:val="nil"/>
              <w:left w:val="nil"/>
              <w:bottom w:val="single" w:sz="4" w:space="0" w:color="auto"/>
              <w:right w:val="single" w:sz="4" w:space="0" w:color="auto"/>
            </w:tcBorders>
            <w:shd w:val="clear" w:color="auto" w:fill="auto"/>
            <w:noWrap/>
            <w:vAlign w:val="center"/>
            <w:hideMark/>
          </w:tcPr>
          <w:p w14:paraId="53076FF0"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0,00</w:t>
            </w:r>
          </w:p>
        </w:tc>
        <w:tc>
          <w:tcPr>
            <w:tcW w:w="1028" w:type="dxa"/>
            <w:tcBorders>
              <w:top w:val="nil"/>
              <w:left w:val="nil"/>
              <w:bottom w:val="single" w:sz="4" w:space="0" w:color="auto"/>
              <w:right w:val="single" w:sz="4" w:space="0" w:color="auto"/>
            </w:tcBorders>
            <w:shd w:val="clear" w:color="auto" w:fill="auto"/>
            <w:noWrap/>
            <w:vAlign w:val="center"/>
            <w:hideMark/>
          </w:tcPr>
          <w:p w14:paraId="5F5E1AF5"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0,00</w:t>
            </w:r>
          </w:p>
        </w:tc>
      </w:tr>
      <w:tr w:rsidR="00581EAC" w:rsidRPr="00ED0DE4" w14:paraId="2100632F" w14:textId="77777777" w:rsidTr="00581EAC">
        <w:trPr>
          <w:trHeight w:val="300"/>
        </w:trPr>
        <w:tc>
          <w:tcPr>
            <w:tcW w:w="915" w:type="dxa"/>
            <w:vMerge/>
            <w:tcBorders>
              <w:top w:val="nil"/>
              <w:left w:val="single" w:sz="4" w:space="0" w:color="auto"/>
              <w:bottom w:val="single" w:sz="4" w:space="0" w:color="000000"/>
              <w:right w:val="single" w:sz="4" w:space="0" w:color="auto"/>
            </w:tcBorders>
            <w:vAlign w:val="center"/>
            <w:hideMark/>
          </w:tcPr>
          <w:p w14:paraId="1C48F49A" w14:textId="77777777" w:rsidR="00581EAC" w:rsidRPr="00ED0DE4" w:rsidRDefault="00581EAC" w:rsidP="003B6AE4">
            <w:pPr>
              <w:suppressAutoHyphens w:val="0"/>
              <w:spacing w:before="0" w:after="0"/>
              <w:jc w:val="left"/>
              <w:rPr>
                <w:color w:val="000000"/>
                <w:sz w:val="20"/>
                <w:szCs w:val="20"/>
                <w:lang w:eastAsia="cs-CZ"/>
              </w:rPr>
            </w:pPr>
          </w:p>
        </w:tc>
        <w:tc>
          <w:tcPr>
            <w:tcW w:w="2830" w:type="dxa"/>
            <w:tcBorders>
              <w:top w:val="nil"/>
              <w:left w:val="nil"/>
              <w:bottom w:val="single" w:sz="4" w:space="0" w:color="auto"/>
              <w:right w:val="single" w:sz="4" w:space="0" w:color="auto"/>
            </w:tcBorders>
            <w:shd w:val="clear" w:color="auto" w:fill="auto"/>
            <w:vAlign w:val="center"/>
            <w:hideMark/>
          </w:tcPr>
          <w:p w14:paraId="35DC7F34"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PRV C: Diverzifikace zemědělství</w:t>
            </w:r>
          </w:p>
        </w:tc>
        <w:tc>
          <w:tcPr>
            <w:tcW w:w="1038" w:type="dxa"/>
            <w:tcBorders>
              <w:top w:val="nil"/>
              <w:left w:val="nil"/>
              <w:bottom w:val="single" w:sz="4" w:space="0" w:color="auto"/>
              <w:right w:val="single" w:sz="4" w:space="0" w:color="auto"/>
            </w:tcBorders>
            <w:shd w:val="clear" w:color="auto" w:fill="auto"/>
            <w:vAlign w:val="center"/>
            <w:hideMark/>
          </w:tcPr>
          <w:p w14:paraId="6708BDC3"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 </w:t>
            </w:r>
          </w:p>
        </w:tc>
        <w:tc>
          <w:tcPr>
            <w:tcW w:w="948" w:type="dxa"/>
            <w:vMerge/>
            <w:tcBorders>
              <w:top w:val="nil"/>
              <w:left w:val="single" w:sz="4" w:space="0" w:color="auto"/>
              <w:bottom w:val="single" w:sz="4" w:space="0" w:color="000000"/>
              <w:right w:val="single" w:sz="4" w:space="0" w:color="auto"/>
            </w:tcBorders>
            <w:vAlign w:val="center"/>
            <w:hideMark/>
          </w:tcPr>
          <w:p w14:paraId="5564D3CE" w14:textId="77777777" w:rsidR="00581EAC" w:rsidRPr="00ED0DE4" w:rsidRDefault="00581EAC" w:rsidP="003B6AE4">
            <w:pPr>
              <w:suppressAutoHyphens w:val="0"/>
              <w:spacing w:before="0" w:after="0"/>
              <w:jc w:val="left"/>
              <w:rPr>
                <w:color w:val="000000"/>
                <w:sz w:val="20"/>
                <w:szCs w:val="20"/>
                <w:lang w:eastAsia="cs-CZ"/>
              </w:rPr>
            </w:pPr>
          </w:p>
        </w:tc>
        <w:tc>
          <w:tcPr>
            <w:tcW w:w="946" w:type="dxa"/>
            <w:vMerge/>
            <w:tcBorders>
              <w:top w:val="nil"/>
              <w:left w:val="single" w:sz="4" w:space="0" w:color="auto"/>
              <w:bottom w:val="single" w:sz="4" w:space="0" w:color="000000"/>
              <w:right w:val="single" w:sz="4" w:space="0" w:color="auto"/>
            </w:tcBorders>
            <w:vAlign w:val="center"/>
            <w:hideMark/>
          </w:tcPr>
          <w:p w14:paraId="181E6A3E" w14:textId="77777777" w:rsidR="00581EAC" w:rsidRPr="00ED0DE4" w:rsidRDefault="00581EAC" w:rsidP="003B6AE4">
            <w:pPr>
              <w:suppressAutoHyphens w:val="0"/>
              <w:spacing w:before="0" w:after="0"/>
              <w:jc w:val="left"/>
              <w:rPr>
                <w:color w:val="000000"/>
                <w:sz w:val="20"/>
                <w:szCs w:val="20"/>
                <w:lang w:eastAsia="cs-CZ"/>
              </w:rPr>
            </w:pPr>
          </w:p>
        </w:tc>
        <w:tc>
          <w:tcPr>
            <w:tcW w:w="952" w:type="dxa"/>
            <w:vMerge/>
            <w:tcBorders>
              <w:top w:val="nil"/>
              <w:left w:val="single" w:sz="4" w:space="0" w:color="auto"/>
              <w:bottom w:val="single" w:sz="4" w:space="0" w:color="000000"/>
              <w:right w:val="single" w:sz="4" w:space="0" w:color="auto"/>
            </w:tcBorders>
            <w:vAlign w:val="center"/>
            <w:hideMark/>
          </w:tcPr>
          <w:p w14:paraId="61DE8F48" w14:textId="77777777" w:rsidR="00581EAC" w:rsidRPr="00ED0DE4" w:rsidRDefault="00581EAC" w:rsidP="003B6AE4">
            <w:pPr>
              <w:suppressAutoHyphens w:val="0"/>
              <w:spacing w:before="0" w:after="0"/>
              <w:jc w:val="left"/>
              <w:rPr>
                <w:color w:val="000000"/>
                <w:sz w:val="20"/>
                <w:szCs w:val="20"/>
                <w:lang w:eastAsia="cs-CZ"/>
              </w:rPr>
            </w:pPr>
          </w:p>
        </w:tc>
        <w:tc>
          <w:tcPr>
            <w:tcW w:w="953" w:type="dxa"/>
            <w:tcBorders>
              <w:top w:val="nil"/>
              <w:left w:val="nil"/>
              <w:bottom w:val="single" w:sz="4" w:space="0" w:color="auto"/>
              <w:right w:val="single" w:sz="4" w:space="0" w:color="auto"/>
            </w:tcBorders>
            <w:shd w:val="clear" w:color="auto" w:fill="auto"/>
            <w:noWrap/>
            <w:vAlign w:val="center"/>
            <w:hideMark/>
          </w:tcPr>
          <w:p w14:paraId="322BB74A"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19.2.1</w:t>
            </w:r>
          </w:p>
        </w:tc>
        <w:tc>
          <w:tcPr>
            <w:tcW w:w="952" w:type="dxa"/>
            <w:tcBorders>
              <w:top w:val="nil"/>
              <w:left w:val="nil"/>
              <w:bottom w:val="single" w:sz="4" w:space="0" w:color="auto"/>
              <w:right w:val="single" w:sz="4" w:space="0" w:color="auto"/>
            </w:tcBorders>
            <w:shd w:val="clear" w:color="auto" w:fill="auto"/>
            <w:noWrap/>
            <w:vAlign w:val="center"/>
            <w:hideMark/>
          </w:tcPr>
          <w:p w14:paraId="52236E91"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0,00</w:t>
            </w:r>
          </w:p>
        </w:tc>
        <w:tc>
          <w:tcPr>
            <w:tcW w:w="952" w:type="dxa"/>
            <w:tcBorders>
              <w:top w:val="nil"/>
              <w:left w:val="nil"/>
              <w:bottom w:val="single" w:sz="4" w:space="0" w:color="auto"/>
              <w:right w:val="single" w:sz="4" w:space="0" w:color="auto"/>
            </w:tcBorders>
            <w:shd w:val="clear" w:color="auto" w:fill="auto"/>
            <w:noWrap/>
            <w:vAlign w:val="center"/>
            <w:hideMark/>
          </w:tcPr>
          <w:p w14:paraId="3455A4F7"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0,00</w:t>
            </w:r>
          </w:p>
        </w:tc>
        <w:tc>
          <w:tcPr>
            <w:tcW w:w="946" w:type="dxa"/>
            <w:tcBorders>
              <w:top w:val="nil"/>
              <w:left w:val="nil"/>
              <w:bottom w:val="single" w:sz="4" w:space="0" w:color="auto"/>
              <w:right w:val="single" w:sz="4" w:space="0" w:color="auto"/>
            </w:tcBorders>
            <w:shd w:val="clear" w:color="auto" w:fill="auto"/>
            <w:noWrap/>
            <w:vAlign w:val="center"/>
            <w:hideMark/>
          </w:tcPr>
          <w:p w14:paraId="54A66DF9"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0,00</w:t>
            </w:r>
          </w:p>
        </w:tc>
        <w:tc>
          <w:tcPr>
            <w:tcW w:w="946" w:type="dxa"/>
            <w:tcBorders>
              <w:top w:val="nil"/>
              <w:left w:val="nil"/>
              <w:bottom w:val="single" w:sz="4" w:space="0" w:color="auto"/>
              <w:right w:val="single" w:sz="4" w:space="0" w:color="auto"/>
            </w:tcBorders>
            <w:shd w:val="clear" w:color="auto" w:fill="auto"/>
            <w:noWrap/>
            <w:vAlign w:val="center"/>
            <w:hideMark/>
          </w:tcPr>
          <w:p w14:paraId="0FD5C5EC"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0,00</w:t>
            </w:r>
          </w:p>
        </w:tc>
        <w:tc>
          <w:tcPr>
            <w:tcW w:w="954" w:type="dxa"/>
            <w:tcBorders>
              <w:top w:val="nil"/>
              <w:left w:val="nil"/>
              <w:bottom w:val="single" w:sz="4" w:space="0" w:color="auto"/>
              <w:right w:val="single" w:sz="4" w:space="0" w:color="auto"/>
            </w:tcBorders>
            <w:shd w:val="clear" w:color="auto" w:fill="auto"/>
            <w:noWrap/>
            <w:vAlign w:val="center"/>
            <w:hideMark/>
          </w:tcPr>
          <w:p w14:paraId="1716A7C2"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0,00</w:t>
            </w:r>
          </w:p>
        </w:tc>
        <w:tc>
          <w:tcPr>
            <w:tcW w:w="1028" w:type="dxa"/>
            <w:tcBorders>
              <w:top w:val="nil"/>
              <w:left w:val="nil"/>
              <w:bottom w:val="single" w:sz="4" w:space="0" w:color="auto"/>
              <w:right w:val="single" w:sz="4" w:space="0" w:color="auto"/>
            </w:tcBorders>
            <w:shd w:val="clear" w:color="auto" w:fill="auto"/>
            <w:noWrap/>
            <w:vAlign w:val="center"/>
            <w:hideMark/>
          </w:tcPr>
          <w:p w14:paraId="5B2E79B8"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0,00</w:t>
            </w:r>
          </w:p>
        </w:tc>
      </w:tr>
      <w:tr w:rsidR="00581EAC" w:rsidRPr="00ED0DE4" w14:paraId="15F56C21" w14:textId="77777777" w:rsidTr="00581EAC">
        <w:trPr>
          <w:trHeight w:val="300"/>
        </w:trPr>
        <w:tc>
          <w:tcPr>
            <w:tcW w:w="915" w:type="dxa"/>
            <w:vMerge/>
            <w:tcBorders>
              <w:top w:val="nil"/>
              <w:left w:val="single" w:sz="4" w:space="0" w:color="auto"/>
              <w:bottom w:val="single" w:sz="4" w:space="0" w:color="000000"/>
              <w:right w:val="single" w:sz="4" w:space="0" w:color="auto"/>
            </w:tcBorders>
            <w:vAlign w:val="center"/>
            <w:hideMark/>
          </w:tcPr>
          <w:p w14:paraId="26E9C5A9" w14:textId="77777777" w:rsidR="00581EAC" w:rsidRPr="00ED0DE4" w:rsidRDefault="00581EAC" w:rsidP="003B6AE4">
            <w:pPr>
              <w:suppressAutoHyphens w:val="0"/>
              <w:spacing w:before="0" w:after="0"/>
              <w:jc w:val="left"/>
              <w:rPr>
                <w:color w:val="000000"/>
                <w:sz w:val="20"/>
                <w:szCs w:val="20"/>
                <w:lang w:eastAsia="cs-CZ"/>
              </w:rPr>
            </w:pPr>
          </w:p>
        </w:tc>
        <w:tc>
          <w:tcPr>
            <w:tcW w:w="2830" w:type="dxa"/>
            <w:tcBorders>
              <w:top w:val="nil"/>
              <w:left w:val="nil"/>
              <w:bottom w:val="single" w:sz="4" w:space="0" w:color="auto"/>
              <w:right w:val="single" w:sz="4" w:space="0" w:color="auto"/>
            </w:tcBorders>
            <w:shd w:val="clear" w:color="auto" w:fill="auto"/>
            <w:vAlign w:val="center"/>
            <w:hideMark/>
          </w:tcPr>
          <w:p w14:paraId="7150B816"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PRV D: Projekt spolupráce</w:t>
            </w:r>
          </w:p>
        </w:tc>
        <w:tc>
          <w:tcPr>
            <w:tcW w:w="1038" w:type="dxa"/>
            <w:tcBorders>
              <w:top w:val="nil"/>
              <w:left w:val="nil"/>
              <w:bottom w:val="single" w:sz="4" w:space="0" w:color="auto"/>
              <w:right w:val="single" w:sz="4" w:space="0" w:color="auto"/>
            </w:tcBorders>
            <w:shd w:val="clear" w:color="auto" w:fill="auto"/>
            <w:vAlign w:val="center"/>
            <w:hideMark/>
          </w:tcPr>
          <w:p w14:paraId="40B32013"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 </w:t>
            </w:r>
          </w:p>
        </w:tc>
        <w:tc>
          <w:tcPr>
            <w:tcW w:w="948" w:type="dxa"/>
            <w:vMerge/>
            <w:tcBorders>
              <w:top w:val="nil"/>
              <w:left w:val="single" w:sz="4" w:space="0" w:color="auto"/>
              <w:bottom w:val="single" w:sz="4" w:space="0" w:color="000000"/>
              <w:right w:val="single" w:sz="4" w:space="0" w:color="auto"/>
            </w:tcBorders>
            <w:vAlign w:val="center"/>
            <w:hideMark/>
          </w:tcPr>
          <w:p w14:paraId="32E24AF3" w14:textId="77777777" w:rsidR="00581EAC" w:rsidRPr="00ED0DE4" w:rsidRDefault="00581EAC" w:rsidP="003B6AE4">
            <w:pPr>
              <w:suppressAutoHyphens w:val="0"/>
              <w:spacing w:before="0" w:after="0"/>
              <w:jc w:val="left"/>
              <w:rPr>
                <w:color w:val="000000"/>
                <w:sz w:val="20"/>
                <w:szCs w:val="20"/>
                <w:lang w:eastAsia="cs-CZ"/>
              </w:rPr>
            </w:pPr>
          </w:p>
        </w:tc>
        <w:tc>
          <w:tcPr>
            <w:tcW w:w="946" w:type="dxa"/>
            <w:vMerge/>
            <w:tcBorders>
              <w:top w:val="nil"/>
              <w:left w:val="single" w:sz="4" w:space="0" w:color="auto"/>
              <w:bottom w:val="single" w:sz="4" w:space="0" w:color="000000"/>
              <w:right w:val="single" w:sz="4" w:space="0" w:color="auto"/>
            </w:tcBorders>
            <w:vAlign w:val="center"/>
            <w:hideMark/>
          </w:tcPr>
          <w:p w14:paraId="2E622226" w14:textId="77777777" w:rsidR="00581EAC" w:rsidRPr="00ED0DE4" w:rsidRDefault="00581EAC" w:rsidP="003B6AE4">
            <w:pPr>
              <w:suppressAutoHyphens w:val="0"/>
              <w:spacing w:before="0" w:after="0"/>
              <w:jc w:val="left"/>
              <w:rPr>
                <w:color w:val="000000"/>
                <w:sz w:val="20"/>
                <w:szCs w:val="20"/>
                <w:lang w:eastAsia="cs-CZ"/>
              </w:rPr>
            </w:pPr>
          </w:p>
        </w:tc>
        <w:tc>
          <w:tcPr>
            <w:tcW w:w="952" w:type="dxa"/>
            <w:vMerge/>
            <w:tcBorders>
              <w:top w:val="nil"/>
              <w:left w:val="single" w:sz="4" w:space="0" w:color="auto"/>
              <w:bottom w:val="single" w:sz="4" w:space="0" w:color="000000"/>
              <w:right w:val="single" w:sz="4" w:space="0" w:color="auto"/>
            </w:tcBorders>
            <w:vAlign w:val="center"/>
            <w:hideMark/>
          </w:tcPr>
          <w:p w14:paraId="05C4C56E" w14:textId="77777777" w:rsidR="00581EAC" w:rsidRPr="00ED0DE4" w:rsidRDefault="00581EAC" w:rsidP="003B6AE4">
            <w:pPr>
              <w:suppressAutoHyphens w:val="0"/>
              <w:spacing w:before="0" w:after="0"/>
              <w:jc w:val="left"/>
              <w:rPr>
                <w:color w:val="000000"/>
                <w:sz w:val="20"/>
                <w:szCs w:val="20"/>
                <w:lang w:eastAsia="cs-CZ"/>
              </w:rPr>
            </w:pPr>
          </w:p>
        </w:tc>
        <w:tc>
          <w:tcPr>
            <w:tcW w:w="953" w:type="dxa"/>
            <w:tcBorders>
              <w:top w:val="nil"/>
              <w:left w:val="nil"/>
              <w:bottom w:val="single" w:sz="4" w:space="0" w:color="auto"/>
              <w:right w:val="single" w:sz="4" w:space="0" w:color="auto"/>
            </w:tcBorders>
            <w:shd w:val="clear" w:color="auto" w:fill="auto"/>
            <w:noWrap/>
            <w:vAlign w:val="center"/>
            <w:hideMark/>
          </w:tcPr>
          <w:p w14:paraId="68D6B439"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19.3.1</w:t>
            </w:r>
          </w:p>
        </w:tc>
        <w:tc>
          <w:tcPr>
            <w:tcW w:w="952" w:type="dxa"/>
            <w:tcBorders>
              <w:top w:val="nil"/>
              <w:left w:val="nil"/>
              <w:bottom w:val="single" w:sz="4" w:space="0" w:color="auto"/>
              <w:right w:val="single" w:sz="4" w:space="0" w:color="auto"/>
            </w:tcBorders>
            <w:shd w:val="clear" w:color="auto" w:fill="auto"/>
            <w:noWrap/>
            <w:vAlign w:val="center"/>
            <w:hideMark/>
          </w:tcPr>
          <w:p w14:paraId="0FCCCF71"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0,00</w:t>
            </w:r>
          </w:p>
        </w:tc>
        <w:tc>
          <w:tcPr>
            <w:tcW w:w="952" w:type="dxa"/>
            <w:tcBorders>
              <w:top w:val="nil"/>
              <w:left w:val="nil"/>
              <w:bottom w:val="single" w:sz="4" w:space="0" w:color="auto"/>
              <w:right w:val="single" w:sz="4" w:space="0" w:color="auto"/>
            </w:tcBorders>
            <w:shd w:val="clear" w:color="auto" w:fill="auto"/>
            <w:noWrap/>
            <w:vAlign w:val="center"/>
            <w:hideMark/>
          </w:tcPr>
          <w:p w14:paraId="3F3EE8A2"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0,00</w:t>
            </w:r>
          </w:p>
        </w:tc>
        <w:tc>
          <w:tcPr>
            <w:tcW w:w="946" w:type="dxa"/>
            <w:tcBorders>
              <w:top w:val="nil"/>
              <w:left w:val="nil"/>
              <w:bottom w:val="single" w:sz="4" w:space="0" w:color="auto"/>
              <w:right w:val="single" w:sz="4" w:space="0" w:color="auto"/>
            </w:tcBorders>
            <w:shd w:val="clear" w:color="auto" w:fill="auto"/>
            <w:noWrap/>
            <w:vAlign w:val="center"/>
            <w:hideMark/>
          </w:tcPr>
          <w:p w14:paraId="6B6F6CBC"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0,00</w:t>
            </w:r>
          </w:p>
        </w:tc>
        <w:tc>
          <w:tcPr>
            <w:tcW w:w="946" w:type="dxa"/>
            <w:tcBorders>
              <w:top w:val="nil"/>
              <w:left w:val="nil"/>
              <w:bottom w:val="single" w:sz="4" w:space="0" w:color="auto"/>
              <w:right w:val="single" w:sz="4" w:space="0" w:color="auto"/>
            </w:tcBorders>
            <w:shd w:val="clear" w:color="auto" w:fill="auto"/>
            <w:noWrap/>
            <w:vAlign w:val="center"/>
            <w:hideMark/>
          </w:tcPr>
          <w:p w14:paraId="2CAB58FE"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0,00</w:t>
            </w:r>
          </w:p>
        </w:tc>
        <w:tc>
          <w:tcPr>
            <w:tcW w:w="954" w:type="dxa"/>
            <w:tcBorders>
              <w:top w:val="nil"/>
              <w:left w:val="nil"/>
              <w:bottom w:val="single" w:sz="4" w:space="0" w:color="auto"/>
              <w:right w:val="single" w:sz="4" w:space="0" w:color="auto"/>
            </w:tcBorders>
            <w:shd w:val="clear" w:color="auto" w:fill="auto"/>
            <w:noWrap/>
            <w:vAlign w:val="center"/>
            <w:hideMark/>
          </w:tcPr>
          <w:p w14:paraId="4481C2F1"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0,00</w:t>
            </w:r>
          </w:p>
        </w:tc>
        <w:tc>
          <w:tcPr>
            <w:tcW w:w="1028" w:type="dxa"/>
            <w:tcBorders>
              <w:top w:val="nil"/>
              <w:left w:val="nil"/>
              <w:bottom w:val="single" w:sz="4" w:space="0" w:color="auto"/>
              <w:right w:val="single" w:sz="4" w:space="0" w:color="auto"/>
            </w:tcBorders>
            <w:shd w:val="clear" w:color="auto" w:fill="auto"/>
            <w:noWrap/>
            <w:vAlign w:val="center"/>
            <w:hideMark/>
          </w:tcPr>
          <w:p w14:paraId="41207A02"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0,00</w:t>
            </w:r>
          </w:p>
        </w:tc>
      </w:tr>
      <w:tr w:rsidR="00581EAC" w:rsidRPr="00ED0DE4" w14:paraId="495DA3EA" w14:textId="77777777" w:rsidTr="00581EAC">
        <w:trPr>
          <w:trHeight w:val="510"/>
        </w:trPr>
        <w:tc>
          <w:tcPr>
            <w:tcW w:w="91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341F9D2"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5</w:t>
            </w:r>
          </w:p>
        </w:tc>
        <w:tc>
          <w:tcPr>
            <w:tcW w:w="2830" w:type="dxa"/>
            <w:tcBorders>
              <w:top w:val="nil"/>
              <w:left w:val="nil"/>
              <w:bottom w:val="single" w:sz="4" w:space="0" w:color="auto"/>
              <w:right w:val="single" w:sz="4" w:space="0" w:color="auto"/>
            </w:tcBorders>
            <w:shd w:val="clear" w:color="auto" w:fill="auto"/>
            <w:vAlign w:val="center"/>
            <w:hideMark/>
          </w:tcPr>
          <w:p w14:paraId="151999E0"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IROP B: Infrastruktura sociálního podnikání</w:t>
            </w:r>
          </w:p>
        </w:tc>
        <w:tc>
          <w:tcPr>
            <w:tcW w:w="1038" w:type="dxa"/>
            <w:tcBorders>
              <w:top w:val="nil"/>
              <w:left w:val="nil"/>
              <w:bottom w:val="single" w:sz="4" w:space="0" w:color="auto"/>
              <w:right w:val="single" w:sz="4" w:space="0" w:color="auto"/>
            </w:tcBorders>
            <w:shd w:val="clear" w:color="auto" w:fill="auto"/>
            <w:noWrap/>
            <w:vAlign w:val="bottom"/>
            <w:hideMark/>
          </w:tcPr>
          <w:p w14:paraId="1230DCC7" w14:textId="77777777" w:rsidR="00581EAC" w:rsidRPr="00ED0DE4" w:rsidRDefault="00581EAC" w:rsidP="003B6AE4">
            <w:pPr>
              <w:suppressAutoHyphens w:val="0"/>
              <w:spacing w:before="0" w:after="0"/>
              <w:jc w:val="left"/>
              <w:rPr>
                <w:color w:val="000000"/>
                <w:sz w:val="20"/>
                <w:szCs w:val="20"/>
                <w:lang w:eastAsia="cs-CZ"/>
              </w:rPr>
            </w:pPr>
            <w:r w:rsidRPr="00ED0DE4">
              <w:rPr>
                <w:color w:val="000000"/>
                <w:sz w:val="20"/>
                <w:szCs w:val="20"/>
                <w:lang w:eastAsia="cs-CZ"/>
              </w:rPr>
              <w:t> </w:t>
            </w:r>
          </w:p>
        </w:tc>
        <w:tc>
          <w:tcPr>
            <w:tcW w:w="948" w:type="dxa"/>
            <w:tcBorders>
              <w:top w:val="nil"/>
              <w:left w:val="nil"/>
              <w:bottom w:val="single" w:sz="4" w:space="0" w:color="auto"/>
              <w:right w:val="single" w:sz="4" w:space="0" w:color="auto"/>
            </w:tcBorders>
            <w:shd w:val="clear" w:color="auto" w:fill="auto"/>
            <w:noWrap/>
            <w:vAlign w:val="center"/>
            <w:hideMark/>
          </w:tcPr>
          <w:p w14:paraId="779283D3"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IROP</w:t>
            </w:r>
          </w:p>
        </w:tc>
        <w:tc>
          <w:tcPr>
            <w:tcW w:w="946" w:type="dxa"/>
            <w:tcBorders>
              <w:top w:val="nil"/>
              <w:left w:val="nil"/>
              <w:bottom w:val="single" w:sz="4" w:space="0" w:color="auto"/>
              <w:right w:val="single" w:sz="4" w:space="0" w:color="auto"/>
            </w:tcBorders>
            <w:shd w:val="clear" w:color="auto" w:fill="auto"/>
            <w:noWrap/>
            <w:vAlign w:val="center"/>
            <w:hideMark/>
          </w:tcPr>
          <w:p w14:paraId="4AD82512"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4</w:t>
            </w:r>
          </w:p>
        </w:tc>
        <w:tc>
          <w:tcPr>
            <w:tcW w:w="952" w:type="dxa"/>
            <w:tcBorders>
              <w:top w:val="nil"/>
              <w:left w:val="nil"/>
              <w:bottom w:val="single" w:sz="4" w:space="0" w:color="auto"/>
              <w:right w:val="single" w:sz="4" w:space="0" w:color="auto"/>
            </w:tcBorders>
            <w:shd w:val="clear" w:color="auto" w:fill="auto"/>
            <w:noWrap/>
            <w:vAlign w:val="center"/>
            <w:hideMark/>
          </w:tcPr>
          <w:p w14:paraId="61130146"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9d</w:t>
            </w:r>
          </w:p>
        </w:tc>
        <w:tc>
          <w:tcPr>
            <w:tcW w:w="953" w:type="dxa"/>
            <w:tcBorders>
              <w:top w:val="nil"/>
              <w:left w:val="nil"/>
              <w:bottom w:val="single" w:sz="4" w:space="0" w:color="auto"/>
              <w:right w:val="single" w:sz="4" w:space="0" w:color="auto"/>
            </w:tcBorders>
            <w:shd w:val="clear" w:color="auto" w:fill="auto"/>
            <w:noWrap/>
            <w:vAlign w:val="center"/>
            <w:hideMark/>
          </w:tcPr>
          <w:p w14:paraId="3124BD30"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4.1</w:t>
            </w:r>
          </w:p>
        </w:tc>
        <w:tc>
          <w:tcPr>
            <w:tcW w:w="952" w:type="dxa"/>
            <w:tcBorders>
              <w:top w:val="nil"/>
              <w:left w:val="nil"/>
              <w:bottom w:val="single" w:sz="4" w:space="0" w:color="auto"/>
              <w:right w:val="single" w:sz="4" w:space="0" w:color="auto"/>
            </w:tcBorders>
            <w:shd w:val="clear" w:color="auto" w:fill="auto"/>
            <w:noWrap/>
            <w:vAlign w:val="center"/>
            <w:hideMark/>
          </w:tcPr>
          <w:p w14:paraId="697A9D59"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0,00</w:t>
            </w:r>
          </w:p>
        </w:tc>
        <w:tc>
          <w:tcPr>
            <w:tcW w:w="952" w:type="dxa"/>
            <w:tcBorders>
              <w:top w:val="nil"/>
              <w:left w:val="nil"/>
              <w:bottom w:val="single" w:sz="4" w:space="0" w:color="auto"/>
              <w:right w:val="single" w:sz="4" w:space="0" w:color="auto"/>
            </w:tcBorders>
            <w:shd w:val="clear" w:color="auto" w:fill="auto"/>
            <w:noWrap/>
            <w:vAlign w:val="center"/>
            <w:hideMark/>
          </w:tcPr>
          <w:p w14:paraId="1FF3410A"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0,00</w:t>
            </w:r>
          </w:p>
        </w:tc>
        <w:tc>
          <w:tcPr>
            <w:tcW w:w="946" w:type="dxa"/>
            <w:tcBorders>
              <w:top w:val="nil"/>
              <w:left w:val="nil"/>
              <w:bottom w:val="single" w:sz="4" w:space="0" w:color="auto"/>
              <w:right w:val="single" w:sz="4" w:space="0" w:color="auto"/>
            </w:tcBorders>
            <w:shd w:val="clear" w:color="auto" w:fill="auto"/>
            <w:noWrap/>
            <w:vAlign w:val="center"/>
            <w:hideMark/>
          </w:tcPr>
          <w:p w14:paraId="5212F114"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0,00</w:t>
            </w:r>
          </w:p>
        </w:tc>
        <w:tc>
          <w:tcPr>
            <w:tcW w:w="946" w:type="dxa"/>
            <w:tcBorders>
              <w:top w:val="nil"/>
              <w:left w:val="nil"/>
              <w:bottom w:val="single" w:sz="4" w:space="0" w:color="auto"/>
              <w:right w:val="single" w:sz="4" w:space="0" w:color="auto"/>
            </w:tcBorders>
            <w:shd w:val="clear" w:color="auto" w:fill="auto"/>
            <w:noWrap/>
            <w:vAlign w:val="center"/>
            <w:hideMark/>
          </w:tcPr>
          <w:p w14:paraId="3BB75AF1"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0,00</w:t>
            </w:r>
          </w:p>
        </w:tc>
        <w:tc>
          <w:tcPr>
            <w:tcW w:w="954" w:type="dxa"/>
            <w:tcBorders>
              <w:top w:val="nil"/>
              <w:left w:val="nil"/>
              <w:bottom w:val="single" w:sz="4" w:space="0" w:color="auto"/>
              <w:right w:val="single" w:sz="4" w:space="0" w:color="auto"/>
            </w:tcBorders>
            <w:shd w:val="clear" w:color="auto" w:fill="auto"/>
            <w:noWrap/>
            <w:vAlign w:val="center"/>
            <w:hideMark/>
          </w:tcPr>
          <w:p w14:paraId="04289EC1"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0,00</w:t>
            </w:r>
          </w:p>
        </w:tc>
        <w:tc>
          <w:tcPr>
            <w:tcW w:w="1028" w:type="dxa"/>
            <w:tcBorders>
              <w:top w:val="nil"/>
              <w:left w:val="nil"/>
              <w:bottom w:val="single" w:sz="4" w:space="0" w:color="auto"/>
              <w:right w:val="single" w:sz="4" w:space="0" w:color="auto"/>
            </w:tcBorders>
            <w:shd w:val="clear" w:color="auto" w:fill="auto"/>
            <w:noWrap/>
            <w:vAlign w:val="center"/>
            <w:hideMark/>
          </w:tcPr>
          <w:p w14:paraId="255F055E"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0,00</w:t>
            </w:r>
          </w:p>
        </w:tc>
      </w:tr>
      <w:tr w:rsidR="00581EAC" w:rsidRPr="00ED0DE4" w14:paraId="1C0A14AF" w14:textId="77777777" w:rsidTr="00581EAC">
        <w:trPr>
          <w:trHeight w:val="300"/>
        </w:trPr>
        <w:tc>
          <w:tcPr>
            <w:tcW w:w="915" w:type="dxa"/>
            <w:vMerge/>
            <w:tcBorders>
              <w:top w:val="nil"/>
              <w:left w:val="single" w:sz="4" w:space="0" w:color="auto"/>
              <w:bottom w:val="single" w:sz="4" w:space="0" w:color="auto"/>
              <w:right w:val="single" w:sz="4" w:space="0" w:color="auto"/>
            </w:tcBorders>
            <w:vAlign w:val="center"/>
            <w:hideMark/>
          </w:tcPr>
          <w:p w14:paraId="28662DC3" w14:textId="77777777" w:rsidR="00581EAC" w:rsidRPr="00ED0DE4" w:rsidRDefault="00581EAC" w:rsidP="003B6AE4">
            <w:pPr>
              <w:suppressAutoHyphens w:val="0"/>
              <w:spacing w:before="0" w:after="0"/>
              <w:jc w:val="left"/>
              <w:rPr>
                <w:color w:val="000000"/>
                <w:sz w:val="20"/>
                <w:szCs w:val="20"/>
                <w:lang w:eastAsia="cs-CZ"/>
              </w:rPr>
            </w:pPr>
          </w:p>
        </w:tc>
        <w:tc>
          <w:tcPr>
            <w:tcW w:w="2830" w:type="dxa"/>
            <w:tcBorders>
              <w:top w:val="nil"/>
              <w:left w:val="nil"/>
              <w:bottom w:val="single" w:sz="4" w:space="0" w:color="auto"/>
              <w:right w:val="single" w:sz="4" w:space="0" w:color="auto"/>
            </w:tcBorders>
            <w:shd w:val="clear" w:color="auto" w:fill="auto"/>
            <w:vAlign w:val="center"/>
            <w:hideMark/>
          </w:tcPr>
          <w:p w14:paraId="72F65EF0"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OPZ B: Sociální podnikání</w:t>
            </w:r>
          </w:p>
        </w:tc>
        <w:tc>
          <w:tcPr>
            <w:tcW w:w="1038" w:type="dxa"/>
            <w:tcBorders>
              <w:top w:val="nil"/>
              <w:left w:val="nil"/>
              <w:bottom w:val="single" w:sz="4" w:space="0" w:color="auto"/>
              <w:right w:val="single" w:sz="4" w:space="0" w:color="auto"/>
            </w:tcBorders>
            <w:shd w:val="clear" w:color="auto" w:fill="auto"/>
            <w:noWrap/>
            <w:vAlign w:val="bottom"/>
            <w:hideMark/>
          </w:tcPr>
          <w:p w14:paraId="70A519DE" w14:textId="77777777" w:rsidR="00581EAC" w:rsidRPr="00ED0DE4" w:rsidRDefault="00581EAC" w:rsidP="003B6AE4">
            <w:pPr>
              <w:suppressAutoHyphens w:val="0"/>
              <w:spacing w:before="0" w:after="0"/>
              <w:jc w:val="left"/>
              <w:rPr>
                <w:color w:val="000000"/>
                <w:lang w:eastAsia="cs-CZ"/>
              </w:rPr>
            </w:pPr>
            <w:r w:rsidRPr="00ED0DE4">
              <w:rPr>
                <w:color w:val="000000"/>
                <w:szCs w:val="22"/>
                <w:lang w:eastAsia="cs-CZ"/>
              </w:rPr>
              <w:t> </w:t>
            </w:r>
          </w:p>
        </w:tc>
        <w:tc>
          <w:tcPr>
            <w:tcW w:w="948" w:type="dxa"/>
            <w:tcBorders>
              <w:top w:val="nil"/>
              <w:left w:val="nil"/>
              <w:bottom w:val="single" w:sz="4" w:space="0" w:color="auto"/>
              <w:right w:val="single" w:sz="4" w:space="0" w:color="auto"/>
            </w:tcBorders>
            <w:shd w:val="clear" w:color="auto" w:fill="auto"/>
            <w:noWrap/>
            <w:vAlign w:val="center"/>
            <w:hideMark/>
          </w:tcPr>
          <w:p w14:paraId="08DE3D15"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OPZ</w:t>
            </w:r>
          </w:p>
        </w:tc>
        <w:tc>
          <w:tcPr>
            <w:tcW w:w="946" w:type="dxa"/>
            <w:tcBorders>
              <w:top w:val="nil"/>
              <w:left w:val="nil"/>
              <w:bottom w:val="single" w:sz="4" w:space="0" w:color="auto"/>
              <w:right w:val="single" w:sz="4" w:space="0" w:color="auto"/>
            </w:tcBorders>
            <w:shd w:val="clear" w:color="auto" w:fill="auto"/>
            <w:noWrap/>
            <w:vAlign w:val="center"/>
            <w:hideMark/>
          </w:tcPr>
          <w:p w14:paraId="50DA039A"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2</w:t>
            </w:r>
          </w:p>
        </w:tc>
        <w:tc>
          <w:tcPr>
            <w:tcW w:w="952" w:type="dxa"/>
            <w:tcBorders>
              <w:top w:val="nil"/>
              <w:left w:val="nil"/>
              <w:bottom w:val="single" w:sz="4" w:space="0" w:color="auto"/>
              <w:right w:val="single" w:sz="4" w:space="0" w:color="auto"/>
            </w:tcBorders>
            <w:shd w:val="clear" w:color="auto" w:fill="auto"/>
            <w:noWrap/>
            <w:vAlign w:val="center"/>
            <w:hideMark/>
          </w:tcPr>
          <w:p w14:paraId="56C914E5"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3</w:t>
            </w:r>
          </w:p>
        </w:tc>
        <w:tc>
          <w:tcPr>
            <w:tcW w:w="953" w:type="dxa"/>
            <w:tcBorders>
              <w:top w:val="nil"/>
              <w:left w:val="nil"/>
              <w:bottom w:val="single" w:sz="4" w:space="0" w:color="auto"/>
              <w:right w:val="single" w:sz="4" w:space="0" w:color="auto"/>
            </w:tcBorders>
            <w:shd w:val="clear" w:color="auto" w:fill="auto"/>
            <w:noWrap/>
            <w:vAlign w:val="center"/>
            <w:hideMark/>
          </w:tcPr>
          <w:p w14:paraId="7B3368E2"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2.3.1</w:t>
            </w:r>
          </w:p>
        </w:tc>
        <w:tc>
          <w:tcPr>
            <w:tcW w:w="952" w:type="dxa"/>
            <w:tcBorders>
              <w:top w:val="nil"/>
              <w:left w:val="nil"/>
              <w:bottom w:val="single" w:sz="4" w:space="0" w:color="auto"/>
              <w:right w:val="single" w:sz="4" w:space="0" w:color="auto"/>
            </w:tcBorders>
            <w:shd w:val="clear" w:color="auto" w:fill="auto"/>
            <w:noWrap/>
            <w:vAlign w:val="center"/>
            <w:hideMark/>
          </w:tcPr>
          <w:p w14:paraId="7E4BA22E"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0,00</w:t>
            </w:r>
          </w:p>
        </w:tc>
        <w:tc>
          <w:tcPr>
            <w:tcW w:w="952" w:type="dxa"/>
            <w:tcBorders>
              <w:top w:val="nil"/>
              <w:left w:val="nil"/>
              <w:bottom w:val="single" w:sz="4" w:space="0" w:color="auto"/>
              <w:right w:val="single" w:sz="4" w:space="0" w:color="auto"/>
            </w:tcBorders>
            <w:shd w:val="clear" w:color="auto" w:fill="auto"/>
            <w:noWrap/>
            <w:vAlign w:val="center"/>
            <w:hideMark/>
          </w:tcPr>
          <w:p w14:paraId="3699B71F"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0,00</w:t>
            </w:r>
          </w:p>
        </w:tc>
        <w:tc>
          <w:tcPr>
            <w:tcW w:w="946" w:type="dxa"/>
            <w:tcBorders>
              <w:top w:val="nil"/>
              <w:left w:val="nil"/>
              <w:bottom w:val="single" w:sz="4" w:space="0" w:color="auto"/>
              <w:right w:val="single" w:sz="4" w:space="0" w:color="auto"/>
            </w:tcBorders>
            <w:shd w:val="clear" w:color="auto" w:fill="auto"/>
            <w:noWrap/>
            <w:vAlign w:val="center"/>
            <w:hideMark/>
          </w:tcPr>
          <w:p w14:paraId="4212F634"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0,00</w:t>
            </w:r>
          </w:p>
        </w:tc>
        <w:tc>
          <w:tcPr>
            <w:tcW w:w="946" w:type="dxa"/>
            <w:tcBorders>
              <w:top w:val="nil"/>
              <w:left w:val="nil"/>
              <w:bottom w:val="single" w:sz="4" w:space="0" w:color="auto"/>
              <w:right w:val="single" w:sz="4" w:space="0" w:color="auto"/>
            </w:tcBorders>
            <w:shd w:val="clear" w:color="auto" w:fill="auto"/>
            <w:noWrap/>
            <w:vAlign w:val="center"/>
            <w:hideMark/>
          </w:tcPr>
          <w:p w14:paraId="6C7C0FD7"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0,00</w:t>
            </w:r>
          </w:p>
        </w:tc>
        <w:tc>
          <w:tcPr>
            <w:tcW w:w="954" w:type="dxa"/>
            <w:tcBorders>
              <w:top w:val="nil"/>
              <w:left w:val="nil"/>
              <w:bottom w:val="single" w:sz="4" w:space="0" w:color="auto"/>
              <w:right w:val="single" w:sz="4" w:space="0" w:color="auto"/>
            </w:tcBorders>
            <w:shd w:val="clear" w:color="auto" w:fill="auto"/>
            <w:noWrap/>
            <w:vAlign w:val="center"/>
            <w:hideMark/>
          </w:tcPr>
          <w:p w14:paraId="6E789AF9"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0,00</w:t>
            </w:r>
          </w:p>
        </w:tc>
        <w:tc>
          <w:tcPr>
            <w:tcW w:w="1028" w:type="dxa"/>
            <w:tcBorders>
              <w:top w:val="nil"/>
              <w:left w:val="nil"/>
              <w:bottom w:val="single" w:sz="4" w:space="0" w:color="auto"/>
              <w:right w:val="single" w:sz="4" w:space="0" w:color="auto"/>
            </w:tcBorders>
            <w:shd w:val="clear" w:color="auto" w:fill="auto"/>
            <w:noWrap/>
            <w:vAlign w:val="center"/>
            <w:hideMark/>
          </w:tcPr>
          <w:p w14:paraId="23DE23A4" w14:textId="77777777" w:rsidR="00581EAC" w:rsidRPr="00ED0DE4" w:rsidRDefault="00581EAC" w:rsidP="003B6AE4">
            <w:pPr>
              <w:suppressAutoHyphens w:val="0"/>
              <w:spacing w:before="0" w:after="0"/>
              <w:jc w:val="center"/>
              <w:rPr>
                <w:color w:val="000000"/>
                <w:sz w:val="20"/>
                <w:szCs w:val="20"/>
                <w:lang w:eastAsia="cs-CZ"/>
              </w:rPr>
            </w:pPr>
            <w:r w:rsidRPr="00ED0DE4">
              <w:rPr>
                <w:color w:val="000000"/>
                <w:sz w:val="20"/>
                <w:szCs w:val="20"/>
                <w:lang w:eastAsia="cs-CZ"/>
              </w:rPr>
              <w:t>0,00</w:t>
            </w:r>
          </w:p>
        </w:tc>
      </w:tr>
    </w:tbl>
    <w:p w14:paraId="49C849B3" w14:textId="77777777" w:rsidR="00CA452D" w:rsidRPr="00ED0DE4" w:rsidRDefault="00CA452D" w:rsidP="003B6AE4"/>
    <w:p w14:paraId="23C046D9" w14:textId="77777777" w:rsidR="00570C4A" w:rsidRPr="00ED0DE4" w:rsidRDefault="00570C4A" w:rsidP="003B6AE4">
      <w:pPr>
        <w:suppressAutoHyphens w:val="0"/>
        <w:spacing w:before="0" w:line="276" w:lineRule="auto"/>
        <w:jc w:val="left"/>
      </w:pPr>
      <w:r w:rsidRPr="00ED0DE4">
        <w:br w:type="page"/>
      </w:r>
    </w:p>
    <w:p w14:paraId="226ABF1C" w14:textId="77777777" w:rsidR="00570C4A" w:rsidRPr="00ED0DE4" w:rsidRDefault="007266C9" w:rsidP="003B6AE4">
      <w:pPr>
        <w:pStyle w:val="Heading3"/>
      </w:pPr>
      <w:bookmarkStart w:id="14" w:name="_Toc446337896"/>
      <w:r w:rsidRPr="00ED0DE4">
        <w:rPr>
          <w:smallCaps w:val="0"/>
        </w:rPr>
        <w:lastRenderedPageBreak/>
        <w:t>f</w:t>
      </w:r>
      <w:r w:rsidRPr="00ED0DE4">
        <w:t xml:space="preserve">) </w:t>
      </w:r>
      <w:r w:rsidR="00570C4A" w:rsidRPr="00ED0DE4">
        <w:t>Financování SCLLD v jednotlivých letech podle specifických cílů operačních programů /opatření EZFRV (PRV)</w:t>
      </w:r>
      <w:bookmarkEnd w:id="14"/>
    </w:p>
    <w:p w14:paraId="74326B90" w14:textId="77777777" w:rsidR="00570C4A" w:rsidRPr="00ED0DE4" w:rsidRDefault="00570C4A" w:rsidP="003B6AE4">
      <w:pPr>
        <w:pStyle w:val="Heading4"/>
      </w:pPr>
      <w:r w:rsidRPr="00ED0DE4">
        <w:t>2016-2023</w:t>
      </w:r>
    </w:p>
    <w:tbl>
      <w:tblPr>
        <w:tblW w:w="14220" w:type="dxa"/>
        <w:tblInd w:w="55" w:type="dxa"/>
        <w:tblCellMar>
          <w:left w:w="70" w:type="dxa"/>
          <w:right w:w="70" w:type="dxa"/>
        </w:tblCellMar>
        <w:tblLook w:val="04A0" w:firstRow="1" w:lastRow="0" w:firstColumn="1" w:lastColumn="0" w:noHBand="0" w:noVBand="1"/>
      </w:tblPr>
      <w:tblGrid>
        <w:gridCol w:w="1223"/>
        <w:gridCol w:w="946"/>
        <w:gridCol w:w="990"/>
        <w:gridCol w:w="4708"/>
        <w:gridCol w:w="987"/>
        <w:gridCol w:w="1198"/>
        <w:gridCol w:w="947"/>
        <w:gridCol w:w="947"/>
        <w:gridCol w:w="1036"/>
        <w:gridCol w:w="1238"/>
      </w:tblGrid>
      <w:tr w:rsidR="00581EAC" w:rsidRPr="00ED0DE4" w14:paraId="72042330" w14:textId="77777777" w:rsidTr="00581EAC">
        <w:trPr>
          <w:trHeight w:val="300"/>
        </w:trPr>
        <w:tc>
          <w:tcPr>
            <w:tcW w:w="1113" w:type="dxa"/>
            <w:vMerge w:val="restart"/>
            <w:tcBorders>
              <w:top w:val="single" w:sz="4" w:space="0" w:color="auto"/>
              <w:left w:val="single" w:sz="4" w:space="0" w:color="auto"/>
              <w:bottom w:val="single" w:sz="4" w:space="0" w:color="auto"/>
              <w:right w:val="single" w:sz="4" w:space="0" w:color="auto"/>
            </w:tcBorders>
            <w:shd w:val="clear" w:color="000000" w:fill="974807"/>
            <w:vAlign w:val="center"/>
            <w:hideMark/>
          </w:tcPr>
          <w:p w14:paraId="4D555DB6" w14:textId="77777777" w:rsidR="00581EAC" w:rsidRPr="00ED0DE4" w:rsidRDefault="00581EAC" w:rsidP="003B6AE4">
            <w:pPr>
              <w:suppressAutoHyphens w:val="0"/>
              <w:spacing w:before="0" w:after="0"/>
              <w:jc w:val="center"/>
              <w:rPr>
                <w:color w:val="FFFFFF"/>
                <w:lang w:eastAsia="cs-CZ"/>
              </w:rPr>
            </w:pPr>
            <w:r w:rsidRPr="00ED0DE4">
              <w:rPr>
                <w:color w:val="FFFFFF"/>
                <w:szCs w:val="22"/>
                <w:lang w:eastAsia="cs-CZ"/>
              </w:rPr>
              <w:t>Programový rámec</w:t>
            </w:r>
          </w:p>
        </w:tc>
        <w:tc>
          <w:tcPr>
            <w:tcW w:w="946" w:type="dxa"/>
            <w:vMerge w:val="restart"/>
            <w:tcBorders>
              <w:top w:val="single" w:sz="4" w:space="0" w:color="auto"/>
              <w:left w:val="single" w:sz="4" w:space="0" w:color="auto"/>
              <w:bottom w:val="single" w:sz="4" w:space="0" w:color="auto"/>
              <w:right w:val="single" w:sz="4" w:space="0" w:color="auto"/>
            </w:tcBorders>
            <w:shd w:val="clear" w:color="000000" w:fill="974807"/>
            <w:vAlign w:val="center"/>
            <w:hideMark/>
          </w:tcPr>
          <w:p w14:paraId="5EF8E642" w14:textId="77777777" w:rsidR="00581EAC" w:rsidRPr="00ED0DE4" w:rsidRDefault="00581EAC" w:rsidP="003B6AE4">
            <w:pPr>
              <w:suppressAutoHyphens w:val="0"/>
              <w:spacing w:before="0" w:after="0"/>
              <w:jc w:val="center"/>
              <w:rPr>
                <w:color w:val="FFFFFF"/>
                <w:lang w:eastAsia="cs-CZ"/>
              </w:rPr>
            </w:pPr>
            <w:r w:rsidRPr="00ED0DE4">
              <w:rPr>
                <w:color w:val="FFFFFF"/>
                <w:szCs w:val="22"/>
                <w:lang w:eastAsia="cs-CZ"/>
              </w:rPr>
              <w:t>Prioritní osa OP / Priorita Unie</w:t>
            </w:r>
          </w:p>
        </w:tc>
        <w:tc>
          <w:tcPr>
            <w:tcW w:w="954" w:type="dxa"/>
            <w:vMerge w:val="restart"/>
            <w:tcBorders>
              <w:top w:val="single" w:sz="4" w:space="0" w:color="auto"/>
              <w:left w:val="single" w:sz="4" w:space="0" w:color="auto"/>
              <w:bottom w:val="single" w:sz="4" w:space="0" w:color="auto"/>
              <w:right w:val="single" w:sz="4" w:space="0" w:color="auto"/>
            </w:tcBorders>
            <w:shd w:val="clear" w:color="000000" w:fill="974807"/>
            <w:vAlign w:val="center"/>
            <w:hideMark/>
          </w:tcPr>
          <w:p w14:paraId="0DA65556" w14:textId="77777777" w:rsidR="00581EAC" w:rsidRPr="00ED0DE4" w:rsidRDefault="00581EAC" w:rsidP="003B6AE4">
            <w:pPr>
              <w:suppressAutoHyphens w:val="0"/>
              <w:spacing w:before="0" w:after="0"/>
              <w:jc w:val="center"/>
              <w:rPr>
                <w:color w:val="FFFFFF"/>
                <w:lang w:eastAsia="cs-CZ"/>
              </w:rPr>
            </w:pPr>
            <w:r w:rsidRPr="00ED0DE4">
              <w:rPr>
                <w:color w:val="FFFFFF"/>
                <w:szCs w:val="22"/>
                <w:lang w:eastAsia="cs-CZ"/>
              </w:rPr>
              <w:t>Investiční priorita OP / Prioritní oblast</w:t>
            </w:r>
          </w:p>
        </w:tc>
        <w:tc>
          <w:tcPr>
            <w:tcW w:w="5074" w:type="dxa"/>
            <w:vMerge w:val="restart"/>
            <w:tcBorders>
              <w:top w:val="single" w:sz="4" w:space="0" w:color="auto"/>
              <w:left w:val="single" w:sz="4" w:space="0" w:color="auto"/>
              <w:bottom w:val="single" w:sz="4" w:space="0" w:color="auto"/>
              <w:right w:val="single" w:sz="4" w:space="0" w:color="auto"/>
            </w:tcBorders>
            <w:shd w:val="clear" w:color="000000" w:fill="974807"/>
            <w:vAlign w:val="center"/>
            <w:hideMark/>
          </w:tcPr>
          <w:p w14:paraId="4124722C" w14:textId="77777777" w:rsidR="00581EAC" w:rsidRPr="00ED0DE4" w:rsidRDefault="00581EAC" w:rsidP="003B6AE4">
            <w:pPr>
              <w:suppressAutoHyphens w:val="0"/>
              <w:spacing w:before="0" w:after="0"/>
              <w:jc w:val="center"/>
              <w:rPr>
                <w:color w:val="FFFFFF"/>
                <w:lang w:eastAsia="cs-CZ"/>
              </w:rPr>
            </w:pPr>
            <w:r w:rsidRPr="00ED0DE4">
              <w:rPr>
                <w:color w:val="FFFFFF"/>
                <w:szCs w:val="22"/>
                <w:lang w:eastAsia="cs-CZ"/>
              </w:rPr>
              <w:t>Specifický cíl OP / Operace PRV</w:t>
            </w:r>
          </w:p>
        </w:tc>
        <w:tc>
          <w:tcPr>
            <w:tcW w:w="5005" w:type="dxa"/>
            <w:gridSpan w:val="5"/>
            <w:tcBorders>
              <w:top w:val="single" w:sz="4" w:space="0" w:color="auto"/>
              <w:left w:val="nil"/>
              <w:bottom w:val="single" w:sz="4" w:space="0" w:color="auto"/>
              <w:right w:val="single" w:sz="4" w:space="0" w:color="auto"/>
            </w:tcBorders>
            <w:shd w:val="clear" w:color="000000" w:fill="974807"/>
            <w:vAlign w:val="center"/>
            <w:hideMark/>
          </w:tcPr>
          <w:p w14:paraId="2E3CE916" w14:textId="77777777" w:rsidR="00581EAC" w:rsidRPr="00ED0DE4" w:rsidRDefault="00581EAC" w:rsidP="003B6AE4">
            <w:pPr>
              <w:suppressAutoHyphens w:val="0"/>
              <w:spacing w:before="0" w:after="0"/>
              <w:jc w:val="center"/>
              <w:rPr>
                <w:color w:val="FFFFFF"/>
                <w:lang w:eastAsia="cs-CZ"/>
              </w:rPr>
            </w:pPr>
            <w:r w:rsidRPr="00ED0DE4">
              <w:rPr>
                <w:color w:val="FFFFFF"/>
                <w:szCs w:val="22"/>
                <w:lang w:eastAsia="cs-CZ"/>
              </w:rPr>
              <w:t>Plán financování (způsobilé výdaje v tis. Kč)</w:t>
            </w:r>
          </w:p>
        </w:tc>
        <w:tc>
          <w:tcPr>
            <w:tcW w:w="1128" w:type="dxa"/>
            <w:vMerge w:val="restart"/>
            <w:tcBorders>
              <w:top w:val="single" w:sz="4" w:space="0" w:color="auto"/>
              <w:left w:val="single" w:sz="4" w:space="0" w:color="auto"/>
              <w:bottom w:val="single" w:sz="4" w:space="0" w:color="auto"/>
              <w:right w:val="single" w:sz="4" w:space="0" w:color="auto"/>
            </w:tcBorders>
            <w:shd w:val="clear" w:color="000000" w:fill="974807"/>
            <w:vAlign w:val="center"/>
            <w:hideMark/>
          </w:tcPr>
          <w:p w14:paraId="71C6C86E" w14:textId="77777777" w:rsidR="00581EAC" w:rsidRPr="00ED0DE4" w:rsidRDefault="00581EAC" w:rsidP="003B6AE4">
            <w:pPr>
              <w:suppressAutoHyphens w:val="0"/>
              <w:spacing w:before="0" w:after="0"/>
              <w:jc w:val="center"/>
              <w:rPr>
                <w:color w:val="FFFFFF"/>
                <w:lang w:eastAsia="cs-CZ"/>
              </w:rPr>
            </w:pPr>
            <w:r w:rsidRPr="00ED0DE4">
              <w:rPr>
                <w:color w:val="FFFFFF"/>
                <w:szCs w:val="22"/>
                <w:lang w:eastAsia="cs-CZ"/>
              </w:rPr>
              <w:t>Nezpůsobilé výdaje (tis. Kč)</w:t>
            </w:r>
          </w:p>
        </w:tc>
      </w:tr>
      <w:tr w:rsidR="00581EAC" w:rsidRPr="00ED0DE4" w14:paraId="008B0387" w14:textId="77777777" w:rsidTr="00581EAC">
        <w:trPr>
          <w:trHeight w:val="300"/>
        </w:trPr>
        <w:tc>
          <w:tcPr>
            <w:tcW w:w="1113" w:type="dxa"/>
            <w:vMerge/>
            <w:tcBorders>
              <w:top w:val="single" w:sz="4" w:space="0" w:color="auto"/>
              <w:left w:val="single" w:sz="4" w:space="0" w:color="auto"/>
              <w:bottom w:val="single" w:sz="4" w:space="0" w:color="auto"/>
              <w:right w:val="single" w:sz="4" w:space="0" w:color="auto"/>
            </w:tcBorders>
            <w:vAlign w:val="center"/>
            <w:hideMark/>
          </w:tcPr>
          <w:p w14:paraId="23C6D2C3" w14:textId="77777777" w:rsidR="00581EAC" w:rsidRPr="00ED0DE4" w:rsidRDefault="00581EAC" w:rsidP="003B6AE4">
            <w:pPr>
              <w:suppressAutoHyphens w:val="0"/>
              <w:spacing w:before="0" w:after="0"/>
              <w:jc w:val="left"/>
              <w:rPr>
                <w:color w:val="FFFFFF"/>
                <w:lang w:eastAsia="cs-CZ"/>
              </w:rPr>
            </w:pPr>
          </w:p>
        </w:tc>
        <w:tc>
          <w:tcPr>
            <w:tcW w:w="946" w:type="dxa"/>
            <w:vMerge/>
            <w:tcBorders>
              <w:top w:val="single" w:sz="4" w:space="0" w:color="auto"/>
              <w:left w:val="single" w:sz="4" w:space="0" w:color="auto"/>
              <w:bottom w:val="single" w:sz="4" w:space="0" w:color="auto"/>
              <w:right w:val="single" w:sz="4" w:space="0" w:color="auto"/>
            </w:tcBorders>
            <w:vAlign w:val="center"/>
            <w:hideMark/>
          </w:tcPr>
          <w:p w14:paraId="1D905317" w14:textId="77777777" w:rsidR="00581EAC" w:rsidRPr="00ED0DE4" w:rsidRDefault="00581EAC" w:rsidP="003B6AE4">
            <w:pPr>
              <w:suppressAutoHyphens w:val="0"/>
              <w:spacing w:before="0" w:after="0"/>
              <w:jc w:val="left"/>
              <w:rPr>
                <w:color w:val="FFFFFF"/>
                <w:lang w:eastAsia="cs-CZ"/>
              </w:rPr>
            </w:pPr>
          </w:p>
        </w:tc>
        <w:tc>
          <w:tcPr>
            <w:tcW w:w="954" w:type="dxa"/>
            <w:vMerge/>
            <w:tcBorders>
              <w:top w:val="single" w:sz="4" w:space="0" w:color="auto"/>
              <w:left w:val="single" w:sz="4" w:space="0" w:color="auto"/>
              <w:bottom w:val="single" w:sz="4" w:space="0" w:color="auto"/>
              <w:right w:val="single" w:sz="4" w:space="0" w:color="auto"/>
            </w:tcBorders>
            <w:vAlign w:val="center"/>
            <w:hideMark/>
          </w:tcPr>
          <w:p w14:paraId="44D06170" w14:textId="77777777" w:rsidR="00581EAC" w:rsidRPr="00ED0DE4" w:rsidRDefault="00581EAC" w:rsidP="003B6AE4">
            <w:pPr>
              <w:suppressAutoHyphens w:val="0"/>
              <w:spacing w:before="0" w:after="0"/>
              <w:jc w:val="left"/>
              <w:rPr>
                <w:color w:val="FFFFFF"/>
                <w:lang w:eastAsia="cs-CZ"/>
              </w:rPr>
            </w:pPr>
          </w:p>
        </w:tc>
        <w:tc>
          <w:tcPr>
            <w:tcW w:w="5074" w:type="dxa"/>
            <w:vMerge/>
            <w:tcBorders>
              <w:top w:val="single" w:sz="4" w:space="0" w:color="auto"/>
              <w:left w:val="single" w:sz="4" w:space="0" w:color="auto"/>
              <w:bottom w:val="single" w:sz="4" w:space="0" w:color="auto"/>
              <w:right w:val="single" w:sz="4" w:space="0" w:color="auto"/>
            </w:tcBorders>
            <w:vAlign w:val="center"/>
            <w:hideMark/>
          </w:tcPr>
          <w:p w14:paraId="0936D57D" w14:textId="77777777" w:rsidR="00581EAC" w:rsidRPr="00ED0DE4" w:rsidRDefault="00581EAC" w:rsidP="003B6AE4">
            <w:pPr>
              <w:suppressAutoHyphens w:val="0"/>
              <w:spacing w:before="0" w:after="0"/>
              <w:jc w:val="left"/>
              <w:rPr>
                <w:color w:val="FFFFFF"/>
                <w:lang w:eastAsia="cs-CZ"/>
              </w:rPr>
            </w:pPr>
          </w:p>
        </w:tc>
        <w:tc>
          <w:tcPr>
            <w:tcW w:w="955" w:type="dxa"/>
            <w:vMerge w:val="restart"/>
            <w:tcBorders>
              <w:top w:val="nil"/>
              <w:left w:val="single" w:sz="4" w:space="0" w:color="auto"/>
              <w:bottom w:val="single" w:sz="4" w:space="0" w:color="auto"/>
              <w:right w:val="single" w:sz="4" w:space="0" w:color="auto"/>
            </w:tcBorders>
            <w:shd w:val="clear" w:color="000000" w:fill="FAC090"/>
            <w:vAlign w:val="center"/>
            <w:hideMark/>
          </w:tcPr>
          <w:p w14:paraId="17A8E10C" w14:textId="77777777" w:rsidR="00581EAC" w:rsidRPr="00ED0DE4" w:rsidRDefault="00581EAC" w:rsidP="003B6AE4">
            <w:pPr>
              <w:suppressAutoHyphens w:val="0"/>
              <w:spacing w:before="0" w:after="0"/>
              <w:jc w:val="center"/>
              <w:rPr>
                <w:color w:val="000000"/>
                <w:lang w:eastAsia="cs-CZ"/>
              </w:rPr>
            </w:pPr>
            <w:r w:rsidRPr="00ED0DE4">
              <w:rPr>
                <w:color w:val="000000"/>
                <w:szCs w:val="22"/>
                <w:lang w:eastAsia="cs-CZ"/>
              </w:rPr>
              <w:t>Celkové způsobilé výdaje (CZV)</w:t>
            </w:r>
          </w:p>
        </w:tc>
        <w:tc>
          <w:tcPr>
            <w:tcW w:w="2145" w:type="dxa"/>
            <w:gridSpan w:val="2"/>
            <w:tcBorders>
              <w:top w:val="single" w:sz="4" w:space="0" w:color="auto"/>
              <w:left w:val="nil"/>
              <w:bottom w:val="single" w:sz="4" w:space="0" w:color="auto"/>
              <w:right w:val="single" w:sz="4" w:space="0" w:color="auto"/>
            </w:tcBorders>
            <w:shd w:val="clear" w:color="000000" w:fill="FAC090"/>
            <w:vAlign w:val="center"/>
            <w:hideMark/>
          </w:tcPr>
          <w:p w14:paraId="44CE4B85" w14:textId="77777777" w:rsidR="00581EAC" w:rsidRPr="00ED0DE4" w:rsidRDefault="00581EAC" w:rsidP="003B6AE4">
            <w:pPr>
              <w:suppressAutoHyphens w:val="0"/>
              <w:spacing w:before="0" w:after="0"/>
              <w:jc w:val="center"/>
              <w:rPr>
                <w:color w:val="000000"/>
                <w:lang w:eastAsia="cs-CZ"/>
              </w:rPr>
            </w:pPr>
            <w:r w:rsidRPr="00ED0DE4">
              <w:rPr>
                <w:color w:val="000000"/>
                <w:szCs w:val="22"/>
                <w:lang w:eastAsia="cs-CZ"/>
              </w:rPr>
              <w:t>Z toho podpora</w:t>
            </w:r>
          </w:p>
        </w:tc>
        <w:tc>
          <w:tcPr>
            <w:tcW w:w="1905" w:type="dxa"/>
            <w:gridSpan w:val="2"/>
            <w:tcBorders>
              <w:top w:val="single" w:sz="4" w:space="0" w:color="auto"/>
              <w:left w:val="nil"/>
              <w:bottom w:val="single" w:sz="4" w:space="0" w:color="auto"/>
              <w:right w:val="single" w:sz="4" w:space="0" w:color="auto"/>
            </w:tcBorders>
            <w:shd w:val="clear" w:color="000000" w:fill="FAC090"/>
            <w:vAlign w:val="center"/>
            <w:hideMark/>
          </w:tcPr>
          <w:p w14:paraId="39341611" w14:textId="77777777" w:rsidR="00581EAC" w:rsidRPr="00ED0DE4" w:rsidRDefault="00581EAC" w:rsidP="003B6AE4">
            <w:pPr>
              <w:suppressAutoHyphens w:val="0"/>
              <w:spacing w:before="0" w:after="0"/>
              <w:jc w:val="center"/>
              <w:rPr>
                <w:color w:val="000000"/>
                <w:lang w:eastAsia="cs-CZ"/>
              </w:rPr>
            </w:pPr>
            <w:r w:rsidRPr="00ED0DE4">
              <w:rPr>
                <w:color w:val="000000"/>
                <w:szCs w:val="22"/>
                <w:lang w:eastAsia="cs-CZ"/>
              </w:rPr>
              <w:t>Z toho vlastní zdroje příjemce</w:t>
            </w:r>
          </w:p>
        </w:tc>
        <w:tc>
          <w:tcPr>
            <w:tcW w:w="1128" w:type="dxa"/>
            <w:vMerge/>
            <w:tcBorders>
              <w:top w:val="single" w:sz="4" w:space="0" w:color="auto"/>
              <w:left w:val="single" w:sz="4" w:space="0" w:color="auto"/>
              <w:bottom w:val="single" w:sz="4" w:space="0" w:color="auto"/>
              <w:right w:val="single" w:sz="4" w:space="0" w:color="auto"/>
            </w:tcBorders>
            <w:vAlign w:val="center"/>
            <w:hideMark/>
          </w:tcPr>
          <w:p w14:paraId="1E3F6178" w14:textId="77777777" w:rsidR="00581EAC" w:rsidRPr="00ED0DE4" w:rsidRDefault="00581EAC" w:rsidP="003B6AE4">
            <w:pPr>
              <w:suppressAutoHyphens w:val="0"/>
              <w:spacing w:before="0" w:after="0"/>
              <w:jc w:val="left"/>
              <w:rPr>
                <w:color w:val="FFFFFF"/>
                <w:lang w:eastAsia="cs-CZ"/>
              </w:rPr>
            </w:pPr>
          </w:p>
        </w:tc>
      </w:tr>
      <w:tr w:rsidR="00581EAC" w:rsidRPr="00ED0DE4" w14:paraId="142CE4E8" w14:textId="77777777" w:rsidTr="00581EAC">
        <w:trPr>
          <w:trHeight w:val="1800"/>
        </w:trPr>
        <w:tc>
          <w:tcPr>
            <w:tcW w:w="1113" w:type="dxa"/>
            <w:vMerge/>
            <w:tcBorders>
              <w:top w:val="single" w:sz="4" w:space="0" w:color="auto"/>
              <w:left w:val="single" w:sz="4" w:space="0" w:color="auto"/>
              <w:bottom w:val="single" w:sz="4" w:space="0" w:color="auto"/>
              <w:right w:val="single" w:sz="4" w:space="0" w:color="auto"/>
            </w:tcBorders>
            <w:vAlign w:val="center"/>
            <w:hideMark/>
          </w:tcPr>
          <w:p w14:paraId="7012F7BB" w14:textId="77777777" w:rsidR="00581EAC" w:rsidRPr="00ED0DE4" w:rsidRDefault="00581EAC" w:rsidP="003B6AE4">
            <w:pPr>
              <w:suppressAutoHyphens w:val="0"/>
              <w:spacing w:before="0" w:after="0"/>
              <w:jc w:val="left"/>
              <w:rPr>
                <w:color w:val="FFFFFF"/>
                <w:lang w:eastAsia="cs-CZ"/>
              </w:rPr>
            </w:pPr>
          </w:p>
        </w:tc>
        <w:tc>
          <w:tcPr>
            <w:tcW w:w="946" w:type="dxa"/>
            <w:vMerge/>
            <w:tcBorders>
              <w:top w:val="single" w:sz="4" w:space="0" w:color="auto"/>
              <w:left w:val="single" w:sz="4" w:space="0" w:color="auto"/>
              <w:bottom w:val="single" w:sz="4" w:space="0" w:color="auto"/>
              <w:right w:val="single" w:sz="4" w:space="0" w:color="auto"/>
            </w:tcBorders>
            <w:vAlign w:val="center"/>
            <w:hideMark/>
          </w:tcPr>
          <w:p w14:paraId="22B6A8CA" w14:textId="77777777" w:rsidR="00581EAC" w:rsidRPr="00ED0DE4" w:rsidRDefault="00581EAC" w:rsidP="003B6AE4">
            <w:pPr>
              <w:suppressAutoHyphens w:val="0"/>
              <w:spacing w:before="0" w:after="0"/>
              <w:jc w:val="left"/>
              <w:rPr>
                <w:color w:val="FFFFFF"/>
                <w:lang w:eastAsia="cs-CZ"/>
              </w:rPr>
            </w:pPr>
          </w:p>
        </w:tc>
        <w:tc>
          <w:tcPr>
            <w:tcW w:w="954" w:type="dxa"/>
            <w:vMerge/>
            <w:tcBorders>
              <w:top w:val="single" w:sz="4" w:space="0" w:color="auto"/>
              <w:left w:val="single" w:sz="4" w:space="0" w:color="auto"/>
              <w:bottom w:val="single" w:sz="4" w:space="0" w:color="auto"/>
              <w:right w:val="single" w:sz="4" w:space="0" w:color="auto"/>
            </w:tcBorders>
            <w:vAlign w:val="center"/>
            <w:hideMark/>
          </w:tcPr>
          <w:p w14:paraId="547602F5" w14:textId="77777777" w:rsidR="00581EAC" w:rsidRPr="00ED0DE4" w:rsidRDefault="00581EAC" w:rsidP="003B6AE4">
            <w:pPr>
              <w:suppressAutoHyphens w:val="0"/>
              <w:spacing w:before="0" w:after="0"/>
              <w:jc w:val="left"/>
              <w:rPr>
                <w:color w:val="FFFFFF"/>
                <w:lang w:eastAsia="cs-CZ"/>
              </w:rPr>
            </w:pPr>
          </w:p>
        </w:tc>
        <w:tc>
          <w:tcPr>
            <w:tcW w:w="5074" w:type="dxa"/>
            <w:vMerge/>
            <w:tcBorders>
              <w:top w:val="single" w:sz="4" w:space="0" w:color="auto"/>
              <w:left w:val="single" w:sz="4" w:space="0" w:color="auto"/>
              <w:bottom w:val="single" w:sz="4" w:space="0" w:color="auto"/>
              <w:right w:val="single" w:sz="4" w:space="0" w:color="auto"/>
            </w:tcBorders>
            <w:vAlign w:val="center"/>
            <w:hideMark/>
          </w:tcPr>
          <w:p w14:paraId="4E5C45F9" w14:textId="77777777" w:rsidR="00581EAC" w:rsidRPr="00ED0DE4" w:rsidRDefault="00581EAC" w:rsidP="003B6AE4">
            <w:pPr>
              <w:suppressAutoHyphens w:val="0"/>
              <w:spacing w:before="0" w:after="0"/>
              <w:jc w:val="left"/>
              <w:rPr>
                <w:color w:val="FFFFFF"/>
                <w:lang w:eastAsia="cs-CZ"/>
              </w:rPr>
            </w:pPr>
          </w:p>
        </w:tc>
        <w:tc>
          <w:tcPr>
            <w:tcW w:w="955" w:type="dxa"/>
            <w:vMerge/>
            <w:tcBorders>
              <w:top w:val="nil"/>
              <w:left w:val="single" w:sz="4" w:space="0" w:color="auto"/>
              <w:bottom w:val="single" w:sz="4" w:space="0" w:color="auto"/>
              <w:right w:val="single" w:sz="4" w:space="0" w:color="auto"/>
            </w:tcBorders>
            <w:vAlign w:val="center"/>
            <w:hideMark/>
          </w:tcPr>
          <w:p w14:paraId="44F53A8C" w14:textId="77777777" w:rsidR="00581EAC" w:rsidRPr="00ED0DE4" w:rsidRDefault="00581EAC" w:rsidP="003B6AE4">
            <w:pPr>
              <w:suppressAutoHyphens w:val="0"/>
              <w:spacing w:before="0" w:after="0"/>
              <w:jc w:val="left"/>
              <w:rPr>
                <w:color w:val="000000"/>
                <w:lang w:eastAsia="cs-CZ"/>
              </w:rPr>
            </w:pPr>
          </w:p>
        </w:tc>
        <w:tc>
          <w:tcPr>
            <w:tcW w:w="1198" w:type="dxa"/>
            <w:tcBorders>
              <w:top w:val="nil"/>
              <w:left w:val="nil"/>
              <w:bottom w:val="single" w:sz="4" w:space="0" w:color="auto"/>
              <w:right w:val="single" w:sz="4" w:space="0" w:color="auto"/>
            </w:tcBorders>
            <w:shd w:val="clear" w:color="000000" w:fill="FAC090"/>
            <w:vAlign w:val="center"/>
            <w:hideMark/>
          </w:tcPr>
          <w:p w14:paraId="0ED3E594" w14:textId="77777777" w:rsidR="00581EAC" w:rsidRPr="00ED0DE4" w:rsidRDefault="00581EAC" w:rsidP="003B6AE4">
            <w:pPr>
              <w:suppressAutoHyphens w:val="0"/>
              <w:spacing w:before="0" w:after="0"/>
              <w:jc w:val="center"/>
              <w:rPr>
                <w:color w:val="000000"/>
                <w:lang w:eastAsia="cs-CZ"/>
              </w:rPr>
            </w:pPr>
            <w:r w:rsidRPr="00ED0DE4">
              <w:rPr>
                <w:color w:val="000000"/>
                <w:szCs w:val="22"/>
                <w:lang w:eastAsia="cs-CZ"/>
              </w:rPr>
              <w:t>Příspěvek unie (a)</w:t>
            </w:r>
          </w:p>
        </w:tc>
        <w:tc>
          <w:tcPr>
            <w:tcW w:w="947" w:type="dxa"/>
            <w:tcBorders>
              <w:top w:val="nil"/>
              <w:left w:val="nil"/>
              <w:bottom w:val="single" w:sz="4" w:space="0" w:color="auto"/>
              <w:right w:val="single" w:sz="4" w:space="0" w:color="auto"/>
            </w:tcBorders>
            <w:shd w:val="clear" w:color="000000" w:fill="FAC090"/>
            <w:vAlign w:val="center"/>
            <w:hideMark/>
          </w:tcPr>
          <w:p w14:paraId="721B14A3" w14:textId="77777777" w:rsidR="00581EAC" w:rsidRPr="00ED0DE4" w:rsidRDefault="00581EAC" w:rsidP="003B6AE4">
            <w:pPr>
              <w:suppressAutoHyphens w:val="0"/>
              <w:spacing w:before="0" w:after="0"/>
              <w:jc w:val="center"/>
              <w:rPr>
                <w:color w:val="000000"/>
                <w:lang w:eastAsia="cs-CZ"/>
              </w:rPr>
            </w:pPr>
            <w:r w:rsidRPr="00ED0DE4">
              <w:rPr>
                <w:color w:val="000000"/>
                <w:szCs w:val="22"/>
                <w:lang w:eastAsia="cs-CZ"/>
              </w:rPr>
              <w:t>Národní veřejné zdroje (SR, SF) (b)</w:t>
            </w:r>
          </w:p>
        </w:tc>
        <w:tc>
          <w:tcPr>
            <w:tcW w:w="947" w:type="dxa"/>
            <w:tcBorders>
              <w:top w:val="nil"/>
              <w:left w:val="nil"/>
              <w:bottom w:val="single" w:sz="4" w:space="0" w:color="auto"/>
              <w:right w:val="single" w:sz="4" w:space="0" w:color="auto"/>
            </w:tcBorders>
            <w:shd w:val="clear" w:color="000000" w:fill="FAC090"/>
            <w:vAlign w:val="center"/>
            <w:hideMark/>
          </w:tcPr>
          <w:p w14:paraId="13F3A20F" w14:textId="77777777" w:rsidR="00581EAC" w:rsidRPr="00ED0DE4" w:rsidRDefault="00581EAC" w:rsidP="003B6AE4">
            <w:pPr>
              <w:suppressAutoHyphens w:val="0"/>
              <w:spacing w:before="0" w:after="0"/>
              <w:jc w:val="center"/>
              <w:rPr>
                <w:color w:val="000000"/>
                <w:lang w:eastAsia="cs-CZ"/>
              </w:rPr>
            </w:pPr>
            <w:r w:rsidRPr="00ED0DE4">
              <w:rPr>
                <w:color w:val="000000"/>
                <w:szCs w:val="22"/>
                <w:lang w:eastAsia="cs-CZ"/>
              </w:rPr>
              <w:t>Národní veřejné zdroje (kraj, obec, jiné) (c)</w:t>
            </w:r>
          </w:p>
        </w:tc>
        <w:tc>
          <w:tcPr>
            <w:tcW w:w="958" w:type="dxa"/>
            <w:tcBorders>
              <w:top w:val="nil"/>
              <w:left w:val="nil"/>
              <w:bottom w:val="single" w:sz="4" w:space="0" w:color="auto"/>
              <w:right w:val="single" w:sz="4" w:space="0" w:color="auto"/>
            </w:tcBorders>
            <w:shd w:val="clear" w:color="000000" w:fill="FAC090"/>
            <w:vAlign w:val="center"/>
            <w:hideMark/>
          </w:tcPr>
          <w:p w14:paraId="049CE235" w14:textId="77777777" w:rsidR="00581EAC" w:rsidRPr="00ED0DE4" w:rsidRDefault="00581EAC" w:rsidP="003B6AE4">
            <w:pPr>
              <w:suppressAutoHyphens w:val="0"/>
              <w:spacing w:before="0" w:after="0"/>
              <w:jc w:val="center"/>
              <w:rPr>
                <w:color w:val="000000"/>
                <w:lang w:eastAsia="cs-CZ"/>
              </w:rPr>
            </w:pPr>
            <w:r w:rsidRPr="00ED0DE4">
              <w:rPr>
                <w:color w:val="000000"/>
                <w:szCs w:val="22"/>
                <w:lang w:eastAsia="cs-CZ"/>
              </w:rPr>
              <w:t>Národní soukromé zdroje (d)</w:t>
            </w:r>
          </w:p>
        </w:tc>
        <w:tc>
          <w:tcPr>
            <w:tcW w:w="1128" w:type="dxa"/>
            <w:vMerge/>
            <w:tcBorders>
              <w:top w:val="single" w:sz="4" w:space="0" w:color="auto"/>
              <w:left w:val="single" w:sz="4" w:space="0" w:color="auto"/>
              <w:bottom w:val="single" w:sz="4" w:space="0" w:color="auto"/>
              <w:right w:val="single" w:sz="4" w:space="0" w:color="auto"/>
            </w:tcBorders>
            <w:vAlign w:val="center"/>
            <w:hideMark/>
          </w:tcPr>
          <w:p w14:paraId="119ECD0B" w14:textId="77777777" w:rsidR="00581EAC" w:rsidRPr="00ED0DE4" w:rsidRDefault="00581EAC" w:rsidP="003B6AE4">
            <w:pPr>
              <w:suppressAutoHyphens w:val="0"/>
              <w:spacing w:before="0" w:after="0"/>
              <w:jc w:val="left"/>
              <w:rPr>
                <w:color w:val="FFFFFF"/>
                <w:lang w:eastAsia="cs-CZ"/>
              </w:rPr>
            </w:pPr>
          </w:p>
        </w:tc>
      </w:tr>
      <w:tr w:rsidR="00581EAC" w:rsidRPr="00ED0DE4" w14:paraId="3B784DF6" w14:textId="77777777" w:rsidTr="00581EAC">
        <w:trPr>
          <w:trHeight w:val="900"/>
        </w:trPr>
        <w:tc>
          <w:tcPr>
            <w:tcW w:w="1113" w:type="dxa"/>
            <w:tcBorders>
              <w:top w:val="nil"/>
              <w:left w:val="single" w:sz="4" w:space="0" w:color="auto"/>
              <w:bottom w:val="single" w:sz="4" w:space="0" w:color="auto"/>
              <w:right w:val="single" w:sz="4" w:space="0" w:color="auto"/>
            </w:tcBorders>
            <w:shd w:val="clear" w:color="auto" w:fill="auto"/>
            <w:noWrap/>
            <w:vAlign w:val="bottom"/>
            <w:hideMark/>
          </w:tcPr>
          <w:p w14:paraId="19565DD1" w14:textId="77777777" w:rsidR="00581EAC" w:rsidRPr="00ED0DE4" w:rsidRDefault="00581EAC" w:rsidP="003B6AE4">
            <w:pPr>
              <w:suppressAutoHyphens w:val="0"/>
              <w:spacing w:before="0" w:after="0"/>
              <w:jc w:val="left"/>
              <w:rPr>
                <w:color w:val="000000"/>
                <w:lang w:eastAsia="cs-CZ"/>
              </w:rPr>
            </w:pPr>
            <w:r w:rsidRPr="00ED0DE4">
              <w:rPr>
                <w:color w:val="000000"/>
                <w:szCs w:val="22"/>
                <w:lang w:eastAsia="cs-CZ"/>
              </w:rPr>
              <w:t>IROP</w:t>
            </w:r>
          </w:p>
        </w:tc>
        <w:tc>
          <w:tcPr>
            <w:tcW w:w="946" w:type="dxa"/>
            <w:tcBorders>
              <w:top w:val="nil"/>
              <w:left w:val="nil"/>
              <w:bottom w:val="single" w:sz="4" w:space="0" w:color="auto"/>
              <w:right w:val="single" w:sz="4" w:space="0" w:color="auto"/>
            </w:tcBorders>
            <w:shd w:val="clear" w:color="auto" w:fill="auto"/>
            <w:noWrap/>
            <w:vAlign w:val="bottom"/>
            <w:hideMark/>
          </w:tcPr>
          <w:p w14:paraId="2159E3FC" w14:textId="77777777" w:rsidR="00581EAC" w:rsidRPr="00ED0DE4" w:rsidRDefault="00581EAC" w:rsidP="003B6AE4">
            <w:pPr>
              <w:suppressAutoHyphens w:val="0"/>
              <w:spacing w:before="0" w:after="0"/>
              <w:jc w:val="left"/>
              <w:rPr>
                <w:color w:val="000000"/>
                <w:lang w:eastAsia="cs-CZ"/>
              </w:rPr>
            </w:pPr>
            <w:r w:rsidRPr="00ED0DE4">
              <w:rPr>
                <w:color w:val="000000"/>
                <w:szCs w:val="22"/>
                <w:lang w:eastAsia="cs-CZ"/>
              </w:rPr>
              <w:t>4</w:t>
            </w:r>
          </w:p>
        </w:tc>
        <w:tc>
          <w:tcPr>
            <w:tcW w:w="954" w:type="dxa"/>
            <w:tcBorders>
              <w:top w:val="nil"/>
              <w:left w:val="nil"/>
              <w:bottom w:val="single" w:sz="4" w:space="0" w:color="auto"/>
              <w:right w:val="single" w:sz="4" w:space="0" w:color="auto"/>
            </w:tcBorders>
            <w:shd w:val="clear" w:color="auto" w:fill="auto"/>
            <w:noWrap/>
            <w:vAlign w:val="bottom"/>
            <w:hideMark/>
          </w:tcPr>
          <w:p w14:paraId="108BF1D9" w14:textId="77777777" w:rsidR="00581EAC" w:rsidRPr="00ED0DE4" w:rsidRDefault="00581EAC" w:rsidP="003B6AE4">
            <w:pPr>
              <w:suppressAutoHyphens w:val="0"/>
              <w:spacing w:before="0" w:after="0"/>
              <w:jc w:val="left"/>
              <w:rPr>
                <w:color w:val="000000"/>
                <w:lang w:eastAsia="cs-CZ"/>
              </w:rPr>
            </w:pPr>
            <w:r w:rsidRPr="00ED0DE4">
              <w:rPr>
                <w:color w:val="000000"/>
                <w:szCs w:val="22"/>
                <w:lang w:eastAsia="cs-CZ"/>
              </w:rPr>
              <w:t>9d</w:t>
            </w:r>
          </w:p>
        </w:tc>
        <w:tc>
          <w:tcPr>
            <w:tcW w:w="5074" w:type="dxa"/>
            <w:tcBorders>
              <w:top w:val="nil"/>
              <w:left w:val="nil"/>
              <w:bottom w:val="single" w:sz="4" w:space="0" w:color="auto"/>
              <w:right w:val="single" w:sz="4" w:space="0" w:color="auto"/>
            </w:tcBorders>
            <w:shd w:val="clear" w:color="auto" w:fill="auto"/>
            <w:vAlign w:val="bottom"/>
            <w:hideMark/>
          </w:tcPr>
          <w:p w14:paraId="63C9C741" w14:textId="77777777" w:rsidR="00581EAC" w:rsidRPr="00ED0DE4" w:rsidRDefault="00581EAC" w:rsidP="003B6AE4">
            <w:pPr>
              <w:suppressAutoHyphens w:val="0"/>
              <w:spacing w:before="0" w:after="0"/>
              <w:jc w:val="left"/>
              <w:rPr>
                <w:color w:val="000000"/>
                <w:lang w:eastAsia="cs-CZ"/>
              </w:rPr>
            </w:pPr>
            <w:r w:rsidRPr="00ED0DE4">
              <w:rPr>
                <w:color w:val="000000"/>
                <w:szCs w:val="22"/>
                <w:lang w:eastAsia="cs-CZ"/>
              </w:rPr>
              <w:t>4.1 Posílení komunitně vedeného místního rozvoje za účelem zvýšení kvality života ve venkovských oblastech a aktivizace místního potenciálu</w:t>
            </w:r>
          </w:p>
        </w:tc>
        <w:tc>
          <w:tcPr>
            <w:tcW w:w="955" w:type="dxa"/>
            <w:tcBorders>
              <w:top w:val="nil"/>
              <w:left w:val="nil"/>
              <w:bottom w:val="single" w:sz="4" w:space="0" w:color="auto"/>
              <w:right w:val="single" w:sz="4" w:space="0" w:color="auto"/>
            </w:tcBorders>
            <w:shd w:val="clear" w:color="auto" w:fill="auto"/>
            <w:noWrap/>
            <w:vAlign w:val="bottom"/>
            <w:hideMark/>
          </w:tcPr>
          <w:p w14:paraId="4EEDF602" w14:textId="77777777" w:rsidR="00581EAC" w:rsidRPr="00ED0DE4" w:rsidRDefault="00581EAC" w:rsidP="003B6AE4">
            <w:pPr>
              <w:suppressAutoHyphens w:val="0"/>
              <w:spacing w:before="0" w:after="0"/>
              <w:jc w:val="right"/>
              <w:rPr>
                <w:color w:val="000000"/>
                <w:lang w:eastAsia="cs-CZ"/>
              </w:rPr>
            </w:pPr>
            <w:r w:rsidRPr="00ED0DE4">
              <w:rPr>
                <w:color w:val="000000"/>
                <w:szCs w:val="22"/>
                <w:lang w:eastAsia="cs-CZ"/>
              </w:rPr>
              <w:t>55796,84</w:t>
            </w:r>
          </w:p>
        </w:tc>
        <w:tc>
          <w:tcPr>
            <w:tcW w:w="1198" w:type="dxa"/>
            <w:tcBorders>
              <w:top w:val="nil"/>
              <w:left w:val="nil"/>
              <w:bottom w:val="single" w:sz="4" w:space="0" w:color="auto"/>
              <w:right w:val="single" w:sz="4" w:space="0" w:color="auto"/>
            </w:tcBorders>
            <w:shd w:val="clear" w:color="auto" w:fill="auto"/>
            <w:noWrap/>
            <w:vAlign w:val="bottom"/>
            <w:hideMark/>
          </w:tcPr>
          <w:p w14:paraId="1A038C10" w14:textId="77777777" w:rsidR="00581EAC" w:rsidRPr="00ED0DE4" w:rsidRDefault="00581EAC" w:rsidP="003B6AE4">
            <w:pPr>
              <w:suppressAutoHyphens w:val="0"/>
              <w:spacing w:before="0" w:after="0"/>
              <w:jc w:val="right"/>
              <w:rPr>
                <w:color w:val="000000"/>
                <w:lang w:eastAsia="cs-CZ"/>
              </w:rPr>
            </w:pPr>
            <w:r w:rsidRPr="00ED0DE4">
              <w:rPr>
                <w:color w:val="000000"/>
                <w:szCs w:val="22"/>
                <w:lang w:eastAsia="cs-CZ"/>
              </w:rPr>
              <w:t>53007,00</w:t>
            </w:r>
          </w:p>
        </w:tc>
        <w:tc>
          <w:tcPr>
            <w:tcW w:w="947" w:type="dxa"/>
            <w:tcBorders>
              <w:top w:val="nil"/>
              <w:left w:val="nil"/>
              <w:bottom w:val="single" w:sz="4" w:space="0" w:color="auto"/>
              <w:right w:val="single" w:sz="4" w:space="0" w:color="auto"/>
            </w:tcBorders>
            <w:shd w:val="clear" w:color="auto" w:fill="auto"/>
            <w:noWrap/>
            <w:vAlign w:val="bottom"/>
            <w:hideMark/>
          </w:tcPr>
          <w:p w14:paraId="1520F36B" w14:textId="77777777" w:rsidR="00581EAC" w:rsidRPr="00ED0DE4" w:rsidRDefault="00581EAC" w:rsidP="003B6AE4">
            <w:pPr>
              <w:suppressAutoHyphens w:val="0"/>
              <w:spacing w:before="0" w:after="0"/>
              <w:jc w:val="right"/>
              <w:rPr>
                <w:color w:val="000000"/>
                <w:lang w:eastAsia="cs-CZ"/>
              </w:rPr>
            </w:pPr>
            <w:r w:rsidRPr="00ED0DE4">
              <w:rPr>
                <w:color w:val="000000"/>
                <w:szCs w:val="22"/>
                <w:lang w:eastAsia="cs-CZ"/>
              </w:rPr>
              <w:t>0,00</w:t>
            </w:r>
          </w:p>
        </w:tc>
        <w:tc>
          <w:tcPr>
            <w:tcW w:w="947" w:type="dxa"/>
            <w:tcBorders>
              <w:top w:val="nil"/>
              <w:left w:val="nil"/>
              <w:bottom w:val="single" w:sz="4" w:space="0" w:color="auto"/>
              <w:right w:val="single" w:sz="4" w:space="0" w:color="auto"/>
            </w:tcBorders>
            <w:shd w:val="clear" w:color="auto" w:fill="auto"/>
            <w:noWrap/>
            <w:vAlign w:val="bottom"/>
            <w:hideMark/>
          </w:tcPr>
          <w:p w14:paraId="2C270CCA" w14:textId="77777777" w:rsidR="00581EAC" w:rsidRPr="00ED0DE4" w:rsidRDefault="00581EAC" w:rsidP="003B6AE4">
            <w:pPr>
              <w:suppressAutoHyphens w:val="0"/>
              <w:spacing w:before="0" w:after="0"/>
              <w:jc w:val="right"/>
              <w:rPr>
                <w:color w:val="000000"/>
                <w:lang w:eastAsia="cs-CZ"/>
              </w:rPr>
            </w:pPr>
            <w:r w:rsidRPr="00ED0DE4">
              <w:rPr>
                <w:color w:val="000000"/>
                <w:szCs w:val="22"/>
                <w:lang w:eastAsia="cs-CZ"/>
              </w:rPr>
              <w:t>2500,37</w:t>
            </w:r>
          </w:p>
        </w:tc>
        <w:tc>
          <w:tcPr>
            <w:tcW w:w="958" w:type="dxa"/>
            <w:tcBorders>
              <w:top w:val="nil"/>
              <w:left w:val="nil"/>
              <w:bottom w:val="single" w:sz="4" w:space="0" w:color="auto"/>
              <w:right w:val="single" w:sz="4" w:space="0" w:color="auto"/>
            </w:tcBorders>
            <w:shd w:val="clear" w:color="auto" w:fill="auto"/>
            <w:noWrap/>
            <w:vAlign w:val="bottom"/>
            <w:hideMark/>
          </w:tcPr>
          <w:p w14:paraId="71226EB5" w14:textId="77777777" w:rsidR="00581EAC" w:rsidRPr="00ED0DE4" w:rsidRDefault="00581EAC" w:rsidP="003B6AE4">
            <w:pPr>
              <w:suppressAutoHyphens w:val="0"/>
              <w:spacing w:before="0" w:after="0"/>
              <w:jc w:val="right"/>
              <w:rPr>
                <w:color w:val="000000"/>
                <w:lang w:eastAsia="cs-CZ"/>
              </w:rPr>
            </w:pPr>
            <w:r w:rsidRPr="00ED0DE4">
              <w:rPr>
                <w:color w:val="000000"/>
                <w:szCs w:val="22"/>
                <w:lang w:eastAsia="cs-CZ"/>
              </w:rPr>
              <w:t>289,47</w:t>
            </w:r>
          </w:p>
        </w:tc>
        <w:tc>
          <w:tcPr>
            <w:tcW w:w="1128" w:type="dxa"/>
            <w:tcBorders>
              <w:top w:val="nil"/>
              <w:left w:val="nil"/>
              <w:bottom w:val="single" w:sz="4" w:space="0" w:color="auto"/>
              <w:right w:val="single" w:sz="4" w:space="0" w:color="auto"/>
            </w:tcBorders>
            <w:shd w:val="clear" w:color="auto" w:fill="auto"/>
            <w:noWrap/>
            <w:vAlign w:val="bottom"/>
            <w:hideMark/>
          </w:tcPr>
          <w:p w14:paraId="50FE00FA" w14:textId="77777777" w:rsidR="00581EAC" w:rsidRPr="00ED0DE4" w:rsidRDefault="00581EAC" w:rsidP="003B6AE4">
            <w:pPr>
              <w:suppressAutoHyphens w:val="0"/>
              <w:spacing w:before="0" w:after="0"/>
              <w:jc w:val="right"/>
              <w:rPr>
                <w:color w:val="000000"/>
                <w:lang w:eastAsia="cs-CZ"/>
              </w:rPr>
            </w:pPr>
            <w:r w:rsidRPr="00ED0DE4">
              <w:rPr>
                <w:color w:val="000000"/>
                <w:szCs w:val="22"/>
                <w:lang w:eastAsia="cs-CZ"/>
              </w:rPr>
              <w:t>0,00</w:t>
            </w:r>
          </w:p>
        </w:tc>
      </w:tr>
      <w:tr w:rsidR="00581EAC" w:rsidRPr="00ED0DE4" w14:paraId="777B9587" w14:textId="77777777" w:rsidTr="00581EAC">
        <w:trPr>
          <w:trHeight w:val="900"/>
        </w:trPr>
        <w:tc>
          <w:tcPr>
            <w:tcW w:w="1113" w:type="dxa"/>
            <w:tcBorders>
              <w:top w:val="nil"/>
              <w:left w:val="single" w:sz="4" w:space="0" w:color="auto"/>
              <w:bottom w:val="single" w:sz="4" w:space="0" w:color="auto"/>
              <w:right w:val="single" w:sz="4" w:space="0" w:color="auto"/>
            </w:tcBorders>
            <w:shd w:val="clear" w:color="auto" w:fill="auto"/>
            <w:noWrap/>
            <w:vAlign w:val="bottom"/>
            <w:hideMark/>
          </w:tcPr>
          <w:p w14:paraId="1153B9BA" w14:textId="77777777" w:rsidR="00581EAC" w:rsidRPr="00ED0DE4" w:rsidRDefault="00581EAC" w:rsidP="003B6AE4">
            <w:pPr>
              <w:suppressAutoHyphens w:val="0"/>
              <w:spacing w:before="0" w:after="0"/>
              <w:jc w:val="left"/>
              <w:rPr>
                <w:color w:val="000000"/>
                <w:lang w:eastAsia="cs-CZ"/>
              </w:rPr>
            </w:pPr>
            <w:r w:rsidRPr="00ED0DE4">
              <w:rPr>
                <w:color w:val="000000"/>
                <w:szCs w:val="22"/>
                <w:lang w:eastAsia="cs-CZ"/>
              </w:rPr>
              <w:t>ZAM</w:t>
            </w:r>
          </w:p>
        </w:tc>
        <w:tc>
          <w:tcPr>
            <w:tcW w:w="946" w:type="dxa"/>
            <w:tcBorders>
              <w:top w:val="nil"/>
              <w:left w:val="nil"/>
              <w:bottom w:val="single" w:sz="4" w:space="0" w:color="auto"/>
              <w:right w:val="single" w:sz="4" w:space="0" w:color="auto"/>
            </w:tcBorders>
            <w:shd w:val="clear" w:color="auto" w:fill="auto"/>
            <w:noWrap/>
            <w:vAlign w:val="bottom"/>
            <w:hideMark/>
          </w:tcPr>
          <w:p w14:paraId="5408C280" w14:textId="77777777" w:rsidR="00581EAC" w:rsidRPr="00ED0DE4" w:rsidRDefault="00581EAC" w:rsidP="003B6AE4">
            <w:pPr>
              <w:suppressAutoHyphens w:val="0"/>
              <w:spacing w:before="0" w:after="0"/>
              <w:jc w:val="left"/>
              <w:rPr>
                <w:color w:val="000000"/>
                <w:lang w:eastAsia="cs-CZ"/>
              </w:rPr>
            </w:pPr>
            <w:r w:rsidRPr="00ED0DE4">
              <w:rPr>
                <w:color w:val="000000"/>
                <w:szCs w:val="22"/>
                <w:lang w:eastAsia="cs-CZ"/>
              </w:rPr>
              <w:t>2</w:t>
            </w:r>
          </w:p>
        </w:tc>
        <w:tc>
          <w:tcPr>
            <w:tcW w:w="954" w:type="dxa"/>
            <w:tcBorders>
              <w:top w:val="nil"/>
              <w:left w:val="nil"/>
              <w:bottom w:val="single" w:sz="4" w:space="0" w:color="auto"/>
              <w:right w:val="single" w:sz="4" w:space="0" w:color="auto"/>
            </w:tcBorders>
            <w:shd w:val="clear" w:color="auto" w:fill="auto"/>
            <w:noWrap/>
            <w:vAlign w:val="bottom"/>
            <w:hideMark/>
          </w:tcPr>
          <w:p w14:paraId="6F1A8F99" w14:textId="77777777" w:rsidR="00581EAC" w:rsidRPr="00ED0DE4" w:rsidRDefault="00581EAC" w:rsidP="003B6AE4">
            <w:pPr>
              <w:suppressAutoHyphens w:val="0"/>
              <w:spacing w:before="0" w:after="0"/>
              <w:jc w:val="left"/>
              <w:rPr>
                <w:color w:val="000000"/>
                <w:lang w:eastAsia="cs-CZ"/>
              </w:rPr>
            </w:pPr>
            <w:r w:rsidRPr="00ED0DE4">
              <w:rPr>
                <w:color w:val="000000"/>
                <w:szCs w:val="22"/>
                <w:lang w:eastAsia="cs-CZ"/>
              </w:rPr>
              <w:t>3</w:t>
            </w:r>
          </w:p>
        </w:tc>
        <w:tc>
          <w:tcPr>
            <w:tcW w:w="5074" w:type="dxa"/>
            <w:tcBorders>
              <w:top w:val="nil"/>
              <w:left w:val="nil"/>
              <w:bottom w:val="single" w:sz="4" w:space="0" w:color="auto"/>
              <w:right w:val="single" w:sz="4" w:space="0" w:color="auto"/>
            </w:tcBorders>
            <w:shd w:val="clear" w:color="auto" w:fill="auto"/>
            <w:vAlign w:val="bottom"/>
            <w:hideMark/>
          </w:tcPr>
          <w:p w14:paraId="6903DE62" w14:textId="77777777" w:rsidR="00581EAC" w:rsidRPr="00ED0DE4" w:rsidRDefault="00581EAC" w:rsidP="003B6AE4">
            <w:pPr>
              <w:suppressAutoHyphens w:val="0"/>
              <w:spacing w:before="0" w:after="0"/>
              <w:jc w:val="left"/>
              <w:rPr>
                <w:color w:val="000000"/>
                <w:lang w:eastAsia="cs-CZ"/>
              </w:rPr>
            </w:pPr>
            <w:r w:rsidRPr="00ED0DE4">
              <w:rPr>
                <w:color w:val="000000"/>
                <w:szCs w:val="22"/>
                <w:lang w:eastAsia="cs-CZ"/>
              </w:rPr>
              <w:t>2.3.Zvýšit zapojení lokálních aktérů do řešení problémů nezaměstnanosti a sociálního začleňování ve venkovských oblastech</w:t>
            </w:r>
          </w:p>
        </w:tc>
        <w:tc>
          <w:tcPr>
            <w:tcW w:w="955" w:type="dxa"/>
            <w:tcBorders>
              <w:top w:val="nil"/>
              <w:left w:val="nil"/>
              <w:bottom w:val="single" w:sz="4" w:space="0" w:color="auto"/>
              <w:right w:val="single" w:sz="4" w:space="0" w:color="auto"/>
            </w:tcBorders>
            <w:shd w:val="clear" w:color="auto" w:fill="auto"/>
            <w:noWrap/>
            <w:vAlign w:val="bottom"/>
            <w:hideMark/>
          </w:tcPr>
          <w:p w14:paraId="547754E7" w14:textId="77777777" w:rsidR="00581EAC" w:rsidRPr="00ED0DE4" w:rsidRDefault="00581EAC" w:rsidP="003B6AE4">
            <w:pPr>
              <w:suppressAutoHyphens w:val="0"/>
              <w:spacing w:before="0" w:after="0"/>
              <w:jc w:val="right"/>
              <w:rPr>
                <w:color w:val="000000"/>
                <w:lang w:eastAsia="cs-CZ"/>
              </w:rPr>
            </w:pPr>
            <w:r w:rsidRPr="00ED0DE4">
              <w:rPr>
                <w:color w:val="000000"/>
                <w:szCs w:val="22"/>
                <w:lang w:eastAsia="cs-CZ"/>
              </w:rPr>
              <w:t>13936,00</w:t>
            </w:r>
          </w:p>
        </w:tc>
        <w:tc>
          <w:tcPr>
            <w:tcW w:w="1198" w:type="dxa"/>
            <w:tcBorders>
              <w:top w:val="nil"/>
              <w:left w:val="nil"/>
              <w:bottom w:val="single" w:sz="4" w:space="0" w:color="auto"/>
              <w:right w:val="single" w:sz="4" w:space="0" w:color="auto"/>
            </w:tcBorders>
            <w:shd w:val="clear" w:color="auto" w:fill="auto"/>
            <w:noWrap/>
            <w:vAlign w:val="bottom"/>
            <w:hideMark/>
          </w:tcPr>
          <w:p w14:paraId="01011310" w14:textId="77777777" w:rsidR="00581EAC" w:rsidRPr="00ED0DE4" w:rsidRDefault="00581EAC" w:rsidP="003B6AE4">
            <w:pPr>
              <w:suppressAutoHyphens w:val="0"/>
              <w:spacing w:before="0" w:after="0"/>
              <w:jc w:val="right"/>
              <w:rPr>
                <w:color w:val="000000"/>
                <w:lang w:eastAsia="cs-CZ"/>
              </w:rPr>
            </w:pPr>
            <w:r w:rsidRPr="00ED0DE4">
              <w:rPr>
                <w:color w:val="000000"/>
                <w:szCs w:val="22"/>
                <w:lang w:eastAsia="cs-CZ"/>
              </w:rPr>
              <w:t>11845,60</w:t>
            </w:r>
          </w:p>
        </w:tc>
        <w:tc>
          <w:tcPr>
            <w:tcW w:w="947" w:type="dxa"/>
            <w:tcBorders>
              <w:top w:val="nil"/>
              <w:left w:val="nil"/>
              <w:bottom w:val="single" w:sz="4" w:space="0" w:color="auto"/>
              <w:right w:val="single" w:sz="4" w:space="0" w:color="auto"/>
            </w:tcBorders>
            <w:shd w:val="clear" w:color="auto" w:fill="auto"/>
            <w:noWrap/>
            <w:vAlign w:val="bottom"/>
            <w:hideMark/>
          </w:tcPr>
          <w:p w14:paraId="21450AEE" w14:textId="77777777" w:rsidR="00581EAC" w:rsidRPr="00ED0DE4" w:rsidRDefault="00581EAC" w:rsidP="003B6AE4">
            <w:pPr>
              <w:suppressAutoHyphens w:val="0"/>
              <w:spacing w:before="0" w:after="0"/>
              <w:jc w:val="right"/>
              <w:rPr>
                <w:color w:val="000000"/>
                <w:lang w:eastAsia="cs-CZ"/>
              </w:rPr>
            </w:pPr>
            <w:r w:rsidRPr="00ED0DE4">
              <w:rPr>
                <w:color w:val="000000"/>
                <w:szCs w:val="22"/>
                <w:lang w:eastAsia="cs-CZ"/>
              </w:rPr>
              <w:t>1241,77</w:t>
            </w:r>
          </w:p>
        </w:tc>
        <w:tc>
          <w:tcPr>
            <w:tcW w:w="947" w:type="dxa"/>
            <w:tcBorders>
              <w:top w:val="nil"/>
              <w:left w:val="nil"/>
              <w:bottom w:val="single" w:sz="4" w:space="0" w:color="auto"/>
              <w:right w:val="single" w:sz="4" w:space="0" w:color="auto"/>
            </w:tcBorders>
            <w:shd w:val="clear" w:color="auto" w:fill="auto"/>
            <w:noWrap/>
            <w:vAlign w:val="bottom"/>
            <w:hideMark/>
          </w:tcPr>
          <w:p w14:paraId="70C11630" w14:textId="77777777" w:rsidR="00581EAC" w:rsidRPr="00ED0DE4" w:rsidRDefault="00581EAC" w:rsidP="003B6AE4">
            <w:pPr>
              <w:suppressAutoHyphens w:val="0"/>
              <w:spacing w:before="0" w:after="0"/>
              <w:jc w:val="right"/>
              <w:rPr>
                <w:color w:val="000000"/>
                <w:lang w:eastAsia="cs-CZ"/>
              </w:rPr>
            </w:pPr>
            <w:r w:rsidRPr="00ED0DE4">
              <w:rPr>
                <w:color w:val="000000"/>
                <w:szCs w:val="22"/>
                <w:lang w:eastAsia="cs-CZ"/>
              </w:rPr>
              <w:t>323,63</w:t>
            </w:r>
          </w:p>
        </w:tc>
        <w:tc>
          <w:tcPr>
            <w:tcW w:w="958" w:type="dxa"/>
            <w:tcBorders>
              <w:top w:val="nil"/>
              <w:left w:val="nil"/>
              <w:bottom w:val="single" w:sz="4" w:space="0" w:color="auto"/>
              <w:right w:val="single" w:sz="4" w:space="0" w:color="auto"/>
            </w:tcBorders>
            <w:shd w:val="clear" w:color="auto" w:fill="auto"/>
            <w:noWrap/>
            <w:vAlign w:val="bottom"/>
            <w:hideMark/>
          </w:tcPr>
          <w:p w14:paraId="3A7D30F4" w14:textId="77777777" w:rsidR="00581EAC" w:rsidRPr="00ED0DE4" w:rsidRDefault="00581EAC" w:rsidP="003B6AE4">
            <w:pPr>
              <w:suppressAutoHyphens w:val="0"/>
              <w:spacing w:before="0" w:after="0"/>
              <w:jc w:val="right"/>
              <w:rPr>
                <w:color w:val="000000"/>
                <w:lang w:eastAsia="cs-CZ"/>
              </w:rPr>
            </w:pPr>
            <w:r w:rsidRPr="00ED0DE4">
              <w:rPr>
                <w:color w:val="000000"/>
                <w:szCs w:val="22"/>
                <w:lang w:eastAsia="cs-CZ"/>
              </w:rPr>
              <w:t>525,00</w:t>
            </w:r>
          </w:p>
        </w:tc>
        <w:tc>
          <w:tcPr>
            <w:tcW w:w="1128" w:type="dxa"/>
            <w:tcBorders>
              <w:top w:val="nil"/>
              <w:left w:val="nil"/>
              <w:bottom w:val="single" w:sz="4" w:space="0" w:color="auto"/>
              <w:right w:val="single" w:sz="4" w:space="0" w:color="auto"/>
            </w:tcBorders>
            <w:shd w:val="clear" w:color="auto" w:fill="auto"/>
            <w:noWrap/>
            <w:vAlign w:val="bottom"/>
            <w:hideMark/>
          </w:tcPr>
          <w:p w14:paraId="6FCBC619" w14:textId="77777777" w:rsidR="00581EAC" w:rsidRPr="00ED0DE4" w:rsidRDefault="00581EAC" w:rsidP="003B6AE4">
            <w:pPr>
              <w:suppressAutoHyphens w:val="0"/>
              <w:spacing w:before="0" w:after="0"/>
              <w:jc w:val="right"/>
              <w:rPr>
                <w:color w:val="000000"/>
                <w:lang w:eastAsia="cs-CZ"/>
              </w:rPr>
            </w:pPr>
            <w:r w:rsidRPr="00ED0DE4">
              <w:rPr>
                <w:color w:val="000000"/>
                <w:szCs w:val="22"/>
                <w:lang w:eastAsia="cs-CZ"/>
              </w:rPr>
              <w:t>0,00</w:t>
            </w:r>
          </w:p>
        </w:tc>
      </w:tr>
      <w:tr w:rsidR="00581EAC" w:rsidRPr="00ED0DE4" w14:paraId="2C50B0B5" w14:textId="77777777" w:rsidTr="00581EAC">
        <w:trPr>
          <w:trHeight w:val="600"/>
        </w:trPr>
        <w:tc>
          <w:tcPr>
            <w:tcW w:w="1113"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5B246456" w14:textId="77777777" w:rsidR="00581EAC" w:rsidRPr="00ED0DE4" w:rsidRDefault="00581EAC" w:rsidP="003B6AE4">
            <w:pPr>
              <w:suppressAutoHyphens w:val="0"/>
              <w:spacing w:before="0" w:after="0"/>
              <w:jc w:val="left"/>
              <w:rPr>
                <w:color w:val="000000"/>
                <w:lang w:eastAsia="cs-CZ"/>
              </w:rPr>
            </w:pPr>
            <w:r w:rsidRPr="00ED0DE4">
              <w:rPr>
                <w:color w:val="000000"/>
                <w:szCs w:val="22"/>
                <w:lang w:eastAsia="cs-CZ"/>
              </w:rPr>
              <w:t>PRV</w:t>
            </w:r>
          </w:p>
        </w:tc>
        <w:tc>
          <w:tcPr>
            <w:tcW w:w="94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1E2A20AB" w14:textId="77777777" w:rsidR="00581EAC" w:rsidRPr="00ED0DE4" w:rsidRDefault="00581EAC" w:rsidP="003B6AE4">
            <w:pPr>
              <w:suppressAutoHyphens w:val="0"/>
              <w:spacing w:before="0" w:after="0"/>
              <w:jc w:val="left"/>
              <w:rPr>
                <w:color w:val="000000"/>
                <w:lang w:eastAsia="cs-CZ"/>
              </w:rPr>
            </w:pPr>
            <w:r w:rsidRPr="00ED0DE4">
              <w:rPr>
                <w:color w:val="000000"/>
                <w:szCs w:val="22"/>
                <w:lang w:eastAsia="cs-CZ"/>
              </w:rPr>
              <w:t>6</w:t>
            </w:r>
          </w:p>
        </w:tc>
        <w:tc>
          <w:tcPr>
            <w:tcW w:w="954"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51340966" w14:textId="77777777" w:rsidR="00581EAC" w:rsidRPr="00ED0DE4" w:rsidRDefault="00581EAC" w:rsidP="003B6AE4">
            <w:pPr>
              <w:suppressAutoHyphens w:val="0"/>
              <w:spacing w:before="0" w:after="0"/>
              <w:jc w:val="left"/>
              <w:rPr>
                <w:color w:val="000000"/>
                <w:lang w:eastAsia="cs-CZ"/>
              </w:rPr>
            </w:pPr>
            <w:r w:rsidRPr="00ED0DE4">
              <w:rPr>
                <w:color w:val="000000"/>
                <w:szCs w:val="22"/>
                <w:lang w:eastAsia="cs-CZ"/>
              </w:rPr>
              <w:t>6b</w:t>
            </w:r>
          </w:p>
        </w:tc>
        <w:tc>
          <w:tcPr>
            <w:tcW w:w="5074" w:type="dxa"/>
            <w:tcBorders>
              <w:top w:val="nil"/>
              <w:left w:val="nil"/>
              <w:bottom w:val="single" w:sz="4" w:space="0" w:color="auto"/>
              <w:right w:val="single" w:sz="4" w:space="0" w:color="auto"/>
            </w:tcBorders>
            <w:shd w:val="clear" w:color="auto" w:fill="auto"/>
            <w:vAlign w:val="bottom"/>
            <w:hideMark/>
          </w:tcPr>
          <w:p w14:paraId="5459809E" w14:textId="77777777" w:rsidR="00581EAC" w:rsidRPr="00ED0DE4" w:rsidRDefault="00581EAC" w:rsidP="003B6AE4">
            <w:pPr>
              <w:suppressAutoHyphens w:val="0"/>
              <w:spacing w:before="0" w:after="0"/>
              <w:jc w:val="left"/>
              <w:rPr>
                <w:color w:val="000000"/>
                <w:lang w:eastAsia="cs-CZ"/>
              </w:rPr>
            </w:pPr>
            <w:r w:rsidRPr="00ED0DE4">
              <w:rPr>
                <w:color w:val="000000"/>
                <w:szCs w:val="22"/>
                <w:lang w:eastAsia="cs-CZ"/>
              </w:rPr>
              <w:t>19.2.1 Podpora provádění operací v rámci komunitně vedeného místního rozvoje</w:t>
            </w:r>
          </w:p>
        </w:tc>
        <w:tc>
          <w:tcPr>
            <w:tcW w:w="955" w:type="dxa"/>
            <w:tcBorders>
              <w:top w:val="nil"/>
              <w:left w:val="nil"/>
              <w:bottom w:val="single" w:sz="4" w:space="0" w:color="auto"/>
              <w:right w:val="single" w:sz="4" w:space="0" w:color="auto"/>
            </w:tcBorders>
            <w:shd w:val="clear" w:color="auto" w:fill="auto"/>
            <w:noWrap/>
            <w:vAlign w:val="bottom"/>
            <w:hideMark/>
          </w:tcPr>
          <w:p w14:paraId="08A82330" w14:textId="77777777" w:rsidR="00581EAC" w:rsidRPr="00ED0DE4" w:rsidRDefault="00581EAC" w:rsidP="003B6AE4">
            <w:pPr>
              <w:suppressAutoHyphens w:val="0"/>
              <w:spacing w:before="0" w:after="0"/>
              <w:jc w:val="right"/>
              <w:rPr>
                <w:color w:val="000000"/>
                <w:lang w:eastAsia="cs-CZ"/>
              </w:rPr>
            </w:pPr>
            <w:r w:rsidRPr="00ED0DE4">
              <w:rPr>
                <w:color w:val="000000"/>
                <w:szCs w:val="22"/>
                <w:lang w:eastAsia="cs-CZ"/>
              </w:rPr>
              <w:t>68597,50</w:t>
            </w:r>
          </w:p>
        </w:tc>
        <w:tc>
          <w:tcPr>
            <w:tcW w:w="1198" w:type="dxa"/>
            <w:tcBorders>
              <w:top w:val="nil"/>
              <w:left w:val="nil"/>
              <w:bottom w:val="single" w:sz="4" w:space="0" w:color="auto"/>
              <w:right w:val="single" w:sz="4" w:space="0" w:color="auto"/>
            </w:tcBorders>
            <w:shd w:val="clear" w:color="auto" w:fill="auto"/>
            <w:noWrap/>
            <w:vAlign w:val="bottom"/>
            <w:hideMark/>
          </w:tcPr>
          <w:p w14:paraId="355AB098" w14:textId="77777777" w:rsidR="00581EAC" w:rsidRPr="00ED0DE4" w:rsidRDefault="00581EAC" w:rsidP="003B6AE4">
            <w:pPr>
              <w:suppressAutoHyphens w:val="0"/>
              <w:spacing w:before="0" w:after="0"/>
              <w:jc w:val="right"/>
              <w:rPr>
                <w:color w:val="000000"/>
                <w:lang w:eastAsia="cs-CZ"/>
              </w:rPr>
            </w:pPr>
            <w:r w:rsidRPr="00ED0DE4">
              <w:rPr>
                <w:color w:val="000000"/>
                <w:szCs w:val="22"/>
                <w:lang w:eastAsia="cs-CZ"/>
              </w:rPr>
              <w:t>20579,26</w:t>
            </w:r>
          </w:p>
        </w:tc>
        <w:tc>
          <w:tcPr>
            <w:tcW w:w="947" w:type="dxa"/>
            <w:tcBorders>
              <w:top w:val="nil"/>
              <w:left w:val="nil"/>
              <w:bottom w:val="single" w:sz="4" w:space="0" w:color="auto"/>
              <w:right w:val="single" w:sz="4" w:space="0" w:color="auto"/>
            </w:tcBorders>
            <w:shd w:val="clear" w:color="auto" w:fill="auto"/>
            <w:noWrap/>
            <w:vAlign w:val="bottom"/>
            <w:hideMark/>
          </w:tcPr>
          <w:p w14:paraId="73358DFC" w14:textId="77777777" w:rsidR="00581EAC" w:rsidRPr="00ED0DE4" w:rsidRDefault="00581EAC" w:rsidP="003B6AE4">
            <w:pPr>
              <w:suppressAutoHyphens w:val="0"/>
              <w:spacing w:before="0" w:after="0"/>
              <w:jc w:val="right"/>
              <w:rPr>
                <w:color w:val="000000"/>
                <w:lang w:eastAsia="cs-CZ"/>
              </w:rPr>
            </w:pPr>
            <w:r w:rsidRPr="00ED0DE4">
              <w:rPr>
                <w:color w:val="000000"/>
                <w:szCs w:val="22"/>
                <w:lang w:eastAsia="cs-CZ"/>
              </w:rPr>
              <w:t>6859,76</w:t>
            </w:r>
          </w:p>
        </w:tc>
        <w:tc>
          <w:tcPr>
            <w:tcW w:w="947" w:type="dxa"/>
            <w:tcBorders>
              <w:top w:val="nil"/>
              <w:left w:val="nil"/>
              <w:bottom w:val="single" w:sz="4" w:space="0" w:color="auto"/>
              <w:right w:val="single" w:sz="4" w:space="0" w:color="auto"/>
            </w:tcBorders>
            <w:shd w:val="clear" w:color="auto" w:fill="auto"/>
            <w:noWrap/>
            <w:vAlign w:val="bottom"/>
            <w:hideMark/>
          </w:tcPr>
          <w:p w14:paraId="6894E36C" w14:textId="77777777" w:rsidR="00581EAC" w:rsidRPr="00ED0DE4" w:rsidRDefault="00581EAC" w:rsidP="003B6AE4">
            <w:pPr>
              <w:suppressAutoHyphens w:val="0"/>
              <w:spacing w:before="0" w:after="0"/>
              <w:jc w:val="right"/>
              <w:rPr>
                <w:color w:val="000000"/>
                <w:lang w:eastAsia="cs-CZ"/>
              </w:rPr>
            </w:pPr>
            <w:r w:rsidRPr="00ED0DE4">
              <w:rPr>
                <w:color w:val="000000"/>
                <w:szCs w:val="22"/>
                <w:lang w:eastAsia="cs-CZ"/>
              </w:rPr>
              <w:t>0,00</w:t>
            </w:r>
          </w:p>
        </w:tc>
        <w:tc>
          <w:tcPr>
            <w:tcW w:w="958" w:type="dxa"/>
            <w:tcBorders>
              <w:top w:val="nil"/>
              <w:left w:val="nil"/>
              <w:bottom w:val="single" w:sz="4" w:space="0" w:color="auto"/>
              <w:right w:val="single" w:sz="4" w:space="0" w:color="auto"/>
            </w:tcBorders>
            <w:shd w:val="clear" w:color="auto" w:fill="auto"/>
            <w:noWrap/>
            <w:vAlign w:val="bottom"/>
            <w:hideMark/>
          </w:tcPr>
          <w:p w14:paraId="32E58F36" w14:textId="77777777" w:rsidR="00581EAC" w:rsidRPr="00ED0DE4" w:rsidRDefault="00581EAC" w:rsidP="003B6AE4">
            <w:pPr>
              <w:suppressAutoHyphens w:val="0"/>
              <w:spacing w:before="0" w:after="0"/>
              <w:jc w:val="right"/>
              <w:rPr>
                <w:color w:val="000000"/>
                <w:lang w:eastAsia="cs-CZ"/>
              </w:rPr>
            </w:pPr>
            <w:r w:rsidRPr="00ED0DE4">
              <w:rPr>
                <w:color w:val="000000"/>
                <w:szCs w:val="22"/>
                <w:lang w:eastAsia="cs-CZ"/>
              </w:rPr>
              <w:t>41158,50</w:t>
            </w:r>
          </w:p>
        </w:tc>
        <w:tc>
          <w:tcPr>
            <w:tcW w:w="1128" w:type="dxa"/>
            <w:tcBorders>
              <w:top w:val="nil"/>
              <w:left w:val="nil"/>
              <w:bottom w:val="single" w:sz="4" w:space="0" w:color="auto"/>
              <w:right w:val="single" w:sz="4" w:space="0" w:color="auto"/>
            </w:tcBorders>
            <w:shd w:val="clear" w:color="auto" w:fill="auto"/>
            <w:noWrap/>
            <w:vAlign w:val="bottom"/>
            <w:hideMark/>
          </w:tcPr>
          <w:p w14:paraId="2BB3D074" w14:textId="77777777" w:rsidR="00581EAC" w:rsidRPr="00ED0DE4" w:rsidRDefault="00581EAC" w:rsidP="003B6AE4">
            <w:pPr>
              <w:suppressAutoHyphens w:val="0"/>
              <w:spacing w:before="0" w:after="0"/>
              <w:jc w:val="right"/>
              <w:rPr>
                <w:color w:val="000000"/>
                <w:lang w:eastAsia="cs-CZ"/>
              </w:rPr>
            </w:pPr>
            <w:r w:rsidRPr="00ED0DE4">
              <w:rPr>
                <w:color w:val="000000"/>
                <w:szCs w:val="22"/>
                <w:lang w:eastAsia="cs-CZ"/>
              </w:rPr>
              <w:t>0,00</w:t>
            </w:r>
          </w:p>
        </w:tc>
      </w:tr>
      <w:tr w:rsidR="00581EAC" w:rsidRPr="00ED0DE4" w14:paraId="2507A038" w14:textId="77777777" w:rsidTr="00581EAC">
        <w:trPr>
          <w:trHeight w:val="600"/>
        </w:trPr>
        <w:tc>
          <w:tcPr>
            <w:tcW w:w="1113" w:type="dxa"/>
            <w:vMerge/>
            <w:tcBorders>
              <w:top w:val="nil"/>
              <w:left w:val="single" w:sz="4" w:space="0" w:color="auto"/>
              <w:bottom w:val="single" w:sz="4" w:space="0" w:color="auto"/>
              <w:right w:val="single" w:sz="4" w:space="0" w:color="auto"/>
            </w:tcBorders>
            <w:vAlign w:val="center"/>
            <w:hideMark/>
          </w:tcPr>
          <w:p w14:paraId="2E97DCEE" w14:textId="77777777" w:rsidR="00581EAC" w:rsidRPr="00ED0DE4" w:rsidRDefault="00581EAC" w:rsidP="003B6AE4">
            <w:pPr>
              <w:suppressAutoHyphens w:val="0"/>
              <w:spacing w:before="0" w:after="0"/>
              <w:jc w:val="left"/>
              <w:rPr>
                <w:color w:val="000000"/>
                <w:lang w:eastAsia="cs-CZ"/>
              </w:rPr>
            </w:pPr>
          </w:p>
        </w:tc>
        <w:tc>
          <w:tcPr>
            <w:tcW w:w="946" w:type="dxa"/>
            <w:vMerge/>
            <w:tcBorders>
              <w:top w:val="nil"/>
              <w:left w:val="single" w:sz="4" w:space="0" w:color="auto"/>
              <w:bottom w:val="single" w:sz="4" w:space="0" w:color="000000"/>
              <w:right w:val="single" w:sz="4" w:space="0" w:color="auto"/>
            </w:tcBorders>
            <w:vAlign w:val="center"/>
            <w:hideMark/>
          </w:tcPr>
          <w:p w14:paraId="130373C0" w14:textId="77777777" w:rsidR="00581EAC" w:rsidRPr="00ED0DE4" w:rsidRDefault="00581EAC" w:rsidP="003B6AE4">
            <w:pPr>
              <w:suppressAutoHyphens w:val="0"/>
              <w:spacing w:before="0" w:after="0"/>
              <w:jc w:val="left"/>
              <w:rPr>
                <w:color w:val="000000"/>
                <w:lang w:eastAsia="cs-CZ"/>
              </w:rPr>
            </w:pPr>
          </w:p>
        </w:tc>
        <w:tc>
          <w:tcPr>
            <w:tcW w:w="954" w:type="dxa"/>
            <w:vMerge/>
            <w:tcBorders>
              <w:top w:val="nil"/>
              <w:left w:val="single" w:sz="4" w:space="0" w:color="auto"/>
              <w:bottom w:val="single" w:sz="4" w:space="0" w:color="000000"/>
              <w:right w:val="single" w:sz="4" w:space="0" w:color="auto"/>
            </w:tcBorders>
            <w:vAlign w:val="center"/>
            <w:hideMark/>
          </w:tcPr>
          <w:p w14:paraId="067C45B3" w14:textId="77777777" w:rsidR="00581EAC" w:rsidRPr="00ED0DE4" w:rsidRDefault="00581EAC" w:rsidP="003B6AE4">
            <w:pPr>
              <w:suppressAutoHyphens w:val="0"/>
              <w:spacing w:before="0" w:after="0"/>
              <w:jc w:val="left"/>
              <w:rPr>
                <w:color w:val="000000"/>
                <w:lang w:eastAsia="cs-CZ"/>
              </w:rPr>
            </w:pPr>
          </w:p>
        </w:tc>
        <w:tc>
          <w:tcPr>
            <w:tcW w:w="5074" w:type="dxa"/>
            <w:tcBorders>
              <w:top w:val="nil"/>
              <w:left w:val="nil"/>
              <w:bottom w:val="single" w:sz="4" w:space="0" w:color="auto"/>
              <w:right w:val="single" w:sz="4" w:space="0" w:color="auto"/>
            </w:tcBorders>
            <w:shd w:val="clear" w:color="auto" w:fill="auto"/>
            <w:vAlign w:val="bottom"/>
            <w:hideMark/>
          </w:tcPr>
          <w:p w14:paraId="688A994D" w14:textId="77777777" w:rsidR="00581EAC" w:rsidRPr="00ED0DE4" w:rsidRDefault="00581EAC" w:rsidP="003B6AE4">
            <w:pPr>
              <w:suppressAutoHyphens w:val="0"/>
              <w:spacing w:before="0" w:after="0"/>
              <w:jc w:val="left"/>
              <w:rPr>
                <w:color w:val="000000"/>
                <w:lang w:eastAsia="cs-CZ"/>
              </w:rPr>
            </w:pPr>
            <w:r w:rsidRPr="00ED0DE4">
              <w:rPr>
                <w:color w:val="000000"/>
                <w:szCs w:val="22"/>
                <w:lang w:eastAsia="cs-CZ"/>
              </w:rPr>
              <w:t>19.3.1 Příprava a provádění činností spolupráce místní akční skupiny</w:t>
            </w:r>
          </w:p>
        </w:tc>
        <w:tc>
          <w:tcPr>
            <w:tcW w:w="955" w:type="dxa"/>
            <w:tcBorders>
              <w:top w:val="nil"/>
              <w:left w:val="nil"/>
              <w:bottom w:val="single" w:sz="4" w:space="0" w:color="auto"/>
              <w:right w:val="single" w:sz="4" w:space="0" w:color="auto"/>
            </w:tcBorders>
            <w:shd w:val="clear" w:color="auto" w:fill="auto"/>
            <w:noWrap/>
            <w:vAlign w:val="bottom"/>
            <w:hideMark/>
          </w:tcPr>
          <w:p w14:paraId="2827FE6F" w14:textId="77777777" w:rsidR="00581EAC" w:rsidRPr="00ED0DE4" w:rsidRDefault="00581EAC" w:rsidP="003B6AE4">
            <w:pPr>
              <w:suppressAutoHyphens w:val="0"/>
              <w:spacing w:before="0" w:after="0"/>
              <w:jc w:val="right"/>
              <w:rPr>
                <w:color w:val="000000"/>
                <w:lang w:eastAsia="cs-CZ"/>
              </w:rPr>
            </w:pPr>
            <w:r w:rsidRPr="00ED0DE4">
              <w:rPr>
                <w:color w:val="000000"/>
                <w:szCs w:val="22"/>
                <w:lang w:eastAsia="cs-CZ"/>
              </w:rPr>
              <w:t>1636,25</w:t>
            </w:r>
          </w:p>
        </w:tc>
        <w:tc>
          <w:tcPr>
            <w:tcW w:w="1198" w:type="dxa"/>
            <w:tcBorders>
              <w:top w:val="nil"/>
              <w:left w:val="nil"/>
              <w:bottom w:val="single" w:sz="4" w:space="0" w:color="auto"/>
              <w:right w:val="single" w:sz="4" w:space="0" w:color="auto"/>
            </w:tcBorders>
            <w:shd w:val="clear" w:color="auto" w:fill="auto"/>
            <w:noWrap/>
            <w:vAlign w:val="bottom"/>
            <w:hideMark/>
          </w:tcPr>
          <w:p w14:paraId="2158AB89" w14:textId="77777777" w:rsidR="00581EAC" w:rsidRPr="00ED0DE4" w:rsidRDefault="00581EAC" w:rsidP="003B6AE4">
            <w:pPr>
              <w:suppressAutoHyphens w:val="0"/>
              <w:spacing w:before="0" w:after="0"/>
              <w:jc w:val="right"/>
              <w:rPr>
                <w:color w:val="000000"/>
                <w:lang w:eastAsia="cs-CZ"/>
              </w:rPr>
            </w:pPr>
            <w:r w:rsidRPr="00ED0DE4">
              <w:rPr>
                <w:color w:val="000000"/>
                <w:szCs w:val="22"/>
                <w:lang w:eastAsia="cs-CZ"/>
              </w:rPr>
              <w:t>981,76</w:t>
            </w:r>
          </w:p>
        </w:tc>
        <w:tc>
          <w:tcPr>
            <w:tcW w:w="947" w:type="dxa"/>
            <w:tcBorders>
              <w:top w:val="nil"/>
              <w:left w:val="nil"/>
              <w:bottom w:val="single" w:sz="4" w:space="0" w:color="auto"/>
              <w:right w:val="single" w:sz="4" w:space="0" w:color="auto"/>
            </w:tcBorders>
            <w:shd w:val="clear" w:color="auto" w:fill="auto"/>
            <w:noWrap/>
            <w:vAlign w:val="bottom"/>
            <w:hideMark/>
          </w:tcPr>
          <w:p w14:paraId="61B97DFC" w14:textId="77777777" w:rsidR="00581EAC" w:rsidRPr="00ED0DE4" w:rsidRDefault="00581EAC" w:rsidP="003B6AE4">
            <w:pPr>
              <w:suppressAutoHyphens w:val="0"/>
              <w:spacing w:before="0" w:after="0"/>
              <w:jc w:val="right"/>
              <w:rPr>
                <w:color w:val="000000"/>
                <w:lang w:eastAsia="cs-CZ"/>
              </w:rPr>
            </w:pPr>
            <w:r w:rsidRPr="00ED0DE4">
              <w:rPr>
                <w:color w:val="000000"/>
                <w:szCs w:val="22"/>
                <w:lang w:eastAsia="cs-CZ"/>
              </w:rPr>
              <w:t>327,26</w:t>
            </w:r>
          </w:p>
        </w:tc>
        <w:tc>
          <w:tcPr>
            <w:tcW w:w="947" w:type="dxa"/>
            <w:tcBorders>
              <w:top w:val="nil"/>
              <w:left w:val="nil"/>
              <w:bottom w:val="single" w:sz="4" w:space="0" w:color="auto"/>
              <w:right w:val="single" w:sz="4" w:space="0" w:color="auto"/>
            </w:tcBorders>
            <w:shd w:val="clear" w:color="auto" w:fill="auto"/>
            <w:noWrap/>
            <w:vAlign w:val="bottom"/>
            <w:hideMark/>
          </w:tcPr>
          <w:p w14:paraId="242316DF" w14:textId="77777777" w:rsidR="00581EAC" w:rsidRPr="00ED0DE4" w:rsidRDefault="00581EAC" w:rsidP="003B6AE4">
            <w:pPr>
              <w:suppressAutoHyphens w:val="0"/>
              <w:spacing w:before="0" w:after="0"/>
              <w:jc w:val="right"/>
              <w:rPr>
                <w:color w:val="000000"/>
                <w:lang w:eastAsia="cs-CZ"/>
              </w:rPr>
            </w:pPr>
            <w:r w:rsidRPr="00ED0DE4">
              <w:rPr>
                <w:color w:val="000000"/>
                <w:szCs w:val="22"/>
                <w:lang w:eastAsia="cs-CZ"/>
              </w:rPr>
              <w:t>0,00</w:t>
            </w:r>
          </w:p>
        </w:tc>
        <w:tc>
          <w:tcPr>
            <w:tcW w:w="958" w:type="dxa"/>
            <w:tcBorders>
              <w:top w:val="nil"/>
              <w:left w:val="nil"/>
              <w:bottom w:val="single" w:sz="4" w:space="0" w:color="auto"/>
              <w:right w:val="single" w:sz="4" w:space="0" w:color="auto"/>
            </w:tcBorders>
            <w:shd w:val="clear" w:color="auto" w:fill="auto"/>
            <w:noWrap/>
            <w:vAlign w:val="bottom"/>
            <w:hideMark/>
          </w:tcPr>
          <w:p w14:paraId="7131392F" w14:textId="77777777" w:rsidR="00581EAC" w:rsidRPr="00ED0DE4" w:rsidRDefault="00581EAC" w:rsidP="003B6AE4">
            <w:pPr>
              <w:suppressAutoHyphens w:val="0"/>
              <w:spacing w:before="0" w:after="0"/>
              <w:jc w:val="right"/>
              <w:rPr>
                <w:color w:val="000000"/>
                <w:lang w:eastAsia="cs-CZ"/>
              </w:rPr>
            </w:pPr>
            <w:r w:rsidRPr="00ED0DE4">
              <w:rPr>
                <w:color w:val="000000"/>
                <w:szCs w:val="22"/>
                <w:lang w:eastAsia="cs-CZ"/>
              </w:rPr>
              <w:t>327,25</w:t>
            </w:r>
          </w:p>
        </w:tc>
        <w:tc>
          <w:tcPr>
            <w:tcW w:w="1128" w:type="dxa"/>
            <w:tcBorders>
              <w:top w:val="nil"/>
              <w:left w:val="nil"/>
              <w:bottom w:val="single" w:sz="4" w:space="0" w:color="auto"/>
              <w:right w:val="single" w:sz="4" w:space="0" w:color="auto"/>
            </w:tcBorders>
            <w:shd w:val="clear" w:color="auto" w:fill="auto"/>
            <w:noWrap/>
            <w:vAlign w:val="bottom"/>
            <w:hideMark/>
          </w:tcPr>
          <w:p w14:paraId="086BA78E" w14:textId="77777777" w:rsidR="00581EAC" w:rsidRPr="00ED0DE4" w:rsidRDefault="00581EAC" w:rsidP="003B6AE4">
            <w:pPr>
              <w:suppressAutoHyphens w:val="0"/>
              <w:spacing w:before="0" w:after="0"/>
              <w:jc w:val="right"/>
              <w:rPr>
                <w:color w:val="000000"/>
                <w:lang w:eastAsia="cs-CZ"/>
              </w:rPr>
            </w:pPr>
            <w:r w:rsidRPr="00ED0DE4">
              <w:rPr>
                <w:color w:val="000000"/>
                <w:szCs w:val="22"/>
                <w:lang w:eastAsia="cs-CZ"/>
              </w:rPr>
              <w:t>0,00</w:t>
            </w:r>
          </w:p>
        </w:tc>
      </w:tr>
    </w:tbl>
    <w:p w14:paraId="309A4F93" w14:textId="77777777" w:rsidR="008B75D2" w:rsidRPr="00ED0DE4" w:rsidRDefault="008B75D2" w:rsidP="003B6AE4"/>
    <w:p w14:paraId="2AEB7BF7" w14:textId="77777777" w:rsidR="008158E9" w:rsidRPr="00ED0DE4" w:rsidRDefault="008158E9" w:rsidP="003B6AE4">
      <w:pPr>
        <w:pStyle w:val="Heading3"/>
        <w:numPr>
          <w:ilvl w:val="0"/>
          <w:numId w:val="0"/>
        </w:numPr>
      </w:pPr>
    </w:p>
    <w:p w14:paraId="26FF8A19" w14:textId="77777777" w:rsidR="008158E9" w:rsidRPr="00ED0DE4" w:rsidRDefault="008158E9" w:rsidP="003B6AE4">
      <w:pPr>
        <w:rPr>
          <w:color w:val="C00000"/>
          <w:sz w:val="28"/>
          <w:szCs w:val="28"/>
        </w:rPr>
      </w:pPr>
      <w:r w:rsidRPr="00ED0DE4">
        <w:br w:type="page"/>
      </w:r>
    </w:p>
    <w:p w14:paraId="3461B2FB" w14:textId="77777777" w:rsidR="00CA452D" w:rsidRPr="00ED0DE4" w:rsidRDefault="00933E0B" w:rsidP="003B6AE4">
      <w:pPr>
        <w:pStyle w:val="Heading4"/>
      </w:pPr>
      <w:r w:rsidRPr="00ED0DE4">
        <w:lastRenderedPageBreak/>
        <w:t>2016</w:t>
      </w:r>
    </w:p>
    <w:tbl>
      <w:tblPr>
        <w:tblW w:w="14220" w:type="dxa"/>
        <w:tblInd w:w="55" w:type="dxa"/>
        <w:tblCellMar>
          <w:left w:w="70" w:type="dxa"/>
          <w:right w:w="70" w:type="dxa"/>
        </w:tblCellMar>
        <w:tblLook w:val="04A0" w:firstRow="1" w:lastRow="0" w:firstColumn="1" w:lastColumn="0" w:noHBand="0" w:noVBand="1"/>
      </w:tblPr>
      <w:tblGrid>
        <w:gridCol w:w="1223"/>
        <w:gridCol w:w="947"/>
        <w:gridCol w:w="990"/>
        <w:gridCol w:w="4709"/>
        <w:gridCol w:w="987"/>
        <w:gridCol w:w="1198"/>
        <w:gridCol w:w="946"/>
        <w:gridCol w:w="946"/>
        <w:gridCol w:w="1036"/>
        <w:gridCol w:w="1238"/>
      </w:tblGrid>
      <w:tr w:rsidR="00581EAC" w:rsidRPr="00ED0DE4" w14:paraId="6A6F06AD" w14:textId="77777777" w:rsidTr="00581EAC">
        <w:trPr>
          <w:trHeight w:val="300"/>
        </w:trPr>
        <w:tc>
          <w:tcPr>
            <w:tcW w:w="1113" w:type="dxa"/>
            <w:vMerge w:val="restart"/>
            <w:tcBorders>
              <w:top w:val="single" w:sz="4" w:space="0" w:color="auto"/>
              <w:left w:val="single" w:sz="4" w:space="0" w:color="auto"/>
              <w:bottom w:val="single" w:sz="4" w:space="0" w:color="auto"/>
              <w:right w:val="single" w:sz="4" w:space="0" w:color="auto"/>
            </w:tcBorders>
            <w:shd w:val="clear" w:color="000000" w:fill="974807"/>
            <w:vAlign w:val="center"/>
            <w:hideMark/>
          </w:tcPr>
          <w:p w14:paraId="231C0F1E" w14:textId="77777777" w:rsidR="00581EAC" w:rsidRPr="00ED0DE4" w:rsidRDefault="00581EAC" w:rsidP="003B6AE4">
            <w:pPr>
              <w:suppressAutoHyphens w:val="0"/>
              <w:spacing w:before="0" w:after="0"/>
              <w:jc w:val="center"/>
              <w:rPr>
                <w:color w:val="FFFFFF"/>
                <w:lang w:eastAsia="cs-CZ"/>
              </w:rPr>
            </w:pPr>
            <w:r w:rsidRPr="00ED0DE4">
              <w:rPr>
                <w:color w:val="FFFFFF"/>
                <w:szCs w:val="22"/>
                <w:lang w:eastAsia="cs-CZ"/>
              </w:rPr>
              <w:t>Programový rámec</w:t>
            </w:r>
          </w:p>
        </w:tc>
        <w:tc>
          <w:tcPr>
            <w:tcW w:w="947" w:type="dxa"/>
            <w:vMerge w:val="restart"/>
            <w:tcBorders>
              <w:top w:val="single" w:sz="4" w:space="0" w:color="auto"/>
              <w:left w:val="single" w:sz="4" w:space="0" w:color="auto"/>
              <w:bottom w:val="single" w:sz="4" w:space="0" w:color="auto"/>
              <w:right w:val="single" w:sz="4" w:space="0" w:color="auto"/>
            </w:tcBorders>
            <w:shd w:val="clear" w:color="000000" w:fill="974807"/>
            <w:vAlign w:val="center"/>
            <w:hideMark/>
          </w:tcPr>
          <w:p w14:paraId="067CB3C4" w14:textId="77777777" w:rsidR="00581EAC" w:rsidRPr="00ED0DE4" w:rsidRDefault="00581EAC" w:rsidP="003B6AE4">
            <w:pPr>
              <w:suppressAutoHyphens w:val="0"/>
              <w:spacing w:before="0" w:after="0"/>
              <w:jc w:val="center"/>
              <w:rPr>
                <w:color w:val="FFFFFF"/>
                <w:lang w:eastAsia="cs-CZ"/>
              </w:rPr>
            </w:pPr>
            <w:r w:rsidRPr="00ED0DE4">
              <w:rPr>
                <w:color w:val="FFFFFF"/>
                <w:szCs w:val="22"/>
                <w:lang w:eastAsia="cs-CZ"/>
              </w:rPr>
              <w:t>Prioritní osa OP / Priorita Unie</w:t>
            </w:r>
          </w:p>
        </w:tc>
        <w:tc>
          <w:tcPr>
            <w:tcW w:w="955" w:type="dxa"/>
            <w:vMerge w:val="restart"/>
            <w:tcBorders>
              <w:top w:val="single" w:sz="4" w:space="0" w:color="auto"/>
              <w:left w:val="single" w:sz="4" w:space="0" w:color="auto"/>
              <w:bottom w:val="single" w:sz="4" w:space="0" w:color="auto"/>
              <w:right w:val="single" w:sz="4" w:space="0" w:color="auto"/>
            </w:tcBorders>
            <w:shd w:val="clear" w:color="000000" w:fill="974807"/>
            <w:vAlign w:val="center"/>
            <w:hideMark/>
          </w:tcPr>
          <w:p w14:paraId="79090CB7" w14:textId="77777777" w:rsidR="00581EAC" w:rsidRPr="00ED0DE4" w:rsidRDefault="00581EAC" w:rsidP="003B6AE4">
            <w:pPr>
              <w:suppressAutoHyphens w:val="0"/>
              <w:spacing w:before="0" w:after="0"/>
              <w:jc w:val="center"/>
              <w:rPr>
                <w:color w:val="FFFFFF"/>
                <w:lang w:eastAsia="cs-CZ"/>
              </w:rPr>
            </w:pPr>
            <w:r w:rsidRPr="00ED0DE4">
              <w:rPr>
                <w:color w:val="FFFFFF"/>
                <w:szCs w:val="22"/>
                <w:lang w:eastAsia="cs-CZ"/>
              </w:rPr>
              <w:t>Investiční priorita OP / Prioritní oblast</w:t>
            </w:r>
          </w:p>
        </w:tc>
        <w:tc>
          <w:tcPr>
            <w:tcW w:w="5074" w:type="dxa"/>
            <w:vMerge w:val="restart"/>
            <w:tcBorders>
              <w:top w:val="single" w:sz="4" w:space="0" w:color="auto"/>
              <w:left w:val="single" w:sz="4" w:space="0" w:color="auto"/>
              <w:bottom w:val="single" w:sz="4" w:space="0" w:color="auto"/>
              <w:right w:val="single" w:sz="4" w:space="0" w:color="auto"/>
            </w:tcBorders>
            <w:shd w:val="clear" w:color="000000" w:fill="974807"/>
            <w:vAlign w:val="center"/>
            <w:hideMark/>
          </w:tcPr>
          <w:p w14:paraId="6B39B041" w14:textId="77777777" w:rsidR="00581EAC" w:rsidRPr="00ED0DE4" w:rsidRDefault="00581EAC" w:rsidP="003B6AE4">
            <w:pPr>
              <w:suppressAutoHyphens w:val="0"/>
              <w:spacing w:before="0" w:after="0"/>
              <w:jc w:val="center"/>
              <w:rPr>
                <w:color w:val="FFFFFF"/>
                <w:lang w:eastAsia="cs-CZ"/>
              </w:rPr>
            </w:pPr>
            <w:r w:rsidRPr="00ED0DE4">
              <w:rPr>
                <w:color w:val="FFFFFF"/>
                <w:szCs w:val="22"/>
                <w:lang w:eastAsia="cs-CZ"/>
              </w:rPr>
              <w:t>Specifický cíl OP / Operace PRV</w:t>
            </w:r>
          </w:p>
        </w:tc>
        <w:tc>
          <w:tcPr>
            <w:tcW w:w="5003" w:type="dxa"/>
            <w:gridSpan w:val="5"/>
            <w:tcBorders>
              <w:top w:val="single" w:sz="4" w:space="0" w:color="auto"/>
              <w:left w:val="nil"/>
              <w:bottom w:val="single" w:sz="4" w:space="0" w:color="auto"/>
              <w:right w:val="single" w:sz="4" w:space="0" w:color="auto"/>
            </w:tcBorders>
            <w:shd w:val="clear" w:color="000000" w:fill="974807"/>
            <w:vAlign w:val="center"/>
            <w:hideMark/>
          </w:tcPr>
          <w:p w14:paraId="1F2B9D7C" w14:textId="77777777" w:rsidR="00581EAC" w:rsidRPr="00ED0DE4" w:rsidRDefault="00581EAC" w:rsidP="003B6AE4">
            <w:pPr>
              <w:suppressAutoHyphens w:val="0"/>
              <w:spacing w:before="0" w:after="0"/>
              <w:jc w:val="center"/>
              <w:rPr>
                <w:color w:val="FFFFFF"/>
                <w:lang w:eastAsia="cs-CZ"/>
              </w:rPr>
            </w:pPr>
            <w:r w:rsidRPr="00ED0DE4">
              <w:rPr>
                <w:color w:val="FFFFFF"/>
                <w:szCs w:val="22"/>
                <w:lang w:eastAsia="cs-CZ"/>
              </w:rPr>
              <w:t>Plán financování (způsobilé výdaje v tis. Kč)</w:t>
            </w:r>
          </w:p>
        </w:tc>
        <w:tc>
          <w:tcPr>
            <w:tcW w:w="1128" w:type="dxa"/>
            <w:vMerge w:val="restart"/>
            <w:tcBorders>
              <w:top w:val="single" w:sz="4" w:space="0" w:color="auto"/>
              <w:left w:val="single" w:sz="4" w:space="0" w:color="auto"/>
              <w:bottom w:val="single" w:sz="4" w:space="0" w:color="auto"/>
              <w:right w:val="single" w:sz="4" w:space="0" w:color="auto"/>
            </w:tcBorders>
            <w:shd w:val="clear" w:color="000000" w:fill="974807"/>
            <w:vAlign w:val="center"/>
            <w:hideMark/>
          </w:tcPr>
          <w:p w14:paraId="674558DD" w14:textId="77777777" w:rsidR="00581EAC" w:rsidRPr="00ED0DE4" w:rsidRDefault="00581EAC" w:rsidP="003B6AE4">
            <w:pPr>
              <w:suppressAutoHyphens w:val="0"/>
              <w:spacing w:before="0" w:after="0"/>
              <w:jc w:val="center"/>
              <w:rPr>
                <w:color w:val="FFFFFF"/>
                <w:lang w:eastAsia="cs-CZ"/>
              </w:rPr>
            </w:pPr>
            <w:r w:rsidRPr="00ED0DE4">
              <w:rPr>
                <w:color w:val="FFFFFF"/>
                <w:szCs w:val="22"/>
                <w:lang w:eastAsia="cs-CZ"/>
              </w:rPr>
              <w:t>Nezpůsobilé výdaje (tis. Kč)</w:t>
            </w:r>
          </w:p>
        </w:tc>
      </w:tr>
      <w:tr w:rsidR="00581EAC" w:rsidRPr="00ED0DE4" w14:paraId="37ABFF66" w14:textId="77777777" w:rsidTr="00581EAC">
        <w:trPr>
          <w:trHeight w:val="300"/>
        </w:trPr>
        <w:tc>
          <w:tcPr>
            <w:tcW w:w="1113" w:type="dxa"/>
            <w:vMerge/>
            <w:tcBorders>
              <w:top w:val="single" w:sz="4" w:space="0" w:color="auto"/>
              <w:left w:val="single" w:sz="4" w:space="0" w:color="auto"/>
              <w:bottom w:val="single" w:sz="4" w:space="0" w:color="auto"/>
              <w:right w:val="single" w:sz="4" w:space="0" w:color="auto"/>
            </w:tcBorders>
            <w:vAlign w:val="center"/>
            <w:hideMark/>
          </w:tcPr>
          <w:p w14:paraId="4060065F" w14:textId="77777777" w:rsidR="00581EAC" w:rsidRPr="00ED0DE4" w:rsidRDefault="00581EAC" w:rsidP="003B6AE4">
            <w:pPr>
              <w:suppressAutoHyphens w:val="0"/>
              <w:spacing w:before="0" w:after="0"/>
              <w:jc w:val="left"/>
              <w:rPr>
                <w:color w:val="FFFFFF"/>
                <w:lang w:eastAsia="cs-CZ"/>
              </w:rPr>
            </w:pPr>
          </w:p>
        </w:tc>
        <w:tc>
          <w:tcPr>
            <w:tcW w:w="947" w:type="dxa"/>
            <w:vMerge/>
            <w:tcBorders>
              <w:top w:val="single" w:sz="4" w:space="0" w:color="auto"/>
              <w:left w:val="single" w:sz="4" w:space="0" w:color="auto"/>
              <w:bottom w:val="single" w:sz="4" w:space="0" w:color="auto"/>
              <w:right w:val="single" w:sz="4" w:space="0" w:color="auto"/>
            </w:tcBorders>
            <w:vAlign w:val="center"/>
            <w:hideMark/>
          </w:tcPr>
          <w:p w14:paraId="3EE13717" w14:textId="77777777" w:rsidR="00581EAC" w:rsidRPr="00ED0DE4" w:rsidRDefault="00581EAC" w:rsidP="003B6AE4">
            <w:pPr>
              <w:suppressAutoHyphens w:val="0"/>
              <w:spacing w:before="0" w:after="0"/>
              <w:jc w:val="left"/>
              <w:rPr>
                <w:color w:val="FFFFFF"/>
                <w:lang w:eastAsia="cs-CZ"/>
              </w:rPr>
            </w:pPr>
          </w:p>
        </w:tc>
        <w:tc>
          <w:tcPr>
            <w:tcW w:w="955" w:type="dxa"/>
            <w:vMerge/>
            <w:tcBorders>
              <w:top w:val="single" w:sz="4" w:space="0" w:color="auto"/>
              <w:left w:val="single" w:sz="4" w:space="0" w:color="auto"/>
              <w:bottom w:val="single" w:sz="4" w:space="0" w:color="auto"/>
              <w:right w:val="single" w:sz="4" w:space="0" w:color="auto"/>
            </w:tcBorders>
            <w:vAlign w:val="center"/>
            <w:hideMark/>
          </w:tcPr>
          <w:p w14:paraId="610B3942" w14:textId="77777777" w:rsidR="00581EAC" w:rsidRPr="00ED0DE4" w:rsidRDefault="00581EAC" w:rsidP="003B6AE4">
            <w:pPr>
              <w:suppressAutoHyphens w:val="0"/>
              <w:spacing w:before="0" w:after="0"/>
              <w:jc w:val="left"/>
              <w:rPr>
                <w:color w:val="FFFFFF"/>
                <w:lang w:eastAsia="cs-CZ"/>
              </w:rPr>
            </w:pPr>
          </w:p>
        </w:tc>
        <w:tc>
          <w:tcPr>
            <w:tcW w:w="5074" w:type="dxa"/>
            <w:vMerge/>
            <w:tcBorders>
              <w:top w:val="single" w:sz="4" w:space="0" w:color="auto"/>
              <w:left w:val="single" w:sz="4" w:space="0" w:color="auto"/>
              <w:bottom w:val="single" w:sz="4" w:space="0" w:color="auto"/>
              <w:right w:val="single" w:sz="4" w:space="0" w:color="auto"/>
            </w:tcBorders>
            <w:vAlign w:val="center"/>
            <w:hideMark/>
          </w:tcPr>
          <w:p w14:paraId="06A072E5" w14:textId="77777777" w:rsidR="00581EAC" w:rsidRPr="00ED0DE4" w:rsidRDefault="00581EAC" w:rsidP="003B6AE4">
            <w:pPr>
              <w:suppressAutoHyphens w:val="0"/>
              <w:spacing w:before="0" w:after="0"/>
              <w:jc w:val="left"/>
              <w:rPr>
                <w:color w:val="FFFFFF"/>
                <w:lang w:eastAsia="cs-CZ"/>
              </w:rPr>
            </w:pPr>
          </w:p>
        </w:tc>
        <w:tc>
          <w:tcPr>
            <w:tcW w:w="955" w:type="dxa"/>
            <w:vMerge w:val="restart"/>
            <w:tcBorders>
              <w:top w:val="nil"/>
              <w:left w:val="single" w:sz="4" w:space="0" w:color="auto"/>
              <w:bottom w:val="single" w:sz="4" w:space="0" w:color="auto"/>
              <w:right w:val="single" w:sz="4" w:space="0" w:color="auto"/>
            </w:tcBorders>
            <w:shd w:val="clear" w:color="000000" w:fill="FAC090"/>
            <w:vAlign w:val="center"/>
            <w:hideMark/>
          </w:tcPr>
          <w:p w14:paraId="54646D78" w14:textId="77777777" w:rsidR="00581EAC" w:rsidRPr="00ED0DE4" w:rsidRDefault="00581EAC" w:rsidP="003B6AE4">
            <w:pPr>
              <w:suppressAutoHyphens w:val="0"/>
              <w:spacing w:before="0" w:after="0"/>
              <w:jc w:val="center"/>
              <w:rPr>
                <w:color w:val="000000"/>
                <w:lang w:eastAsia="cs-CZ"/>
              </w:rPr>
            </w:pPr>
            <w:r w:rsidRPr="00ED0DE4">
              <w:rPr>
                <w:color w:val="000000"/>
                <w:szCs w:val="22"/>
                <w:lang w:eastAsia="cs-CZ"/>
              </w:rPr>
              <w:t>Celkové způsobilé výdaje (CZV)</w:t>
            </w:r>
          </w:p>
        </w:tc>
        <w:tc>
          <w:tcPr>
            <w:tcW w:w="2144" w:type="dxa"/>
            <w:gridSpan w:val="2"/>
            <w:tcBorders>
              <w:top w:val="single" w:sz="4" w:space="0" w:color="auto"/>
              <w:left w:val="nil"/>
              <w:bottom w:val="single" w:sz="4" w:space="0" w:color="auto"/>
              <w:right w:val="single" w:sz="4" w:space="0" w:color="auto"/>
            </w:tcBorders>
            <w:shd w:val="clear" w:color="000000" w:fill="FAC090"/>
            <w:vAlign w:val="center"/>
            <w:hideMark/>
          </w:tcPr>
          <w:p w14:paraId="2BC869DD" w14:textId="77777777" w:rsidR="00581EAC" w:rsidRPr="00ED0DE4" w:rsidRDefault="00581EAC" w:rsidP="003B6AE4">
            <w:pPr>
              <w:suppressAutoHyphens w:val="0"/>
              <w:spacing w:before="0" w:after="0"/>
              <w:jc w:val="center"/>
              <w:rPr>
                <w:color w:val="000000"/>
                <w:lang w:eastAsia="cs-CZ"/>
              </w:rPr>
            </w:pPr>
            <w:r w:rsidRPr="00ED0DE4">
              <w:rPr>
                <w:color w:val="000000"/>
                <w:szCs w:val="22"/>
                <w:lang w:eastAsia="cs-CZ"/>
              </w:rPr>
              <w:t>Z toho podpora</w:t>
            </w:r>
          </w:p>
        </w:tc>
        <w:tc>
          <w:tcPr>
            <w:tcW w:w="1904" w:type="dxa"/>
            <w:gridSpan w:val="2"/>
            <w:tcBorders>
              <w:top w:val="single" w:sz="4" w:space="0" w:color="auto"/>
              <w:left w:val="nil"/>
              <w:bottom w:val="single" w:sz="4" w:space="0" w:color="auto"/>
              <w:right w:val="single" w:sz="4" w:space="0" w:color="auto"/>
            </w:tcBorders>
            <w:shd w:val="clear" w:color="000000" w:fill="FAC090"/>
            <w:vAlign w:val="center"/>
            <w:hideMark/>
          </w:tcPr>
          <w:p w14:paraId="429211E3" w14:textId="77777777" w:rsidR="00581EAC" w:rsidRPr="00ED0DE4" w:rsidRDefault="00581EAC" w:rsidP="003B6AE4">
            <w:pPr>
              <w:suppressAutoHyphens w:val="0"/>
              <w:spacing w:before="0" w:after="0"/>
              <w:jc w:val="center"/>
              <w:rPr>
                <w:color w:val="000000"/>
                <w:lang w:eastAsia="cs-CZ"/>
              </w:rPr>
            </w:pPr>
            <w:r w:rsidRPr="00ED0DE4">
              <w:rPr>
                <w:color w:val="000000"/>
                <w:szCs w:val="22"/>
                <w:lang w:eastAsia="cs-CZ"/>
              </w:rPr>
              <w:t>Z toho vlastní zdroje příjemce</w:t>
            </w:r>
          </w:p>
        </w:tc>
        <w:tc>
          <w:tcPr>
            <w:tcW w:w="1128" w:type="dxa"/>
            <w:vMerge/>
            <w:tcBorders>
              <w:top w:val="single" w:sz="4" w:space="0" w:color="auto"/>
              <w:left w:val="single" w:sz="4" w:space="0" w:color="auto"/>
              <w:bottom w:val="single" w:sz="4" w:space="0" w:color="auto"/>
              <w:right w:val="single" w:sz="4" w:space="0" w:color="auto"/>
            </w:tcBorders>
            <w:vAlign w:val="center"/>
            <w:hideMark/>
          </w:tcPr>
          <w:p w14:paraId="78C4F9B1" w14:textId="77777777" w:rsidR="00581EAC" w:rsidRPr="00ED0DE4" w:rsidRDefault="00581EAC" w:rsidP="003B6AE4">
            <w:pPr>
              <w:suppressAutoHyphens w:val="0"/>
              <w:spacing w:before="0" w:after="0"/>
              <w:jc w:val="left"/>
              <w:rPr>
                <w:color w:val="FFFFFF"/>
                <w:lang w:eastAsia="cs-CZ"/>
              </w:rPr>
            </w:pPr>
          </w:p>
        </w:tc>
      </w:tr>
      <w:tr w:rsidR="00581EAC" w:rsidRPr="00ED0DE4" w14:paraId="592F8D80" w14:textId="77777777" w:rsidTr="00581EAC">
        <w:trPr>
          <w:trHeight w:val="1800"/>
        </w:trPr>
        <w:tc>
          <w:tcPr>
            <w:tcW w:w="1113" w:type="dxa"/>
            <w:vMerge/>
            <w:tcBorders>
              <w:top w:val="single" w:sz="4" w:space="0" w:color="auto"/>
              <w:left w:val="single" w:sz="4" w:space="0" w:color="auto"/>
              <w:bottom w:val="single" w:sz="4" w:space="0" w:color="auto"/>
              <w:right w:val="single" w:sz="4" w:space="0" w:color="auto"/>
            </w:tcBorders>
            <w:vAlign w:val="center"/>
            <w:hideMark/>
          </w:tcPr>
          <w:p w14:paraId="5C71CEE2" w14:textId="77777777" w:rsidR="00581EAC" w:rsidRPr="00ED0DE4" w:rsidRDefault="00581EAC" w:rsidP="003B6AE4">
            <w:pPr>
              <w:suppressAutoHyphens w:val="0"/>
              <w:spacing w:before="0" w:after="0"/>
              <w:jc w:val="left"/>
              <w:rPr>
                <w:color w:val="FFFFFF"/>
                <w:lang w:eastAsia="cs-CZ"/>
              </w:rPr>
            </w:pPr>
          </w:p>
        </w:tc>
        <w:tc>
          <w:tcPr>
            <w:tcW w:w="947" w:type="dxa"/>
            <w:vMerge/>
            <w:tcBorders>
              <w:top w:val="single" w:sz="4" w:space="0" w:color="auto"/>
              <w:left w:val="single" w:sz="4" w:space="0" w:color="auto"/>
              <w:bottom w:val="single" w:sz="4" w:space="0" w:color="auto"/>
              <w:right w:val="single" w:sz="4" w:space="0" w:color="auto"/>
            </w:tcBorders>
            <w:vAlign w:val="center"/>
            <w:hideMark/>
          </w:tcPr>
          <w:p w14:paraId="151AA459" w14:textId="77777777" w:rsidR="00581EAC" w:rsidRPr="00ED0DE4" w:rsidRDefault="00581EAC" w:rsidP="003B6AE4">
            <w:pPr>
              <w:suppressAutoHyphens w:val="0"/>
              <w:spacing w:before="0" w:after="0"/>
              <w:jc w:val="left"/>
              <w:rPr>
                <w:color w:val="FFFFFF"/>
                <w:lang w:eastAsia="cs-CZ"/>
              </w:rPr>
            </w:pPr>
          </w:p>
        </w:tc>
        <w:tc>
          <w:tcPr>
            <w:tcW w:w="955" w:type="dxa"/>
            <w:vMerge/>
            <w:tcBorders>
              <w:top w:val="single" w:sz="4" w:space="0" w:color="auto"/>
              <w:left w:val="single" w:sz="4" w:space="0" w:color="auto"/>
              <w:bottom w:val="single" w:sz="4" w:space="0" w:color="auto"/>
              <w:right w:val="single" w:sz="4" w:space="0" w:color="auto"/>
            </w:tcBorders>
            <w:vAlign w:val="center"/>
            <w:hideMark/>
          </w:tcPr>
          <w:p w14:paraId="3A1FA18E" w14:textId="77777777" w:rsidR="00581EAC" w:rsidRPr="00ED0DE4" w:rsidRDefault="00581EAC" w:rsidP="003B6AE4">
            <w:pPr>
              <w:suppressAutoHyphens w:val="0"/>
              <w:spacing w:before="0" w:after="0"/>
              <w:jc w:val="left"/>
              <w:rPr>
                <w:color w:val="FFFFFF"/>
                <w:lang w:eastAsia="cs-CZ"/>
              </w:rPr>
            </w:pPr>
          </w:p>
        </w:tc>
        <w:tc>
          <w:tcPr>
            <w:tcW w:w="5074" w:type="dxa"/>
            <w:vMerge/>
            <w:tcBorders>
              <w:top w:val="single" w:sz="4" w:space="0" w:color="auto"/>
              <w:left w:val="single" w:sz="4" w:space="0" w:color="auto"/>
              <w:bottom w:val="single" w:sz="4" w:space="0" w:color="auto"/>
              <w:right w:val="single" w:sz="4" w:space="0" w:color="auto"/>
            </w:tcBorders>
            <w:vAlign w:val="center"/>
            <w:hideMark/>
          </w:tcPr>
          <w:p w14:paraId="6A859967" w14:textId="77777777" w:rsidR="00581EAC" w:rsidRPr="00ED0DE4" w:rsidRDefault="00581EAC" w:rsidP="003B6AE4">
            <w:pPr>
              <w:suppressAutoHyphens w:val="0"/>
              <w:spacing w:before="0" w:after="0"/>
              <w:jc w:val="left"/>
              <w:rPr>
                <w:color w:val="FFFFFF"/>
                <w:lang w:eastAsia="cs-CZ"/>
              </w:rPr>
            </w:pPr>
          </w:p>
        </w:tc>
        <w:tc>
          <w:tcPr>
            <w:tcW w:w="955" w:type="dxa"/>
            <w:vMerge/>
            <w:tcBorders>
              <w:top w:val="nil"/>
              <w:left w:val="single" w:sz="4" w:space="0" w:color="auto"/>
              <w:bottom w:val="single" w:sz="4" w:space="0" w:color="auto"/>
              <w:right w:val="single" w:sz="4" w:space="0" w:color="auto"/>
            </w:tcBorders>
            <w:vAlign w:val="center"/>
            <w:hideMark/>
          </w:tcPr>
          <w:p w14:paraId="225AF5F0" w14:textId="77777777" w:rsidR="00581EAC" w:rsidRPr="00ED0DE4" w:rsidRDefault="00581EAC" w:rsidP="003B6AE4">
            <w:pPr>
              <w:suppressAutoHyphens w:val="0"/>
              <w:spacing w:before="0" w:after="0"/>
              <w:jc w:val="left"/>
              <w:rPr>
                <w:color w:val="000000"/>
                <w:lang w:eastAsia="cs-CZ"/>
              </w:rPr>
            </w:pPr>
          </w:p>
        </w:tc>
        <w:tc>
          <w:tcPr>
            <w:tcW w:w="1198" w:type="dxa"/>
            <w:tcBorders>
              <w:top w:val="nil"/>
              <w:left w:val="nil"/>
              <w:bottom w:val="single" w:sz="4" w:space="0" w:color="auto"/>
              <w:right w:val="single" w:sz="4" w:space="0" w:color="auto"/>
            </w:tcBorders>
            <w:shd w:val="clear" w:color="000000" w:fill="FAC090"/>
            <w:vAlign w:val="center"/>
            <w:hideMark/>
          </w:tcPr>
          <w:p w14:paraId="1699B2C9" w14:textId="77777777" w:rsidR="00581EAC" w:rsidRPr="00ED0DE4" w:rsidRDefault="00581EAC" w:rsidP="003B6AE4">
            <w:pPr>
              <w:suppressAutoHyphens w:val="0"/>
              <w:spacing w:before="0" w:after="0"/>
              <w:jc w:val="center"/>
              <w:rPr>
                <w:color w:val="000000"/>
                <w:lang w:eastAsia="cs-CZ"/>
              </w:rPr>
            </w:pPr>
            <w:r w:rsidRPr="00ED0DE4">
              <w:rPr>
                <w:color w:val="000000"/>
                <w:szCs w:val="22"/>
                <w:lang w:eastAsia="cs-CZ"/>
              </w:rPr>
              <w:t>Příspěvek unie (a)</w:t>
            </w:r>
          </w:p>
        </w:tc>
        <w:tc>
          <w:tcPr>
            <w:tcW w:w="946" w:type="dxa"/>
            <w:tcBorders>
              <w:top w:val="nil"/>
              <w:left w:val="nil"/>
              <w:bottom w:val="single" w:sz="4" w:space="0" w:color="auto"/>
              <w:right w:val="single" w:sz="4" w:space="0" w:color="auto"/>
            </w:tcBorders>
            <w:shd w:val="clear" w:color="000000" w:fill="FAC090"/>
            <w:vAlign w:val="center"/>
            <w:hideMark/>
          </w:tcPr>
          <w:p w14:paraId="216C7E25" w14:textId="77777777" w:rsidR="00581EAC" w:rsidRPr="00ED0DE4" w:rsidRDefault="00581EAC" w:rsidP="003B6AE4">
            <w:pPr>
              <w:suppressAutoHyphens w:val="0"/>
              <w:spacing w:before="0" w:after="0"/>
              <w:jc w:val="center"/>
              <w:rPr>
                <w:color w:val="000000"/>
                <w:lang w:eastAsia="cs-CZ"/>
              </w:rPr>
            </w:pPr>
            <w:r w:rsidRPr="00ED0DE4">
              <w:rPr>
                <w:color w:val="000000"/>
                <w:szCs w:val="22"/>
                <w:lang w:eastAsia="cs-CZ"/>
              </w:rPr>
              <w:t>Národní veřejné zdroje (SR, SF) (b)</w:t>
            </w:r>
          </w:p>
        </w:tc>
        <w:tc>
          <w:tcPr>
            <w:tcW w:w="946" w:type="dxa"/>
            <w:tcBorders>
              <w:top w:val="nil"/>
              <w:left w:val="nil"/>
              <w:bottom w:val="single" w:sz="4" w:space="0" w:color="auto"/>
              <w:right w:val="single" w:sz="4" w:space="0" w:color="auto"/>
            </w:tcBorders>
            <w:shd w:val="clear" w:color="000000" w:fill="FAC090"/>
            <w:vAlign w:val="center"/>
            <w:hideMark/>
          </w:tcPr>
          <w:p w14:paraId="5A3022F6" w14:textId="77777777" w:rsidR="00581EAC" w:rsidRPr="00ED0DE4" w:rsidRDefault="00581EAC" w:rsidP="003B6AE4">
            <w:pPr>
              <w:suppressAutoHyphens w:val="0"/>
              <w:spacing w:before="0" w:after="0"/>
              <w:jc w:val="center"/>
              <w:rPr>
                <w:color w:val="000000"/>
                <w:lang w:eastAsia="cs-CZ"/>
              </w:rPr>
            </w:pPr>
            <w:r w:rsidRPr="00ED0DE4">
              <w:rPr>
                <w:color w:val="000000"/>
                <w:szCs w:val="22"/>
                <w:lang w:eastAsia="cs-CZ"/>
              </w:rPr>
              <w:t>Národní veřejné zdroje (kraj, obec, jiné) (c)</w:t>
            </w:r>
          </w:p>
        </w:tc>
        <w:tc>
          <w:tcPr>
            <w:tcW w:w="958" w:type="dxa"/>
            <w:tcBorders>
              <w:top w:val="nil"/>
              <w:left w:val="nil"/>
              <w:bottom w:val="single" w:sz="4" w:space="0" w:color="auto"/>
              <w:right w:val="single" w:sz="4" w:space="0" w:color="auto"/>
            </w:tcBorders>
            <w:shd w:val="clear" w:color="000000" w:fill="FAC090"/>
            <w:vAlign w:val="center"/>
            <w:hideMark/>
          </w:tcPr>
          <w:p w14:paraId="03BA2930" w14:textId="77777777" w:rsidR="00581EAC" w:rsidRPr="00ED0DE4" w:rsidRDefault="00581EAC" w:rsidP="003B6AE4">
            <w:pPr>
              <w:suppressAutoHyphens w:val="0"/>
              <w:spacing w:before="0" w:after="0"/>
              <w:jc w:val="center"/>
              <w:rPr>
                <w:color w:val="000000"/>
                <w:lang w:eastAsia="cs-CZ"/>
              </w:rPr>
            </w:pPr>
            <w:r w:rsidRPr="00ED0DE4">
              <w:rPr>
                <w:color w:val="000000"/>
                <w:szCs w:val="22"/>
                <w:lang w:eastAsia="cs-CZ"/>
              </w:rPr>
              <w:t>Národní soukromé zdroje (d)</w:t>
            </w:r>
          </w:p>
        </w:tc>
        <w:tc>
          <w:tcPr>
            <w:tcW w:w="1128" w:type="dxa"/>
            <w:vMerge/>
            <w:tcBorders>
              <w:top w:val="single" w:sz="4" w:space="0" w:color="auto"/>
              <w:left w:val="single" w:sz="4" w:space="0" w:color="auto"/>
              <w:bottom w:val="single" w:sz="4" w:space="0" w:color="auto"/>
              <w:right w:val="single" w:sz="4" w:space="0" w:color="auto"/>
            </w:tcBorders>
            <w:vAlign w:val="center"/>
            <w:hideMark/>
          </w:tcPr>
          <w:p w14:paraId="17CAC68B" w14:textId="77777777" w:rsidR="00581EAC" w:rsidRPr="00ED0DE4" w:rsidRDefault="00581EAC" w:rsidP="003B6AE4">
            <w:pPr>
              <w:suppressAutoHyphens w:val="0"/>
              <w:spacing w:before="0" w:after="0"/>
              <w:jc w:val="left"/>
              <w:rPr>
                <w:color w:val="FFFFFF"/>
                <w:lang w:eastAsia="cs-CZ"/>
              </w:rPr>
            </w:pPr>
          </w:p>
        </w:tc>
      </w:tr>
      <w:tr w:rsidR="00581EAC" w:rsidRPr="00ED0DE4" w14:paraId="1D3FE055" w14:textId="77777777" w:rsidTr="00581EAC">
        <w:trPr>
          <w:trHeight w:val="900"/>
        </w:trPr>
        <w:tc>
          <w:tcPr>
            <w:tcW w:w="1113" w:type="dxa"/>
            <w:tcBorders>
              <w:top w:val="nil"/>
              <w:left w:val="single" w:sz="4" w:space="0" w:color="auto"/>
              <w:bottom w:val="single" w:sz="4" w:space="0" w:color="auto"/>
              <w:right w:val="single" w:sz="4" w:space="0" w:color="auto"/>
            </w:tcBorders>
            <w:shd w:val="clear" w:color="auto" w:fill="auto"/>
            <w:noWrap/>
            <w:vAlign w:val="bottom"/>
            <w:hideMark/>
          </w:tcPr>
          <w:p w14:paraId="10543A86" w14:textId="77777777" w:rsidR="00581EAC" w:rsidRPr="00ED0DE4" w:rsidRDefault="00581EAC" w:rsidP="003B6AE4">
            <w:pPr>
              <w:suppressAutoHyphens w:val="0"/>
              <w:spacing w:before="0" w:after="0"/>
              <w:jc w:val="left"/>
              <w:rPr>
                <w:color w:val="000000"/>
                <w:lang w:eastAsia="cs-CZ"/>
              </w:rPr>
            </w:pPr>
            <w:r w:rsidRPr="00ED0DE4">
              <w:rPr>
                <w:color w:val="000000"/>
                <w:szCs w:val="22"/>
                <w:lang w:eastAsia="cs-CZ"/>
              </w:rPr>
              <w:t>IROP</w:t>
            </w:r>
          </w:p>
        </w:tc>
        <w:tc>
          <w:tcPr>
            <w:tcW w:w="947" w:type="dxa"/>
            <w:tcBorders>
              <w:top w:val="nil"/>
              <w:left w:val="nil"/>
              <w:bottom w:val="single" w:sz="4" w:space="0" w:color="auto"/>
              <w:right w:val="single" w:sz="4" w:space="0" w:color="auto"/>
            </w:tcBorders>
            <w:shd w:val="clear" w:color="auto" w:fill="auto"/>
            <w:noWrap/>
            <w:vAlign w:val="bottom"/>
            <w:hideMark/>
          </w:tcPr>
          <w:p w14:paraId="0A55E40D" w14:textId="77777777" w:rsidR="00581EAC" w:rsidRPr="00ED0DE4" w:rsidRDefault="00581EAC" w:rsidP="003B6AE4">
            <w:pPr>
              <w:suppressAutoHyphens w:val="0"/>
              <w:spacing w:before="0" w:after="0"/>
              <w:jc w:val="left"/>
              <w:rPr>
                <w:color w:val="000000"/>
                <w:lang w:eastAsia="cs-CZ"/>
              </w:rPr>
            </w:pPr>
            <w:r w:rsidRPr="00ED0DE4">
              <w:rPr>
                <w:color w:val="000000"/>
                <w:szCs w:val="22"/>
                <w:lang w:eastAsia="cs-CZ"/>
              </w:rPr>
              <w:t>4</w:t>
            </w:r>
          </w:p>
        </w:tc>
        <w:tc>
          <w:tcPr>
            <w:tcW w:w="955" w:type="dxa"/>
            <w:tcBorders>
              <w:top w:val="nil"/>
              <w:left w:val="nil"/>
              <w:bottom w:val="single" w:sz="4" w:space="0" w:color="auto"/>
              <w:right w:val="single" w:sz="4" w:space="0" w:color="auto"/>
            </w:tcBorders>
            <w:shd w:val="clear" w:color="auto" w:fill="auto"/>
            <w:noWrap/>
            <w:vAlign w:val="bottom"/>
            <w:hideMark/>
          </w:tcPr>
          <w:p w14:paraId="1C1A7122" w14:textId="77777777" w:rsidR="00581EAC" w:rsidRPr="00ED0DE4" w:rsidRDefault="00581EAC" w:rsidP="003B6AE4">
            <w:pPr>
              <w:suppressAutoHyphens w:val="0"/>
              <w:spacing w:before="0" w:after="0"/>
              <w:jc w:val="left"/>
              <w:rPr>
                <w:color w:val="000000"/>
                <w:lang w:eastAsia="cs-CZ"/>
              </w:rPr>
            </w:pPr>
            <w:r w:rsidRPr="00ED0DE4">
              <w:rPr>
                <w:color w:val="000000"/>
                <w:szCs w:val="22"/>
                <w:lang w:eastAsia="cs-CZ"/>
              </w:rPr>
              <w:t>9d</w:t>
            </w:r>
          </w:p>
        </w:tc>
        <w:tc>
          <w:tcPr>
            <w:tcW w:w="5074" w:type="dxa"/>
            <w:tcBorders>
              <w:top w:val="nil"/>
              <w:left w:val="nil"/>
              <w:bottom w:val="single" w:sz="4" w:space="0" w:color="auto"/>
              <w:right w:val="single" w:sz="4" w:space="0" w:color="auto"/>
            </w:tcBorders>
            <w:shd w:val="clear" w:color="auto" w:fill="auto"/>
            <w:vAlign w:val="bottom"/>
            <w:hideMark/>
          </w:tcPr>
          <w:p w14:paraId="3D72F7D9" w14:textId="77777777" w:rsidR="00581EAC" w:rsidRPr="00ED0DE4" w:rsidRDefault="00581EAC" w:rsidP="003B6AE4">
            <w:pPr>
              <w:suppressAutoHyphens w:val="0"/>
              <w:spacing w:before="0" w:after="0"/>
              <w:jc w:val="left"/>
              <w:rPr>
                <w:color w:val="000000"/>
                <w:lang w:eastAsia="cs-CZ"/>
              </w:rPr>
            </w:pPr>
            <w:r w:rsidRPr="00ED0DE4">
              <w:rPr>
                <w:color w:val="000000"/>
                <w:szCs w:val="22"/>
                <w:lang w:eastAsia="cs-CZ"/>
              </w:rPr>
              <w:t>4.1 Posílení komunitně vedeného místního rozvoje za účelem zvýšení kvality života ve venkovských oblastech a aktivizace místního potenciálu</w:t>
            </w:r>
          </w:p>
        </w:tc>
        <w:tc>
          <w:tcPr>
            <w:tcW w:w="955" w:type="dxa"/>
            <w:tcBorders>
              <w:top w:val="nil"/>
              <w:left w:val="nil"/>
              <w:bottom w:val="single" w:sz="4" w:space="0" w:color="auto"/>
              <w:right w:val="single" w:sz="4" w:space="0" w:color="auto"/>
            </w:tcBorders>
            <w:shd w:val="clear" w:color="auto" w:fill="auto"/>
            <w:noWrap/>
            <w:vAlign w:val="bottom"/>
            <w:hideMark/>
          </w:tcPr>
          <w:p w14:paraId="7E9B1925" w14:textId="77777777" w:rsidR="00581EAC" w:rsidRPr="00ED0DE4" w:rsidRDefault="00581EAC" w:rsidP="003B6AE4">
            <w:pPr>
              <w:suppressAutoHyphens w:val="0"/>
              <w:spacing w:before="0" w:after="0"/>
              <w:jc w:val="right"/>
              <w:rPr>
                <w:color w:val="000000"/>
                <w:lang w:eastAsia="cs-CZ"/>
              </w:rPr>
            </w:pPr>
            <w:r w:rsidRPr="00ED0DE4">
              <w:rPr>
                <w:color w:val="000000"/>
                <w:szCs w:val="22"/>
                <w:lang w:eastAsia="cs-CZ"/>
              </w:rPr>
              <w:t>0,00</w:t>
            </w:r>
          </w:p>
        </w:tc>
        <w:tc>
          <w:tcPr>
            <w:tcW w:w="1198" w:type="dxa"/>
            <w:tcBorders>
              <w:top w:val="nil"/>
              <w:left w:val="nil"/>
              <w:bottom w:val="single" w:sz="4" w:space="0" w:color="auto"/>
              <w:right w:val="single" w:sz="4" w:space="0" w:color="auto"/>
            </w:tcBorders>
            <w:shd w:val="clear" w:color="auto" w:fill="auto"/>
            <w:noWrap/>
            <w:vAlign w:val="bottom"/>
            <w:hideMark/>
          </w:tcPr>
          <w:p w14:paraId="1F208E10" w14:textId="77777777" w:rsidR="00581EAC" w:rsidRPr="00ED0DE4" w:rsidRDefault="00581EAC" w:rsidP="003B6AE4">
            <w:pPr>
              <w:suppressAutoHyphens w:val="0"/>
              <w:spacing w:before="0" w:after="0"/>
              <w:jc w:val="right"/>
              <w:rPr>
                <w:color w:val="000000"/>
                <w:lang w:eastAsia="cs-CZ"/>
              </w:rPr>
            </w:pPr>
            <w:r w:rsidRPr="00ED0DE4">
              <w:rPr>
                <w:color w:val="000000"/>
                <w:szCs w:val="22"/>
                <w:lang w:eastAsia="cs-CZ"/>
              </w:rPr>
              <w:t>0,00</w:t>
            </w:r>
          </w:p>
        </w:tc>
        <w:tc>
          <w:tcPr>
            <w:tcW w:w="946" w:type="dxa"/>
            <w:tcBorders>
              <w:top w:val="nil"/>
              <w:left w:val="nil"/>
              <w:bottom w:val="single" w:sz="4" w:space="0" w:color="auto"/>
              <w:right w:val="single" w:sz="4" w:space="0" w:color="auto"/>
            </w:tcBorders>
            <w:shd w:val="clear" w:color="auto" w:fill="auto"/>
            <w:noWrap/>
            <w:vAlign w:val="bottom"/>
            <w:hideMark/>
          </w:tcPr>
          <w:p w14:paraId="3EF6CBC3" w14:textId="77777777" w:rsidR="00581EAC" w:rsidRPr="00ED0DE4" w:rsidRDefault="00581EAC" w:rsidP="003B6AE4">
            <w:pPr>
              <w:suppressAutoHyphens w:val="0"/>
              <w:spacing w:before="0" w:after="0"/>
              <w:jc w:val="right"/>
              <w:rPr>
                <w:color w:val="000000"/>
                <w:lang w:eastAsia="cs-CZ"/>
              </w:rPr>
            </w:pPr>
            <w:r w:rsidRPr="00ED0DE4">
              <w:rPr>
                <w:color w:val="000000"/>
                <w:szCs w:val="22"/>
                <w:lang w:eastAsia="cs-CZ"/>
              </w:rPr>
              <w:t>0,00</w:t>
            </w:r>
          </w:p>
        </w:tc>
        <w:tc>
          <w:tcPr>
            <w:tcW w:w="946" w:type="dxa"/>
            <w:tcBorders>
              <w:top w:val="nil"/>
              <w:left w:val="nil"/>
              <w:bottom w:val="single" w:sz="4" w:space="0" w:color="auto"/>
              <w:right w:val="single" w:sz="4" w:space="0" w:color="auto"/>
            </w:tcBorders>
            <w:shd w:val="clear" w:color="auto" w:fill="auto"/>
            <w:noWrap/>
            <w:vAlign w:val="bottom"/>
            <w:hideMark/>
          </w:tcPr>
          <w:p w14:paraId="1CF3CA6A" w14:textId="77777777" w:rsidR="00581EAC" w:rsidRPr="00ED0DE4" w:rsidRDefault="00581EAC" w:rsidP="003B6AE4">
            <w:pPr>
              <w:suppressAutoHyphens w:val="0"/>
              <w:spacing w:before="0" w:after="0"/>
              <w:jc w:val="right"/>
              <w:rPr>
                <w:color w:val="000000"/>
                <w:lang w:eastAsia="cs-CZ"/>
              </w:rPr>
            </w:pPr>
            <w:r w:rsidRPr="00ED0DE4">
              <w:rPr>
                <w:color w:val="000000"/>
                <w:szCs w:val="22"/>
                <w:lang w:eastAsia="cs-CZ"/>
              </w:rPr>
              <w:t>0,00</w:t>
            </w:r>
          </w:p>
        </w:tc>
        <w:tc>
          <w:tcPr>
            <w:tcW w:w="958" w:type="dxa"/>
            <w:tcBorders>
              <w:top w:val="nil"/>
              <w:left w:val="nil"/>
              <w:bottom w:val="single" w:sz="4" w:space="0" w:color="auto"/>
              <w:right w:val="single" w:sz="4" w:space="0" w:color="auto"/>
            </w:tcBorders>
            <w:shd w:val="clear" w:color="auto" w:fill="auto"/>
            <w:noWrap/>
            <w:vAlign w:val="bottom"/>
            <w:hideMark/>
          </w:tcPr>
          <w:p w14:paraId="4FA8FE6D" w14:textId="77777777" w:rsidR="00581EAC" w:rsidRPr="00ED0DE4" w:rsidRDefault="00581EAC" w:rsidP="003B6AE4">
            <w:pPr>
              <w:suppressAutoHyphens w:val="0"/>
              <w:spacing w:before="0" w:after="0"/>
              <w:jc w:val="right"/>
              <w:rPr>
                <w:color w:val="000000"/>
                <w:lang w:eastAsia="cs-CZ"/>
              </w:rPr>
            </w:pPr>
            <w:r w:rsidRPr="00ED0DE4">
              <w:rPr>
                <w:color w:val="000000"/>
                <w:szCs w:val="22"/>
                <w:lang w:eastAsia="cs-CZ"/>
              </w:rPr>
              <w:t>0,00</w:t>
            </w:r>
          </w:p>
        </w:tc>
        <w:tc>
          <w:tcPr>
            <w:tcW w:w="1128" w:type="dxa"/>
            <w:tcBorders>
              <w:top w:val="nil"/>
              <w:left w:val="nil"/>
              <w:bottom w:val="single" w:sz="4" w:space="0" w:color="auto"/>
              <w:right w:val="single" w:sz="4" w:space="0" w:color="auto"/>
            </w:tcBorders>
            <w:shd w:val="clear" w:color="auto" w:fill="auto"/>
            <w:noWrap/>
            <w:vAlign w:val="bottom"/>
            <w:hideMark/>
          </w:tcPr>
          <w:p w14:paraId="21358519" w14:textId="77777777" w:rsidR="00581EAC" w:rsidRPr="00ED0DE4" w:rsidRDefault="00581EAC" w:rsidP="003B6AE4">
            <w:pPr>
              <w:suppressAutoHyphens w:val="0"/>
              <w:spacing w:before="0" w:after="0"/>
              <w:jc w:val="right"/>
              <w:rPr>
                <w:color w:val="000000"/>
                <w:lang w:eastAsia="cs-CZ"/>
              </w:rPr>
            </w:pPr>
            <w:r w:rsidRPr="00ED0DE4">
              <w:rPr>
                <w:color w:val="000000"/>
                <w:szCs w:val="22"/>
                <w:lang w:eastAsia="cs-CZ"/>
              </w:rPr>
              <w:t>0,00</w:t>
            </w:r>
          </w:p>
        </w:tc>
      </w:tr>
      <w:tr w:rsidR="00581EAC" w:rsidRPr="00ED0DE4" w14:paraId="77389A27" w14:textId="77777777" w:rsidTr="00581EAC">
        <w:trPr>
          <w:trHeight w:val="900"/>
        </w:trPr>
        <w:tc>
          <w:tcPr>
            <w:tcW w:w="1113" w:type="dxa"/>
            <w:tcBorders>
              <w:top w:val="nil"/>
              <w:left w:val="single" w:sz="4" w:space="0" w:color="auto"/>
              <w:bottom w:val="single" w:sz="4" w:space="0" w:color="auto"/>
              <w:right w:val="single" w:sz="4" w:space="0" w:color="auto"/>
            </w:tcBorders>
            <w:shd w:val="clear" w:color="auto" w:fill="auto"/>
            <w:noWrap/>
            <w:vAlign w:val="bottom"/>
            <w:hideMark/>
          </w:tcPr>
          <w:p w14:paraId="368DE4F6" w14:textId="77777777" w:rsidR="00581EAC" w:rsidRPr="00ED0DE4" w:rsidRDefault="00581EAC" w:rsidP="003B6AE4">
            <w:pPr>
              <w:suppressAutoHyphens w:val="0"/>
              <w:spacing w:before="0" w:after="0"/>
              <w:jc w:val="left"/>
              <w:rPr>
                <w:color w:val="000000"/>
                <w:lang w:eastAsia="cs-CZ"/>
              </w:rPr>
            </w:pPr>
            <w:r w:rsidRPr="00ED0DE4">
              <w:rPr>
                <w:color w:val="000000"/>
                <w:szCs w:val="22"/>
                <w:lang w:eastAsia="cs-CZ"/>
              </w:rPr>
              <w:t>ZAM</w:t>
            </w:r>
          </w:p>
        </w:tc>
        <w:tc>
          <w:tcPr>
            <w:tcW w:w="947" w:type="dxa"/>
            <w:tcBorders>
              <w:top w:val="nil"/>
              <w:left w:val="nil"/>
              <w:bottom w:val="single" w:sz="4" w:space="0" w:color="auto"/>
              <w:right w:val="single" w:sz="4" w:space="0" w:color="auto"/>
            </w:tcBorders>
            <w:shd w:val="clear" w:color="auto" w:fill="auto"/>
            <w:noWrap/>
            <w:vAlign w:val="bottom"/>
            <w:hideMark/>
          </w:tcPr>
          <w:p w14:paraId="7C95812A" w14:textId="77777777" w:rsidR="00581EAC" w:rsidRPr="00ED0DE4" w:rsidRDefault="00581EAC" w:rsidP="003B6AE4">
            <w:pPr>
              <w:suppressAutoHyphens w:val="0"/>
              <w:spacing w:before="0" w:after="0"/>
              <w:jc w:val="left"/>
              <w:rPr>
                <w:color w:val="000000"/>
                <w:lang w:eastAsia="cs-CZ"/>
              </w:rPr>
            </w:pPr>
            <w:r w:rsidRPr="00ED0DE4">
              <w:rPr>
                <w:color w:val="000000"/>
                <w:szCs w:val="22"/>
                <w:lang w:eastAsia="cs-CZ"/>
              </w:rPr>
              <w:t>2</w:t>
            </w:r>
          </w:p>
        </w:tc>
        <w:tc>
          <w:tcPr>
            <w:tcW w:w="955" w:type="dxa"/>
            <w:tcBorders>
              <w:top w:val="nil"/>
              <w:left w:val="nil"/>
              <w:bottom w:val="single" w:sz="4" w:space="0" w:color="auto"/>
              <w:right w:val="single" w:sz="4" w:space="0" w:color="auto"/>
            </w:tcBorders>
            <w:shd w:val="clear" w:color="auto" w:fill="auto"/>
            <w:noWrap/>
            <w:vAlign w:val="bottom"/>
            <w:hideMark/>
          </w:tcPr>
          <w:p w14:paraId="0E891342" w14:textId="77777777" w:rsidR="00581EAC" w:rsidRPr="00ED0DE4" w:rsidRDefault="00581EAC" w:rsidP="003B6AE4">
            <w:pPr>
              <w:suppressAutoHyphens w:val="0"/>
              <w:spacing w:before="0" w:after="0"/>
              <w:jc w:val="left"/>
              <w:rPr>
                <w:color w:val="000000"/>
                <w:lang w:eastAsia="cs-CZ"/>
              </w:rPr>
            </w:pPr>
            <w:r w:rsidRPr="00ED0DE4">
              <w:rPr>
                <w:color w:val="000000"/>
                <w:szCs w:val="22"/>
                <w:lang w:eastAsia="cs-CZ"/>
              </w:rPr>
              <w:t>3</w:t>
            </w:r>
          </w:p>
        </w:tc>
        <w:tc>
          <w:tcPr>
            <w:tcW w:w="5074" w:type="dxa"/>
            <w:tcBorders>
              <w:top w:val="nil"/>
              <w:left w:val="nil"/>
              <w:bottom w:val="single" w:sz="4" w:space="0" w:color="auto"/>
              <w:right w:val="single" w:sz="4" w:space="0" w:color="auto"/>
            </w:tcBorders>
            <w:shd w:val="clear" w:color="auto" w:fill="auto"/>
            <w:vAlign w:val="bottom"/>
            <w:hideMark/>
          </w:tcPr>
          <w:p w14:paraId="3BB48D24" w14:textId="77777777" w:rsidR="00581EAC" w:rsidRPr="00ED0DE4" w:rsidRDefault="00581EAC" w:rsidP="003B6AE4">
            <w:pPr>
              <w:suppressAutoHyphens w:val="0"/>
              <w:spacing w:before="0" w:after="0"/>
              <w:jc w:val="left"/>
              <w:rPr>
                <w:color w:val="000000"/>
                <w:lang w:eastAsia="cs-CZ"/>
              </w:rPr>
            </w:pPr>
            <w:r w:rsidRPr="00ED0DE4">
              <w:rPr>
                <w:color w:val="000000"/>
                <w:szCs w:val="22"/>
                <w:lang w:eastAsia="cs-CZ"/>
              </w:rPr>
              <w:t>2.3.Zvýšit zapojení lokálních aktérů do řešení problémů nezaměstnanosti a sociálního začleňování ve venkovských oblastech</w:t>
            </w:r>
          </w:p>
        </w:tc>
        <w:tc>
          <w:tcPr>
            <w:tcW w:w="955" w:type="dxa"/>
            <w:tcBorders>
              <w:top w:val="nil"/>
              <w:left w:val="nil"/>
              <w:bottom w:val="single" w:sz="4" w:space="0" w:color="auto"/>
              <w:right w:val="single" w:sz="4" w:space="0" w:color="auto"/>
            </w:tcBorders>
            <w:shd w:val="clear" w:color="auto" w:fill="auto"/>
            <w:noWrap/>
            <w:vAlign w:val="bottom"/>
            <w:hideMark/>
          </w:tcPr>
          <w:p w14:paraId="18976078" w14:textId="77777777" w:rsidR="00581EAC" w:rsidRPr="00ED0DE4" w:rsidRDefault="00581EAC" w:rsidP="003B6AE4">
            <w:pPr>
              <w:suppressAutoHyphens w:val="0"/>
              <w:spacing w:before="0" w:after="0"/>
              <w:jc w:val="right"/>
              <w:rPr>
                <w:color w:val="000000"/>
                <w:lang w:eastAsia="cs-CZ"/>
              </w:rPr>
            </w:pPr>
            <w:r w:rsidRPr="00ED0DE4">
              <w:rPr>
                <w:color w:val="000000"/>
                <w:szCs w:val="22"/>
                <w:lang w:eastAsia="cs-CZ"/>
              </w:rPr>
              <w:t>0,00</w:t>
            </w:r>
          </w:p>
        </w:tc>
        <w:tc>
          <w:tcPr>
            <w:tcW w:w="1198" w:type="dxa"/>
            <w:tcBorders>
              <w:top w:val="nil"/>
              <w:left w:val="nil"/>
              <w:bottom w:val="single" w:sz="4" w:space="0" w:color="auto"/>
              <w:right w:val="single" w:sz="4" w:space="0" w:color="auto"/>
            </w:tcBorders>
            <w:shd w:val="clear" w:color="auto" w:fill="auto"/>
            <w:noWrap/>
            <w:vAlign w:val="bottom"/>
            <w:hideMark/>
          </w:tcPr>
          <w:p w14:paraId="025C8C87" w14:textId="77777777" w:rsidR="00581EAC" w:rsidRPr="00ED0DE4" w:rsidRDefault="00581EAC" w:rsidP="003B6AE4">
            <w:pPr>
              <w:suppressAutoHyphens w:val="0"/>
              <w:spacing w:before="0" w:after="0"/>
              <w:jc w:val="right"/>
              <w:rPr>
                <w:color w:val="000000"/>
                <w:lang w:eastAsia="cs-CZ"/>
              </w:rPr>
            </w:pPr>
            <w:r w:rsidRPr="00ED0DE4">
              <w:rPr>
                <w:color w:val="000000"/>
                <w:szCs w:val="22"/>
                <w:lang w:eastAsia="cs-CZ"/>
              </w:rPr>
              <w:t>0,00</w:t>
            </w:r>
          </w:p>
        </w:tc>
        <w:tc>
          <w:tcPr>
            <w:tcW w:w="946" w:type="dxa"/>
            <w:tcBorders>
              <w:top w:val="nil"/>
              <w:left w:val="nil"/>
              <w:bottom w:val="single" w:sz="4" w:space="0" w:color="auto"/>
              <w:right w:val="single" w:sz="4" w:space="0" w:color="auto"/>
            </w:tcBorders>
            <w:shd w:val="clear" w:color="auto" w:fill="auto"/>
            <w:noWrap/>
            <w:vAlign w:val="bottom"/>
            <w:hideMark/>
          </w:tcPr>
          <w:p w14:paraId="3387BB9C" w14:textId="77777777" w:rsidR="00581EAC" w:rsidRPr="00ED0DE4" w:rsidRDefault="00581EAC" w:rsidP="003B6AE4">
            <w:pPr>
              <w:suppressAutoHyphens w:val="0"/>
              <w:spacing w:before="0" w:after="0"/>
              <w:jc w:val="right"/>
              <w:rPr>
                <w:color w:val="000000"/>
                <w:lang w:eastAsia="cs-CZ"/>
              </w:rPr>
            </w:pPr>
            <w:r w:rsidRPr="00ED0DE4">
              <w:rPr>
                <w:color w:val="000000"/>
                <w:szCs w:val="22"/>
                <w:lang w:eastAsia="cs-CZ"/>
              </w:rPr>
              <w:t>0,00</w:t>
            </w:r>
          </w:p>
        </w:tc>
        <w:tc>
          <w:tcPr>
            <w:tcW w:w="946" w:type="dxa"/>
            <w:tcBorders>
              <w:top w:val="nil"/>
              <w:left w:val="nil"/>
              <w:bottom w:val="single" w:sz="4" w:space="0" w:color="auto"/>
              <w:right w:val="single" w:sz="4" w:space="0" w:color="auto"/>
            </w:tcBorders>
            <w:shd w:val="clear" w:color="auto" w:fill="auto"/>
            <w:noWrap/>
            <w:vAlign w:val="bottom"/>
            <w:hideMark/>
          </w:tcPr>
          <w:p w14:paraId="79351BB9" w14:textId="77777777" w:rsidR="00581EAC" w:rsidRPr="00ED0DE4" w:rsidRDefault="00581EAC" w:rsidP="003B6AE4">
            <w:pPr>
              <w:suppressAutoHyphens w:val="0"/>
              <w:spacing w:before="0" w:after="0"/>
              <w:jc w:val="right"/>
              <w:rPr>
                <w:color w:val="000000"/>
                <w:lang w:eastAsia="cs-CZ"/>
              </w:rPr>
            </w:pPr>
            <w:r w:rsidRPr="00ED0DE4">
              <w:rPr>
                <w:color w:val="000000"/>
                <w:szCs w:val="22"/>
                <w:lang w:eastAsia="cs-CZ"/>
              </w:rPr>
              <w:t>0,00</w:t>
            </w:r>
          </w:p>
        </w:tc>
        <w:tc>
          <w:tcPr>
            <w:tcW w:w="958" w:type="dxa"/>
            <w:tcBorders>
              <w:top w:val="nil"/>
              <w:left w:val="nil"/>
              <w:bottom w:val="single" w:sz="4" w:space="0" w:color="auto"/>
              <w:right w:val="single" w:sz="4" w:space="0" w:color="auto"/>
            </w:tcBorders>
            <w:shd w:val="clear" w:color="auto" w:fill="auto"/>
            <w:noWrap/>
            <w:vAlign w:val="bottom"/>
            <w:hideMark/>
          </w:tcPr>
          <w:p w14:paraId="05758711" w14:textId="77777777" w:rsidR="00581EAC" w:rsidRPr="00ED0DE4" w:rsidRDefault="00581EAC" w:rsidP="003B6AE4">
            <w:pPr>
              <w:suppressAutoHyphens w:val="0"/>
              <w:spacing w:before="0" w:after="0"/>
              <w:jc w:val="right"/>
              <w:rPr>
                <w:color w:val="000000"/>
                <w:lang w:eastAsia="cs-CZ"/>
              </w:rPr>
            </w:pPr>
            <w:r w:rsidRPr="00ED0DE4">
              <w:rPr>
                <w:color w:val="000000"/>
                <w:szCs w:val="22"/>
                <w:lang w:eastAsia="cs-CZ"/>
              </w:rPr>
              <w:t>0,00</w:t>
            </w:r>
          </w:p>
        </w:tc>
        <w:tc>
          <w:tcPr>
            <w:tcW w:w="1128" w:type="dxa"/>
            <w:tcBorders>
              <w:top w:val="nil"/>
              <w:left w:val="nil"/>
              <w:bottom w:val="single" w:sz="4" w:space="0" w:color="auto"/>
              <w:right w:val="single" w:sz="4" w:space="0" w:color="auto"/>
            </w:tcBorders>
            <w:shd w:val="clear" w:color="auto" w:fill="auto"/>
            <w:noWrap/>
            <w:vAlign w:val="bottom"/>
            <w:hideMark/>
          </w:tcPr>
          <w:p w14:paraId="08CB3839" w14:textId="77777777" w:rsidR="00581EAC" w:rsidRPr="00ED0DE4" w:rsidRDefault="00581EAC" w:rsidP="003B6AE4">
            <w:pPr>
              <w:suppressAutoHyphens w:val="0"/>
              <w:spacing w:before="0" w:after="0"/>
              <w:jc w:val="right"/>
              <w:rPr>
                <w:color w:val="000000"/>
                <w:lang w:eastAsia="cs-CZ"/>
              </w:rPr>
            </w:pPr>
            <w:r w:rsidRPr="00ED0DE4">
              <w:rPr>
                <w:color w:val="000000"/>
                <w:szCs w:val="22"/>
                <w:lang w:eastAsia="cs-CZ"/>
              </w:rPr>
              <w:t>0,00</w:t>
            </w:r>
          </w:p>
        </w:tc>
      </w:tr>
      <w:tr w:rsidR="00581EAC" w:rsidRPr="00ED0DE4" w14:paraId="68D3F76F" w14:textId="77777777" w:rsidTr="00581EAC">
        <w:trPr>
          <w:trHeight w:val="600"/>
        </w:trPr>
        <w:tc>
          <w:tcPr>
            <w:tcW w:w="1113"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517EB3E4" w14:textId="77777777" w:rsidR="00581EAC" w:rsidRPr="00ED0DE4" w:rsidRDefault="00581EAC" w:rsidP="003B6AE4">
            <w:pPr>
              <w:suppressAutoHyphens w:val="0"/>
              <w:spacing w:before="0" w:after="0"/>
              <w:jc w:val="left"/>
              <w:rPr>
                <w:color w:val="000000"/>
                <w:lang w:eastAsia="cs-CZ"/>
              </w:rPr>
            </w:pPr>
            <w:r w:rsidRPr="00ED0DE4">
              <w:rPr>
                <w:color w:val="000000"/>
                <w:szCs w:val="22"/>
                <w:lang w:eastAsia="cs-CZ"/>
              </w:rPr>
              <w:t>PRV</w:t>
            </w:r>
          </w:p>
        </w:tc>
        <w:tc>
          <w:tcPr>
            <w:tcW w:w="947"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04C8170F" w14:textId="77777777" w:rsidR="00581EAC" w:rsidRPr="00ED0DE4" w:rsidRDefault="00581EAC" w:rsidP="003B6AE4">
            <w:pPr>
              <w:suppressAutoHyphens w:val="0"/>
              <w:spacing w:before="0" w:after="0"/>
              <w:jc w:val="left"/>
              <w:rPr>
                <w:color w:val="000000"/>
                <w:lang w:eastAsia="cs-CZ"/>
              </w:rPr>
            </w:pPr>
            <w:r w:rsidRPr="00ED0DE4">
              <w:rPr>
                <w:color w:val="000000"/>
                <w:szCs w:val="22"/>
                <w:lang w:eastAsia="cs-CZ"/>
              </w:rPr>
              <w:t>6</w:t>
            </w:r>
          </w:p>
        </w:tc>
        <w:tc>
          <w:tcPr>
            <w:tcW w:w="955"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0B295D24" w14:textId="77777777" w:rsidR="00581EAC" w:rsidRPr="00ED0DE4" w:rsidRDefault="00581EAC" w:rsidP="003B6AE4">
            <w:pPr>
              <w:suppressAutoHyphens w:val="0"/>
              <w:spacing w:before="0" w:after="0"/>
              <w:jc w:val="left"/>
              <w:rPr>
                <w:color w:val="000000"/>
                <w:lang w:eastAsia="cs-CZ"/>
              </w:rPr>
            </w:pPr>
            <w:r w:rsidRPr="00ED0DE4">
              <w:rPr>
                <w:color w:val="000000"/>
                <w:szCs w:val="22"/>
                <w:lang w:eastAsia="cs-CZ"/>
              </w:rPr>
              <w:t>6b</w:t>
            </w:r>
          </w:p>
        </w:tc>
        <w:tc>
          <w:tcPr>
            <w:tcW w:w="5074" w:type="dxa"/>
            <w:tcBorders>
              <w:top w:val="nil"/>
              <w:left w:val="nil"/>
              <w:bottom w:val="single" w:sz="4" w:space="0" w:color="auto"/>
              <w:right w:val="single" w:sz="4" w:space="0" w:color="auto"/>
            </w:tcBorders>
            <w:shd w:val="clear" w:color="auto" w:fill="auto"/>
            <w:vAlign w:val="bottom"/>
            <w:hideMark/>
          </w:tcPr>
          <w:p w14:paraId="4CE6D484" w14:textId="77777777" w:rsidR="00581EAC" w:rsidRPr="00ED0DE4" w:rsidRDefault="00581EAC" w:rsidP="003B6AE4">
            <w:pPr>
              <w:suppressAutoHyphens w:val="0"/>
              <w:spacing w:before="0" w:after="0"/>
              <w:jc w:val="left"/>
              <w:rPr>
                <w:color w:val="000000"/>
                <w:lang w:eastAsia="cs-CZ"/>
              </w:rPr>
            </w:pPr>
            <w:r w:rsidRPr="00ED0DE4">
              <w:rPr>
                <w:color w:val="000000"/>
                <w:szCs w:val="22"/>
                <w:lang w:eastAsia="cs-CZ"/>
              </w:rPr>
              <w:t>19.2.1 Podpora provádění operací v rámci komunitně vedeného místního rozvoje</w:t>
            </w:r>
          </w:p>
        </w:tc>
        <w:tc>
          <w:tcPr>
            <w:tcW w:w="955" w:type="dxa"/>
            <w:tcBorders>
              <w:top w:val="nil"/>
              <w:left w:val="nil"/>
              <w:bottom w:val="single" w:sz="4" w:space="0" w:color="auto"/>
              <w:right w:val="single" w:sz="4" w:space="0" w:color="auto"/>
            </w:tcBorders>
            <w:shd w:val="clear" w:color="auto" w:fill="auto"/>
            <w:noWrap/>
            <w:vAlign w:val="bottom"/>
            <w:hideMark/>
          </w:tcPr>
          <w:p w14:paraId="4E73ACC3" w14:textId="77777777" w:rsidR="00581EAC" w:rsidRPr="00ED0DE4" w:rsidRDefault="00581EAC" w:rsidP="003B6AE4">
            <w:pPr>
              <w:suppressAutoHyphens w:val="0"/>
              <w:spacing w:before="0" w:after="0"/>
              <w:jc w:val="right"/>
              <w:rPr>
                <w:color w:val="000000"/>
                <w:lang w:eastAsia="cs-CZ"/>
              </w:rPr>
            </w:pPr>
            <w:r w:rsidRPr="00ED0DE4">
              <w:rPr>
                <w:color w:val="000000"/>
                <w:szCs w:val="22"/>
                <w:lang w:eastAsia="cs-CZ"/>
              </w:rPr>
              <w:t>0,00</w:t>
            </w:r>
          </w:p>
        </w:tc>
        <w:tc>
          <w:tcPr>
            <w:tcW w:w="1198" w:type="dxa"/>
            <w:tcBorders>
              <w:top w:val="nil"/>
              <w:left w:val="nil"/>
              <w:bottom w:val="single" w:sz="4" w:space="0" w:color="auto"/>
              <w:right w:val="single" w:sz="4" w:space="0" w:color="auto"/>
            </w:tcBorders>
            <w:shd w:val="clear" w:color="auto" w:fill="auto"/>
            <w:noWrap/>
            <w:vAlign w:val="bottom"/>
            <w:hideMark/>
          </w:tcPr>
          <w:p w14:paraId="46B78264" w14:textId="77777777" w:rsidR="00581EAC" w:rsidRPr="00ED0DE4" w:rsidRDefault="00581EAC" w:rsidP="003B6AE4">
            <w:pPr>
              <w:suppressAutoHyphens w:val="0"/>
              <w:spacing w:before="0" w:after="0"/>
              <w:jc w:val="right"/>
              <w:rPr>
                <w:color w:val="000000"/>
                <w:lang w:eastAsia="cs-CZ"/>
              </w:rPr>
            </w:pPr>
            <w:r w:rsidRPr="00ED0DE4">
              <w:rPr>
                <w:color w:val="000000"/>
                <w:szCs w:val="22"/>
                <w:lang w:eastAsia="cs-CZ"/>
              </w:rPr>
              <w:t>0,00</w:t>
            </w:r>
          </w:p>
        </w:tc>
        <w:tc>
          <w:tcPr>
            <w:tcW w:w="946" w:type="dxa"/>
            <w:tcBorders>
              <w:top w:val="nil"/>
              <w:left w:val="nil"/>
              <w:bottom w:val="single" w:sz="4" w:space="0" w:color="auto"/>
              <w:right w:val="single" w:sz="4" w:space="0" w:color="auto"/>
            </w:tcBorders>
            <w:shd w:val="clear" w:color="auto" w:fill="auto"/>
            <w:noWrap/>
            <w:vAlign w:val="bottom"/>
            <w:hideMark/>
          </w:tcPr>
          <w:p w14:paraId="09121019" w14:textId="77777777" w:rsidR="00581EAC" w:rsidRPr="00ED0DE4" w:rsidRDefault="00581EAC" w:rsidP="003B6AE4">
            <w:pPr>
              <w:suppressAutoHyphens w:val="0"/>
              <w:spacing w:before="0" w:after="0"/>
              <w:jc w:val="right"/>
              <w:rPr>
                <w:color w:val="000000"/>
                <w:lang w:eastAsia="cs-CZ"/>
              </w:rPr>
            </w:pPr>
            <w:r w:rsidRPr="00ED0DE4">
              <w:rPr>
                <w:color w:val="000000"/>
                <w:szCs w:val="22"/>
                <w:lang w:eastAsia="cs-CZ"/>
              </w:rPr>
              <w:t>0,00</w:t>
            </w:r>
          </w:p>
        </w:tc>
        <w:tc>
          <w:tcPr>
            <w:tcW w:w="946" w:type="dxa"/>
            <w:tcBorders>
              <w:top w:val="nil"/>
              <w:left w:val="nil"/>
              <w:bottom w:val="single" w:sz="4" w:space="0" w:color="auto"/>
              <w:right w:val="single" w:sz="4" w:space="0" w:color="auto"/>
            </w:tcBorders>
            <w:shd w:val="clear" w:color="auto" w:fill="auto"/>
            <w:noWrap/>
            <w:vAlign w:val="bottom"/>
            <w:hideMark/>
          </w:tcPr>
          <w:p w14:paraId="1500336D" w14:textId="77777777" w:rsidR="00581EAC" w:rsidRPr="00ED0DE4" w:rsidRDefault="00581EAC" w:rsidP="003B6AE4">
            <w:pPr>
              <w:suppressAutoHyphens w:val="0"/>
              <w:spacing w:before="0" w:after="0"/>
              <w:jc w:val="right"/>
              <w:rPr>
                <w:color w:val="000000"/>
                <w:lang w:eastAsia="cs-CZ"/>
              </w:rPr>
            </w:pPr>
            <w:r w:rsidRPr="00ED0DE4">
              <w:rPr>
                <w:color w:val="000000"/>
                <w:szCs w:val="22"/>
                <w:lang w:eastAsia="cs-CZ"/>
              </w:rPr>
              <w:t>0,00</w:t>
            </w:r>
          </w:p>
        </w:tc>
        <w:tc>
          <w:tcPr>
            <w:tcW w:w="958" w:type="dxa"/>
            <w:tcBorders>
              <w:top w:val="nil"/>
              <w:left w:val="nil"/>
              <w:bottom w:val="single" w:sz="4" w:space="0" w:color="auto"/>
              <w:right w:val="single" w:sz="4" w:space="0" w:color="auto"/>
            </w:tcBorders>
            <w:shd w:val="clear" w:color="auto" w:fill="auto"/>
            <w:noWrap/>
            <w:vAlign w:val="bottom"/>
            <w:hideMark/>
          </w:tcPr>
          <w:p w14:paraId="43C193BF" w14:textId="77777777" w:rsidR="00581EAC" w:rsidRPr="00ED0DE4" w:rsidRDefault="00581EAC" w:rsidP="003B6AE4">
            <w:pPr>
              <w:suppressAutoHyphens w:val="0"/>
              <w:spacing w:before="0" w:after="0"/>
              <w:jc w:val="right"/>
              <w:rPr>
                <w:color w:val="000000"/>
                <w:lang w:eastAsia="cs-CZ"/>
              </w:rPr>
            </w:pPr>
            <w:r w:rsidRPr="00ED0DE4">
              <w:rPr>
                <w:color w:val="000000"/>
                <w:szCs w:val="22"/>
                <w:lang w:eastAsia="cs-CZ"/>
              </w:rPr>
              <w:t>0,00</w:t>
            </w:r>
          </w:p>
        </w:tc>
        <w:tc>
          <w:tcPr>
            <w:tcW w:w="1128" w:type="dxa"/>
            <w:tcBorders>
              <w:top w:val="nil"/>
              <w:left w:val="nil"/>
              <w:bottom w:val="single" w:sz="4" w:space="0" w:color="auto"/>
              <w:right w:val="single" w:sz="4" w:space="0" w:color="auto"/>
            </w:tcBorders>
            <w:shd w:val="clear" w:color="auto" w:fill="auto"/>
            <w:noWrap/>
            <w:vAlign w:val="bottom"/>
            <w:hideMark/>
          </w:tcPr>
          <w:p w14:paraId="744DD43C" w14:textId="77777777" w:rsidR="00581EAC" w:rsidRPr="00ED0DE4" w:rsidRDefault="00581EAC" w:rsidP="003B6AE4">
            <w:pPr>
              <w:suppressAutoHyphens w:val="0"/>
              <w:spacing w:before="0" w:after="0"/>
              <w:jc w:val="right"/>
              <w:rPr>
                <w:color w:val="000000"/>
                <w:lang w:eastAsia="cs-CZ"/>
              </w:rPr>
            </w:pPr>
            <w:r w:rsidRPr="00ED0DE4">
              <w:rPr>
                <w:color w:val="000000"/>
                <w:szCs w:val="22"/>
                <w:lang w:eastAsia="cs-CZ"/>
              </w:rPr>
              <w:t>0,00</w:t>
            </w:r>
          </w:p>
        </w:tc>
      </w:tr>
      <w:tr w:rsidR="00581EAC" w:rsidRPr="00ED0DE4" w14:paraId="7D04EAD8" w14:textId="77777777" w:rsidTr="00581EAC">
        <w:trPr>
          <w:trHeight w:val="600"/>
        </w:trPr>
        <w:tc>
          <w:tcPr>
            <w:tcW w:w="1113" w:type="dxa"/>
            <w:vMerge/>
            <w:tcBorders>
              <w:top w:val="nil"/>
              <w:left w:val="single" w:sz="4" w:space="0" w:color="auto"/>
              <w:bottom w:val="single" w:sz="4" w:space="0" w:color="auto"/>
              <w:right w:val="single" w:sz="4" w:space="0" w:color="auto"/>
            </w:tcBorders>
            <w:vAlign w:val="center"/>
            <w:hideMark/>
          </w:tcPr>
          <w:p w14:paraId="26C83E0F" w14:textId="77777777" w:rsidR="00581EAC" w:rsidRPr="00ED0DE4" w:rsidRDefault="00581EAC" w:rsidP="003B6AE4">
            <w:pPr>
              <w:suppressAutoHyphens w:val="0"/>
              <w:spacing w:before="0" w:after="0"/>
              <w:jc w:val="left"/>
              <w:rPr>
                <w:color w:val="000000"/>
                <w:lang w:eastAsia="cs-CZ"/>
              </w:rPr>
            </w:pPr>
          </w:p>
        </w:tc>
        <w:tc>
          <w:tcPr>
            <w:tcW w:w="947" w:type="dxa"/>
            <w:vMerge/>
            <w:tcBorders>
              <w:top w:val="nil"/>
              <w:left w:val="single" w:sz="4" w:space="0" w:color="auto"/>
              <w:bottom w:val="single" w:sz="4" w:space="0" w:color="000000"/>
              <w:right w:val="single" w:sz="4" w:space="0" w:color="auto"/>
            </w:tcBorders>
            <w:vAlign w:val="center"/>
            <w:hideMark/>
          </w:tcPr>
          <w:p w14:paraId="6B018C08" w14:textId="77777777" w:rsidR="00581EAC" w:rsidRPr="00ED0DE4" w:rsidRDefault="00581EAC" w:rsidP="003B6AE4">
            <w:pPr>
              <w:suppressAutoHyphens w:val="0"/>
              <w:spacing w:before="0" w:after="0"/>
              <w:jc w:val="left"/>
              <w:rPr>
                <w:color w:val="000000"/>
                <w:lang w:eastAsia="cs-CZ"/>
              </w:rPr>
            </w:pPr>
          </w:p>
        </w:tc>
        <w:tc>
          <w:tcPr>
            <w:tcW w:w="955" w:type="dxa"/>
            <w:vMerge/>
            <w:tcBorders>
              <w:top w:val="nil"/>
              <w:left w:val="single" w:sz="4" w:space="0" w:color="auto"/>
              <w:bottom w:val="single" w:sz="4" w:space="0" w:color="000000"/>
              <w:right w:val="single" w:sz="4" w:space="0" w:color="auto"/>
            </w:tcBorders>
            <w:vAlign w:val="center"/>
            <w:hideMark/>
          </w:tcPr>
          <w:p w14:paraId="3565ECCB" w14:textId="77777777" w:rsidR="00581EAC" w:rsidRPr="00ED0DE4" w:rsidRDefault="00581EAC" w:rsidP="003B6AE4">
            <w:pPr>
              <w:suppressAutoHyphens w:val="0"/>
              <w:spacing w:before="0" w:after="0"/>
              <w:jc w:val="left"/>
              <w:rPr>
                <w:color w:val="000000"/>
                <w:lang w:eastAsia="cs-CZ"/>
              </w:rPr>
            </w:pPr>
          </w:p>
        </w:tc>
        <w:tc>
          <w:tcPr>
            <w:tcW w:w="5074" w:type="dxa"/>
            <w:tcBorders>
              <w:top w:val="nil"/>
              <w:left w:val="nil"/>
              <w:bottom w:val="single" w:sz="4" w:space="0" w:color="auto"/>
              <w:right w:val="single" w:sz="4" w:space="0" w:color="auto"/>
            </w:tcBorders>
            <w:shd w:val="clear" w:color="auto" w:fill="auto"/>
            <w:vAlign w:val="bottom"/>
            <w:hideMark/>
          </w:tcPr>
          <w:p w14:paraId="2239F227" w14:textId="77777777" w:rsidR="00581EAC" w:rsidRPr="00ED0DE4" w:rsidRDefault="00581EAC" w:rsidP="003B6AE4">
            <w:pPr>
              <w:suppressAutoHyphens w:val="0"/>
              <w:spacing w:before="0" w:after="0"/>
              <w:jc w:val="left"/>
              <w:rPr>
                <w:color w:val="000000"/>
                <w:lang w:eastAsia="cs-CZ"/>
              </w:rPr>
            </w:pPr>
            <w:r w:rsidRPr="00ED0DE4">
              <w:rPr>
                <w:color w:val="000000"/>
                <w:szCs w:val="22"/>
                <w:lang w:eastAsia="cs-CZ"/>
              </w:rPr>
              <w:t>19.3.1 Příprava a provádění činností spolupráce místní akční skupiny</w:t>
            </w:r>
          </w:p>
        </w:tc>
        <w:tc>
          <w:tcPr>
            <w:tcW w:w="955" w:type="dxa"/>
            <w:tcBorders>
              <w:top w:val="nil"/>
              <w:left w:val="nil"/>
              <w:bottom w:val="single" w:sz="4" w:space="0" w:color="auto"/>
              <w:right w:val="single" w:sz="4" w:space="0" w:color="auto"/>
            </w:tcBorders>
            <w:shd w:val="clear" w:color="auto" w:fill="auto"/>
            <w:noWrap/>
            <w:vAlign w:val="bottom"/>
            <w:hideMark/>
          </w:tcPr>
          <w:p w14:paraId="240B83CF" w14:textId="77777777" w:rsidR="00581EAC" w:rsidRPr="00ED0DE4" w:rsidRDefault="00581EAC" w:rsidP="003B6AE4">
            <w:pPr>
              <w:suppressAutoHyphens w:val="0"/>
              <w:spacing w:before="0" w:after="0"/>
              <w:jc w:val="right"/>
              <w:rPr>
                <w:color w:val="000000"/>
                <w:lang w:eastAsia="cs-CZ"/>
              </w:rPr>
            </w:pPr>
            <w:r w:rsidRPr="00ED0DE4">
              <w:rPr>
                <w:color w:val="000000"/>
                <w:szCs w:val="22"/>
                <w:lang w:eastAsia="cs-CZ"/>
              </w:rPr>
              <w:t>0,00</w:t>
            </w:r>
          </w:p>
        </w:tc>
        <w:tc>
          <w:tcPr>
            <w:tcW w:w="1198" w:type="dxa"/>
            <w:tcBorders>
              <w:top w:val="nil"/>
              <w:left w:val="nil"/>
              <w:bottom w:val="single" w:sz="4" w:space="0" w:color="auto"/>
              <w:right w:val="single" w:sz="4" w:space="0" w:color="auto"/>
            </w:tcBorders>
            <w:shd w:val="clear" w:color="auto" w:fill="auto"/>
            <w:noWrap/>
            <w:vAlign w:val="bottom"/>
            <w:hideMark/>
          </w:tcPr>
          <w:p w14:paraId="68CC542B" w14:textId="77777777" w:rsidR="00581EAC" w:rsidRPr="00ED0DE4" w:rsidRDefault="00581EAC" w:rsidP="003B6AE4">
            <w:pPr>
              <w:suppressAutoHyphens w:val="0"/>
              <w:spacing w:before="0" w:after="0"/>
              <w:jc w:val="right"/>
              <w:rPr>
                <w:color w:val="000000"/>
                <w:lang w:eastAsia="cs-CZ"/>
              </w:rPr>
            </w:pPr>
            <w:r w:rsidRPr="00ED0DE4">
              <w:rPr>
                <w:color w:val="000000"/>
                <w:szCs w:val="22"/>
                <w:lang w:eastAsia="cs-CZ"/>
              </w:rPr>
              <w:t>0,00</w:t>
            </w:r>
          </w:p>
        </w:tc>
        <w:tc>
          <w:tcPr>
            <w:tcW w:w="946" w:type="dxa"/>
            <w:tcBorders>
              <w:top w:val="nil"/>
              <w:left w:val="nil"/>
              <w:bottom w:val="single" w:sz="4" w:space="0" w:color="auto"/>
              <w:right w:val="single" w:sz="4" w:space="0" w:color="auto"/>
            </w:tcBorders>
            <w:shd w:val="clear" w:color="auto" w:fill="auto"/>
            <w:noWrap/>
            <w:vAlign w:val="bottom"/>
            <w:hideMark/>
          </w:tcPr>
          <w:p w14:paraId="01C5E9C4" w14:textId="77777777" w:rsidR="00581EAC" w:rsidRPr="00ED0DE4" w:rsidRDefault="00581EAC" w:rsidP="003B6AE4">
            <w:pPr>
              <w:suppressAutoHyphens w:val="0"/>
              <w:spacing w:before="0" w:after="0"/>
              <w:jc w:val="right"/>
              <w:rPr>
                <w:color w:val="000000"/>
                <w:lang w:eastAsia="cs-CZ"/>
              </w:rPr>
            </w:pPr>
            <w:r w:rsidRPr="00ED0DE4">
              <w:rPr>
                <w:color w:val="000000"/>
                <w:szCs w:val="22"/>
                <w:lang w:eastAsia="cs-CZ"/>
              </w:rPr>
              <w:t>0,00</w:t>
            </w:r>
          </w:p>
        </w:tc>
        <w:tc>
          <w:tcPr>
            <w:tcW w:w="946" w:type="dxa"/>
            <w:tcBorders>
              <w:top w:val="nil"/>
              <w:left w:val="nil"/>
              <w:bottom w:val="single" w:sz="4" w:space="0" w:color="auto"/>
              <w:right w:val="single" w:sz="4" w:space="0" w:color="auto"/>
            </w:tcBorders>
            <w:shd w:val="clear" w:color="auto" w:fill="auto"/>
            <w:noWrap/>
            <w:vAlign w:val="bottom"/>
            <w:hideMark/>
          </w:tcPr>
          <w:p w14:paraId="20A5A626" w14:textId="77777777" w:rsidR="00581EAC" w:rsidRPr="00ED0DE4" w:rsidRDefault="00581EAC" w:rsidP="003B6AE4">
            <w:pPr>
              <w:suppressAutoHyphens w:val="0"/>
              <w:spacing w:before="0" w:after="0"/>
              <w:jc w:val="right"/>
              <w:rPr>
                <w:color w:val="000000"/>
                <w:lang w:eastAsia="cs-CZ"/>
              </w:rPr>
            </w:pPr>
            <w:r w:rsidRPr="00ED0DE4">
              <w:rPr>
                <w:color w:val="000000"/>
                <w:szCs w:val="22"/>
                <w:lang w:eastAsia="cs-CZ"/>
              </w:rPr>
              <w:t>0,00</w:t>
            </w:r>
          </w:p>
        </w:tc>
        <w:tc>
          <w:tcPr>
            <w:tcW w:w="958" w:type="dxa"/>
            <w:tcBorders>
              <w:top w:val="nil"/>
              <w:left w:val="nil"/>
              <w:bottom w:val="single" w:sz="4" w:space="0" w:color="auto"/>
              <w:right w:val="single" w:sz="4" w:space="0" w:color="auto"/>
            </w:tcBorders>
            <w:shd w:val="clear" w:color="auto" w:fill="auto"/>
            <w:noWrap/>
            <w:vAlign w:val="bottom"/>
            <w:hideMark/>
          </w:tcPr>
          <w:p w14:paraId="0DE3BE27" w14:textId="77777777" w:rsidR="00581EAC" w:rsidRPr="00ED0DE4" w:rsidRDefault="00581EAC" w:rsidP="003B6AE4">
            <w:pPr>
              <w:suppressAutoHyphens w:val="0"/>
              <w:spacing w:before="0" w:after="0"/>
              <w:jc w:val="right"/>
              <w:rPr>
                <w:color w:val="000000"/>
                <w:lang w:eastAsia="cs-CZ"/>
              </w:rPr>
            </w:pPr>
            <w:r w:rsidRPr="00ED0DE4">
              <w:rPr>
                <w:color w:val="000000"/>
                <w:szCs w:val="22"/>
                <w:lang w:eastAsia="cs-CZ"/>
              </w:rPr>
              <w:t>0,00</w:t>
            </w:r>
          </w:p>
        </w:tc>
        <w:tc>
          <w:tcPr>
            <w:tcW w:w="1128" w:type="dxa"/>
            <w:tcBorders>
              <w:top w:val="nil"/>
              <w:left w:val="nil"/>
              <w:bottom w:val="single" w:sz="4" w:space="0" w:color="auto"/>
              <w:right w:val="single" w:sz="4" w:space="0" w:color="auto"/>
            </w:tcBorders>
            <w:shd w:val="clear" w:color="auto" w:fill="auto"/>
            <w:noWrap/>
            <w:vAlign w:val="bottom"/>
            <w:hideMark/>
          </w:tcPr>
          <w:p w14:paraId="75028713" w14:textId="77777777" w:rsidR="00581EAC" w:rsidRPr="00ED0DE4" w:rsidRDefault="00581EAC" w:rsidP="003B6AE4">
            <w:pPr>
              <w:suppressAutoHyphens w:val="0"/>
              <w:spacing w:before="0" w:after="0"/>
              <w:jc w:val="right"/>
              <w:rPr>
                <w:color w:val="000000"/>
                <w:lang w:eastAsia="cs-CZ"/>
              </w:rPr>
            </w:pPr>
            <w:r w:rsidRPr="00ED0DE4">
              <w:rPr>
                <w:color w:val="000000"/>
                <w:szCs w:val="22"/>
                <w:lang w:eastAsia="cs-CZ"/>
              </w:rPr>
              <w:t>0,00</w:t>
            </w:r>
          </w:p>
        </w:tc>
      </w:tr>
    </w:tbl>
    <w:p w14:paraId="40B265EB" w14:textId="77777777" w:rsidR="00A27B60" w:rsidRPr="00ED0DE4" w:rsidRDefault="00A27B60" w:rsidP="003B6AE4"/>
    <w:p w14:paraId="16FCAF2E" w14:textId="77777777" w:rsidR="00A27B60" w:rsidRPr="00ED0DE4" w:rsidRDefault="00A27B60" w:rsidP="003B6AE4">
      <w:pPr>
        <w:suppressAutoHyphens w:val="0"/>
        <w:spacing w:before="0" w:line="276" w:lineRule="auto"/>
        <w:jc w:val="left"/>
      </w:pPr>
      <w:r w:rsidRPr="00ED0DE4">
        <w:br w:type="page"/>
      </w:r>
    </w:p>
    <w:p w14:paraId="76D94423" w14:textId="77777777" w:rsidR="00933E0B" w:rsidRPr="00ED0DE4" w:rsidRDefault="00A27B60" w:rsidP="003B6AE4">
      <w:pPr>
        <w:pStyle w:val="Heading4"/>
      </w:pPr>
      <w:r w:rsidRPr="00ED0DE4">
        <w:lastRenderedPageBreak/>
        <w:t>2017</w:t>
      </w:r>
    </w:p>
    <w:tbl>
      <w:tblPr>
        <w:tblW w:w="14220" w:type="dxa"/>
        <w:tblInd w:w="55" w:type="dxa"/>
        <w:tblCellMar>
          <w:left w:w="70" w:type="dxa"/>
          <w:right w:w="70" w:type="dxa"/>
        </w:tblCellMar>
        <w:tblLook w:val="04A0" w:firstRow="1" w:lastRow="0" w:firstColumn="1" w:lastColumn="0" w:noHBand="0" w:noVBand="1"/>
      </w:tblPr>
      <w:tblGrid>
        <w:gridCol w:w="1223"/>
        <w:gridCol w:w="947"/>
        <w:gridCol w:w="990"/>
        <w:gridCol w:w="4709"/>
        <w:gridCol w:w="987"/>
        <w:gridCol w:w="1198"/>
        <w:gridCol w:w="946"/>
        <w:gridCol w:w="946"/>
        <w:gridCol w:w="1036"/>
        <w:gridCol w:w="1238"/>
      </w:tblGrid>
      <w:tr w:rsidR="00581EAC" w:rsidRPr="00ED0DE4" w14:paraId="40252489" w14:textId="77777777" w:rsidTr="00581EAC">
        <w:trPr>
          <w:trHeight w:val="300"/>
        </w:trPr>
        <w:tc>
          <w:tcPr>
            <w:tcW w:w="1113" w:type="dxa"/>
            <w:vMerge w:val="restart"/>
            <w:tcBorders>
              <w:top w:val="single" w:sz="4" w:space="0" w:color="auto"/>
              <w:left w:val="single" w:sz="4" w:space="0" w:color="auto"/>
              <w:bottom w:val="single" w:sz="4" w:space="0" w:color="auto"/>
              <w:right w:val="single" w:sz="4" w:space="0" w:color="auto"/>
            </w:tcBorders>
            <w:shd w:val="clear" w:color="000000" w:fill="974807"/>
            <w:vAlign w:val="center"/>
            <w:hideMark/>
          </w:tcPr>
          <w:p w14:paraId="0817D70C" w14:textId="77777777" w:rsidR="00581EAC" w:rsidRPr="00ED0DE4" w:rsidRDefault="00581EAC" w:rsidP="003B6AE4">
            <w:pPr>
              <w:suppressAutoHyphens w:val="0"/>
              <w:spacing w:before="0" w:after="0"/>
              <w:jc w:val="center"/>
              <w:rPr>
                <w:color w:val="FFFFFF"/>
                <w:lang w:eastAsia="cs-CZ"/>
              </w:rPr>
            </w:pPr>
            <w:r w:rsidRPr="00ED0DE4">
              <w:rPr>
                <w:color w:val="FFFFFF"/>
                <w:szCs w:val="22"/>
                <w:lang w:eastAsia="cs-CZ"/>
              </w:rPr>
              <w:t>Programový rámec</w:t>
            </w:r>
          </w:p>
        </w:tc>
        <w:tc>
          <w:tcPr>
            <w:tcW w:w="947" w:type="dxa"/>
            <w:vMerge w:val="restart"/>
            <w:tcBorders>
              <w:top w:val="single" w:sz="4" w:space="0" w:color="auto"/>
              <w:left w:val="single" w:sz="4" w:space="0" w:color="auto"/>
              <w:bottom w:val="single" w:sz="4" w:space="0" w:color="auto"/>
              <w:right w:val="single" w:sz="4" w:space="0" w:color="auto"/>
            </w:tcBorders>
            <w:shd w:val="clear" w:color="000000" w:fill="974807"/>
            <w:vAlign w:val="center"/>
            <w:hideMark/>
          </w:tcPr>
          <w:p w14:paraId="15A1A33B" w14:textId="77777777" w:rsidR="00581EAC" w:rsidRPr="00ED0DE4" w:rsidRDefault="00581EAC" w:rsidP="003B6AE4">
            <w:pPr>
              <w:suppressAutoHyphens w:val="0"/>
              <w:spacing w:before="0" w:after="0"/>
              <w:jc w:val="center"/>
              <w:rPr>
                <w:color w:val="FFFFFF"/>
                <w:lang w:eastAsia="cs-CZ"/>
              </w:rPr>
            </w:pPr>
            <w:r w:rsidRPr="00ED0DE4">
              <w:rPr>
                <w:color w:val="FFFFFF"/>
                <w:szCs w:val="22"/>
                <w:lang w:eastAsia="cs-CZ"/>
              </w:rPr>
              <w:t>Prioritní osa OP / Priorita Unie</w:t>
            </w:r>
          </w:p>
        </w:tc>
        <w:tc>
          <w:tcPr>
            <w:tcW w:w="955" w:type="dxa"/>
            <w:vMerge w:val="restart"/>
            <w:tcBorders>
              <w:top w:val="single" w:sz="4" w:space="0" w:color="auto"/>
              <w:left w:val="single" w:sz="4" w:space="0" w:color="auto"/>
              <w:bottom w:val="single" w:sz="4" w:space="0" w:color="auto"/>
              <w:right w:val="single" w:sz="4" w:space="0" w:color="auto"/>
            </w:tcBorders>
            <w:shd w:val="clear" w:color="000000" w:fill="974807"/>
            <w:vAlign w:val="center"/>
            <w:hideMark/>
          </w:tcPr>
          <w:p w14:paraId="74FFC6ED" w14:textId="77777777" w:rsidR="00581EAC" w:rsidRPr="00ED0DE4" w:rsidRDefault="00581EAC" w:rsidP="003B6AE4">
            <w:pPr>
              <w:suppressAutoHyphens w:val="0"/>
              <w:spacing w:before="0" w:after="0"/>
              <w:jc w:val="center"/>
              <w:rPr>
                <w:color w:val="FFFFFF"/>
                <w:lang w:eastAsia="cs-CZ"/>
              </w:rPr>
            </w:pPr>
            <w:r w:rsidRPr="00ED0DE4">
              <w:rPr>
                <w:color w:val="FFFFFF"/>
                <w:szCs w:val="22"/>
                <w:lang w:eastAsia="cs-CZ"/>
              </w:rPr>
              <w:t>Investiční priorita OP / Prioritní oblast</w:t>
            </w:r>
          </w:p>
        </w:tc>
        <w:tc>
          <w:tcPr>
            <w:tcW w:w="5074" w:type="dxa"/>
            <w:vMerge w:val="restart"/>
            <w:tcBorders>
              <w:top w:val="single" w:sz="4" w:space="0" w:color="auto"/>
              <w:left w:val="single" w:sz="4" w:space="0" w:color="auto"/>
              <w:bottom w:val="single" w:sz="4" w:space="0" w:color="auto"/>
              <w:right w:val="single" w:sz="4" w:space="0" w:color="auto"/>
            </w:tcBorders>
            <w:shd w:val="clear" w:color="000000" w:fill="974807"/>
            <w:vAlign w:val="center"/>
            <w:hideMark/>
          </w:tcPr>
          <w:p w14:paraId="137F70A8" w14:textId="77777777" w:rsidR="00581EAC" w:rsidRPr="00ED0DE4" w:rsidRDefault="00581EAC" w:rsidP="003B6AE4">
            <w:pPr>
              <w:suppressAutoHyphens w:val="0"/>
              <w:spacing w:before="0" w:after="0"/>
              <w:jc w:val="center"/>
              <w:rPr>
                <w:color w:val="FFFFFF"/>
                <w:lang w:eastAsia="cs-CZ"/>
              </w:rPr>
            </w:pPr>
            <w:r w:rsidRPr="00ED0DE4">
              <w:rPr>
                <w:color w:val="FFFFFF"/>
                <w:szCs w:val="22"/>
                <w:lang w:eastAsia="cs-CZ"/>
              </w:rPr>
              <w:t>Specifický cíl OP / Operace PRV</w:t>
            </w:r>
          </w:p>
        </w:tc>
        <w:tc>
          <w:tcPr>
            <w:tcW w:w="5003" w:type="dxa"/>
            <w:gridSpan w:val="5"/>
            <w:tcBorders>
              <w:top w:val="single" w:sz="4" w:space="0" w:color="auto"/>
              <w:left w:val="nil"/>
              <w:bottom w:val="single" w:sz="4" w:space="0" w:color="auto"/>
              <w:right w:val="single" w:sz="4" w:space="0" w:color="auto"/>
            </w:tcBorders>
            <w:shd w:val="clear" w:color="000000" w:fill="974807"/>
            <w:vAlign w:val="center"/>
            <w:hideMark/>
          </w:tcPr>
          <w:p w14:paraId="1B118891" w14:textId="77777777" w:rsidR="00581EAC" w:rsidRPr="00ED0DE4" w:rsidRDefault="00581EAC" w:rsidP="003B6AE4">
            <w:pPr>
              <w:suppressAutoHyphens w:val="0"/>
              <w:spacing w:before="0" w:after="0"/>
              <w:jc w:val="center"/>
              <w:rPr>
                <w:color w:val="FFFFFF"/>
                <w:lang w:eastAsia="cs-CZ"/>
              </w:rPr>
            </w:pPr>
            <w:r w:rsidRPr="00ED0DE4">
              <w:rPr>
                <w:color w:val="FFFFFF"/>
                <w:szCs w:val="22"/>
                <w:lang w:eastAsia="cs-CZ"/>
              </w:rPr>
              <w:t>Plán financování (způsobilé výdaje v tis. Kč)</w:t>
            </w:r>
          </w:p>
        </w:tc>
        <w:tc>
          <w:tcPr>
            <w:tcW w:w="1128" w:type="dxa"/>
            <w:vMerge w:val="restart"/>
            <w:tcBorders>
              <w:top w:val="single" w:sz="4" w:space="0" w:color="auto"/>
              <w:left w:val="single" w:sz="4" w:space="0" w:color="auto"/>
              <w:bottom w:val="single" w:sz="4" w:space="0" w:color="auto"/>
              <w:right w:val="single" w:sz="4" w:space="0" w:color="auto"/>
            </w:tcBorders>
            <w:shd w:val="clear" w:color="000000" w:fill="974807"/>
            <w:vAlign w:val="center"/>
            <w:hideMark/>
          </w:tcPr>
          <w:p w14:paraId="0AB0EA9C" w14:textId="77777777" w:rsidR="00581EAC" w:rsidRPr="00ED0DE4" w:rsidRDefault="00581EAC" w:rsidP="003B6AE4">
            <w:pPr>
              <w:suppressAutoHyphens w:val="0"/>
              <w:spacing w:before="0" w:after="0"/>
              <w:jc w:val="center"/>
              <w:rPr>
                <w:color w:val="FFFFFF"/>
                <w:lang w:eastAsia="cs-CZ"/>
              </w:rPr>
            </w:pPr>
            <w:r w:rsidRPr="00ED0DE4">
              <w:rPr>
                <w:color w:val="FFFFFF"/>
                <w:szCs w:val="22"/>
                <w:lang w:eastAsia="cs-CZ"/>
              </w:rPr>
              <w:t>Nezpůsobilé výdaje (tis. Kč)</w:t>
            </w:r>
          </w:p>
        </w:tc>
      </w:tr>
      <w:tr w:rsidR="00581EAC" w:rsidRPr="00ED0DE4" w14:paraId="6B70D0A9" w14:textId="77777777" w:rsidTr="00581EAC">
        <w:trPr>
          <w:trHeight w:val="300"/>
        </w:trPr>
        <w:tc>
          <w:tcPr>
            <w:tcW w:w="1113" w:type="dxa"/>
            <w:vMerge/>
            <w:tcBorders>
              <w:top w:val="single" w:sz="4" w:space="0" w:color="auto"/>
              <w:left w:val="single" w:sz="4" w:space="0" w:color="auto"/>
              <w:bottom w:val="single" w:sz="4" w:space="0" w:color="auto"/>
              <w:right w:val="single" w:sz="4" w:space="0" w:color="auto"/>
            </w:tcBorders>
            <w:vAlign w:val="center"/>
            <w:hideMark/>
          </w:tcPr>
          <w:p w14:paraId="6BF768A5" w14:textId="77777777" w:rsidR="00581EAC" w:rsidRPr="00ED0DE4" w:rsidRDefault="00581EAC" w:rsidP="003B6AE4">
            <w:pPr>
              <w:suppressAutoHyphens w:val="0"/>
              <w:spacing w:before="0" w:after="0"/>
              <w:jc w:val="left"/>
              <w:rPr>
                <w:color w:val="FFFFFF"/>
                <w:lang w:eastAsia="cs-CZ"/>
              </w:rPr>
            </w:pPr>
          </w:p>
        </w:tc>
        <w:tc>
          <w:tcPr>
            <w:tcW w:w="947" w:type="dxa"/>
            <w:vMerge/>
            <w:tcBorders>
              <w:top w:val="single" w:sz="4" w:space="0" w:color="auto"/>
              <w:left w:val="single" w:sz="4" w:space="0" w:color="auto"/>
              <w:bottom w:val="single" w:sz="4" w:space="0" w:color="auto"/>
              <w:right w:val="single" w:sz="4" w:space="0" w:color="auto"/>
            </w:tcBorders>
            <w:vAlign w:val="center"/>
            <w:hideMark/>
          </w:tcPr>
          <w:p w14:paraId="0D7669B8" w14:textId="77777777" w:rsidR="00581EAC" w:rsidRPr="00ED0DE4" w:rsidRDefault="00581EAC" w:rsidP="003B6AE4">
            <w:pPr>
              <w:suppressAutoHyphens w:val="0"/>
              <w:spacing w:before="0" w:after="0"/>
              <w:jc w:val="left"/>
              <w:rPr>
                <w:color w:val="FFFFFF"/>
                <w:lang w:eastAsia="cs-CZ"/>
              </w:rPr>
            </w:pPr>
          </w:p>
        </w:tc>
        <w:tc>
          <w:tcPr>
            <w:tcW w:w="955" w:type="dxa"/>
            <w:vMerge/>
            <w:tcBorders>
              <w:top w:val="single" w:sz="4" w:space="0" w:color="auto"/>
              <w:left w:val="single" w:sz="4" w:space="0" w:color="auto"/>
              <w:bottom w:val="single" w:sz="4" w:space="0" w:color="auto"/>
              <w:right w:val="single" w:sz="4" w:space="0" w:color="auto"/>
            </w:tcBorders>
            <w:vAlign w:val="center"/>
            <w:hideMark/>
          </w:tcPr>
          <w:p w14:paraId="12C2815A" w14:textId="77777777" w:rsidR="00581EAC" w:rsidRPr="00ED0DE4" w:rsidRDefault="00581EAC" w:rsidP="003B6AE4">
            <w:pPr>
              <w:suppressAutoHyphens w:val="0"/>
              <w:spacing w:before="0" w:after="0"/>
              <w:jc w:val="left"/>
              <w:rPr>
                <w:color w:val="FFFFFF"/>
                <w:lang w:eastAsia="cs-CZ"/>
              </w:rPr>
            </w:pPr>
          </w:p>
        </w:tc>
        <w:tc>
          <w:tcPr>
            <w:tcW w:w="5074" w:type="dxa"/>
            <w:vMerge/>
            <w:tcBorders>
              <w:top w:val="single" w:sz="4" w:space="0" w:color="auto"/>
              <w:left w:val="single" w:sz="4" w:space="0" w:color="auto"/>
              <w:bottom w:val="single" w:sz="4" w:space="0" w:color="auto"/>
              <w:right w:val="single" w:sz="4" w:space="0" w:color="auto"/>
            </w:tcBorders>
            <w:vAlign w:val="center"/>
            <w:hideMark/>
          </w:tcPr>
          <w:p w14:paraId="4AE91470" w14:textId="77777777" w:rsidR="00581EAC" w:rsidRPr="00ED0DE4" w:rsidRDefault="00581EAC" w:rsidP="003B6AE4">
            <w:pPr>
              <w:suppressAutoHyphens w:val="0"/>
              <w:spacing w:before="0" w:after="0"/>
              <w:jc w:val="left"/>
              <w:rPr>
                <w:color w:val="FFFFFF"/>
                <w:lang w:eastAsia="cs-CZ"/>
              </w:rPr>
            </w:pPr>
          </w:p>
        </w:tc>
        <w:tc>
          <w:tcPr>
            <w:tcW w:w="955" w:type="dxa"/>
            <w:vMerge w:val="restart"/>
            <w:tcBorders>
              <w:top w:val="nil"/>
              <w:left w:val="single" w:sz="4" w:space="0" w:color="auto"/>
              <w:bottom w:val="single" w:sz="4" w:space="0" w:color="auto"/>
              <w:right w:val="single" w:sz="4" w:space="0" w:color="auto"/>
            </w:tcBorders>
            <w:shd w:val="clear" w:color="000000" w:fill="FAC090"/>
            <w:vAlign w:val="center"/>
            <w:hideMark/>
          </w:tcPr>
          <w:p w14:paraId="6AC1F61C" w14:textId="77777777" w:rsidR="00581EAC" w:rsidRPr="00ED0DE4" w:rsidRDefault="00581EAC" w:rsidP="003B6AE4">
            <w:pPr>
              <w:suppressAutoHyphens w:val="0"/>
              <w:spacing w:before="0" w:after="0"/>
              <w:jc w:val="center"/>
              <w:rPr>
                <w:color w:val="000000"/>
                <w:lang w:eastAsia="cs-CZ"/>
              </w:rPr>
            </w:pPr>
            <w:r w:rsidRPr="00ED0DE4">
              <w:rPr>
                <w:color w:val="000000"/>
                <w:szCs w:val="22"/>
                <w:lang w:eastAsia="cs-CZ"/>
              </w:rPr>
              <w:t>Celkové způsobilé výdaje (CZV)</w:t>
            </w:r>
          </w:p>
        </w:tc>
        <w:tc>
          <w:tcPr>
            <w:tcW w:w="2144" w:type="dxa"/>
            <w:gridSpan w:val="2"/>
            <w:tcBorders>
              <w:top w:val="single" w:sz="4" w:space="0" w:color="auto"/>
              <w:left w:val="nil"/>
              <w:bottom w:val="single" w:sz="4" w:space="0" w:color="auto"/>
              <w:right w:val="single" w:sz="4" w:space="0" w:color="auto"/>
            </w:tcBorders>
            <w:shd w:val="clear" w:color="000000" w:fill="FAC090"/>
            <w:vAlign w:val="center"/>
            <w:hideMark/>
          </w:tcPr>
          <w:p w14:paraId="2E0B7FD1" w14:textId="77777777" w:rsidR="00581EAC" w:rsidRPr="00ED0DE4" w:rsidRDefault="00581EAC" w:rsidP="003B6AE4">
            <w:pPr>
              <w:suppressAutoHyphens w:val="0"/>
              <w:spacing w:before="0" w:after="0"/>
              <w:jc w:val="center"/>
              <w:rPr>
                <w:color w:val="000000"/>
                <w:lang w:eastAsia="cs-CZ"/>
              </w:rPr>
            </w:pPr>
            <w:r w:rsidRPr="00ED0DE4">
              <w:rPr>
                <w:color w:val="000000"/>
                <w:szCs w:val="22"/>
                <w:lang w:eastAsia="cs-CZ"/>
              </w:rPr>
              <w:t>Z toho podpora</w:t>
            </w:r>
          </w:p>
        </w:tc>
        <w:tc>
          <w:tcPr>
            <w:tcW w:w="1904" w:type="dxa"/>
            <w:gridSpan w:val="2"/>
            <w:tcBorders>
              <w:top w:val="single" w:sz="4" w:space="0" w:color="auto"/>
              <w:left w:val="nil"/>
              <w:bottom w:val="single" w:sz="4" w:space="0" w:color="auto"/>
              <w:right w:val="single" w:sz="4" w:space="0" w:color="auto"/>
            </w:tcBorders>
            <w:shd w:val="clear" w:color="000000" w:fill="FAC090"/>
            <w:vAlign w:val="center"/>
            <w:hideMark/>
          </w:tcPr>
          <w:p w14:paraId="0A334122" w14:textId="77777777" w:rsidR="00581EAC" w:rsidRPr="00ED0DE4" w:rsidRDefault="00581EAC" w:rsidP="003B6AE4">
            <w:pPr>
              <w:suppressAutoHyphens w:val="0"/>
              <w:spacing w:before="0" w:after="0"/>
              <w:jc w:val="center"/>
              <w:rPr>
                <w:color w:val="000000"/>
                <w:lang w:eastAsia="cs-CZ"/>
              </w:rPr>
            </w:pPr>
            <w:r w:rsidRPr="00ED0DE4">
              <w:rPr>
                <w:color w:val="000000"/>
                <w:szCs w:val="22"/>
                <w:lang w:eastAsia="cs-CZ"/>
              </w:rPr>
              <w:t>Z toho vlastní zdroje příjemce</w:t>
            </w:r>
          </w:p>
        </w:tc>
        <w:tc>
          <w:tcPr>
            <w:tcW w:w="1128" w:type="dxa"/>
            <w:vMerge/>
            <w:tcBorders>
              <w:top w:val="single" w:sz="4" w:space="0" w:color="auto"/>
              <w:left w:val="single" w:sz="4" w:space="0" w:color="auto"/>
              <w:bottom w:val="single" w:sz="4" w:space="0" w:color="auto"/>
              <w:right w:val="single" w:sz="4" w:space="0" w:color="auto"/>
            </w:tcBorders>
            <w:vAlign w:val="center"/>
            <w:hideMark/>
          </w:tcPr>
          <w:p w14:paraId="6B565E69" w14:textId="77777777" w:rsidR="00581EAC" w:rsidRPr="00ED0DE4" w:rsidRDefault="00581EAC" w:rsidP="003B6AE4">
            <w:pPr>
              <w:suppressAutoHyphens w:val="0"/>
              <w:spacing w:before="0" w:after="0"/>
              <w:jc w:val="left"/>
              <w:rPr>
                <w:color w:val="FFFFFF"/>
                <w:lang w:eastAsia="cs-CZ"/>
              </w:rPr>
            </w:pPr>
          </w:p>
        </w:tc>
      </w:tr>
      <w:tr w:rsidR="00581EAC" w:rsidRPr="00ED0DE4" w14:paraId="7CE1F508" w14:textId="77777777" w:rsidTr="00581EAC">
        <w:trPr>
          <w:trHeight w:val="1800"/>
        </w:trPr>
        <w:tc>
          <w:tcPr>
            <w:tcW w:w="1113" w:type="dxa"/>
            <w:vMerge/>
            <w:tcBorders>
              <w:top w:val="single" w:sz="4" w:space="0" w:color="auto"/>
              <w:left w:val="single" w:sz="4" w:space="0" w:color="auto"/>
              <w:bottom w:val="single" w:sz="4" w:space="0" w:color="auto"/>
              <w:right w:val="single" w:sz="4" w:space="0" w:color="auto"/>
            </w:tcBorders>
            <w:vAlign w:val="center"/>
            <w:hideMark/>
          </w:tcPr>
          <w:p w14:paraId="6201E099" w14:textId="77777777" w:rsidR="00581EAC" w:rsidRPr="00ED0DE4" w:rsidRDefault="00581EAC" w:rsidP="003B6AE4">
            <w:pPr>
              <w:suppressAutoHyphens w:val="0"/>
              <w:spacing w:before="0" w:after="0"/>
              <w:jc w:val="left"/>
              <w:rPr>
                <w:color w:val="FFFFFF"/>
                <w:lang w:eastAsia="cs-CZ"/>
              </w:rPr>
            </w:pPr>
          </w:p>
        </w:tc>
        <w:tc>
          <w:tcPr>
            <w:tcW w:w="947" w:type="dxa"/>
            <w:vMerge/>
            <w:tcBorders>
              <w:top w:val="single" w:sz="4" w:space="0" w:color="auto"/>
              <w:left w:val="single" w:sz="4" w:space="0" w:color="auto"/>
              <w:bottom w:val="single" w:sz="4" w:space="0" w:color="auto"/>
              <w:right w:val="single" w:sz="4" w:space="0" w:color="auto"/>
            </w:tcBorders>
            <w:vAlign w:val="center"/>
            <w:hideMark/>
          </w:tcPr>
          <w:p w14:paraId="7D123B80" w14:textId="77777777" w:rsidR="00581EAC" w:rsidRPr="00ED0DE4" w:rsidRDefault="00581EAC" w:rsidP="003B6AE4">
            <w:pPr>
              <w:suppressAutoHyphens w:val="0"/>
              <w:spacing w:before="0" w:after="0"/>
              <w:jc w:val="left"/>
              <w:rPr>
                <w:color w:val="FFFFFF"/>
                <w:lang w:eastAsia="cs-CZ"/>
              </w:rPr>
            </w:pPr>
          </w:p>
        </w:tc>
        <w:tc>
          <w:tcPr>
            <w:tcW w:w="955" w:type="dxa"/>
            <w:vMerge/>
            <w:tcBorders>
              <w:top w:val="single" w:sz="4" w:space="0" w:color="auto"/>
              <w:left w:val="single" w:sz="4" w:space="0" w:color="auto"/>
              <w:bottom w:val="single" w:sz="4" w:space="0" w:color="auto"/>
              <w:right w:val="single" w:sz="4" w:space="0" w:color="auto"/>
            </w:tcBorders>
            <w:vAlign w:val="center"/>
            <w:hideMark/>
          </w:tcPr>
          <w:p w14:paraId="3F81893F" w14:textId="77777777" w:rsidR="00581EAC" w:rsidRPr="00ED0DE4" w:rsidRDefault="00581EAC" w:rsidP="003B6AE4">
            <w:pPr>
              <w:suppressAutoHyphens w:val="0"/>
              <w:spacing w:before="0" w:after="0"/>
              <w:jc w:val="left"/>
              <w:rPr>
                <w:color w:val="FFFFFF"/>
                <w:lang w:eastAsia="cs-CZ"/>
              </w:rPr>
            </w:pPr>
          </w:p>
        </w:tc>
        <w:tc>
          <w:tcPr>
            <w:tcW w:w="5074" w:type="dxa"/>
            <w:vMerge/>
            <w:tcBorders>
              <w:top w:val="single" w:sz="4" w:space="0" w:color="auto"/>
              <w:left w:val="single" w:sz="4" w:space="0" w:color="auto"/>
              <w:bottom w:val="single" w:sz="4" w:space="0" w:color="auto"/>
              <w:right w:val="single" w:sz="4" w:space="0" w:color="auto"/>
            </w:tcBorders>
            <w:vAlign w:val="center"/>
            <w:hideMark/>
          </w:tcPr>
          <w:p w14:paraId="677B1784" w14:textId="77777777" w:rsidR="00581EAC" w:rsidRPr="00ED0DE4" w:rsidRDefault="00581EAC" w:rsidP="003B6AE4">
            <w:pPr>
              <w:suppressAutoHyphens w:val="0"/>
              <w:spacing w:before="0" w:after="0"/>
              <w:jc w:val="left"/>
              <w:rPr>
                <w:color w:val="FFFFFF"/>
                <w:lang w:eastAsia="cs-CZ"/>
              </w:rPr>
            </w:pPr>
          </w:p>
        </w:tc>
        <w:tc>
          <w:tcPr>
            <w:tcW w:w="955" w:type="dxa"/>
            <w:vMerge/>
            <w:tcBorders>
              <w:top w:val="nil"/>
              <w:left w:val="single" w:sz="4" w:space="0" w:color="auto"/>
              <w:bottom w:val="single" w:sz="4" w:space="0" w:color="auto"/>
              <w:right w:val="single" w:sz="4" w:space="0" w:color="auto"/>
            </w:tcBorders>
            <w:vAlign w:val="center"/>
            <w:hideMark/>
          </w:tcPr>
          <w:p w14:paraId="784216CA" w14:textId="77777777" w:rsidR="00581EAC" w:rsidRPr="00ED0DE4" w:rsidRDefault="00581EAC" w:rsidP="003B6AE4">
            <w:pPr>
              <w:suppressAutoHyphens w:val="0"/>
              <w:spacing w:before="0" w:after="0"/>
              <w:jc w:val="left"/>
              <w:rPr>
                <w:color w:val="000000"/>
                <w:lang w:eastAsia="cs-CZ"/>
              </w:rPr>
            </w:pPr>
          </w:p>
        </w:tc>
        <w:tc>
          <w:tcPr>
            <w:tcW w:w="1198" w:type="dxa"/>
            <w:tcBorders>
              <w:top w:val="nil"/>
              <w:left w:val="nil"/>
              <w:bottom w:val="single" w:sz="4" w:space="0" w:color="auto"/>
              <w:right w:val="single" w:sz="4" w:space="0" w:color="auto"/>
            </w:tcBorders>
            <w:shd w:val="clear" w:color="000000" w:fill="FAC090"/>
            <w:vAlign w:val="center"/>
            <w:hideMark/>
          </w:tcPr>
          <w:p w14:paraId="1A713C8B" w14:textId="77777777" w:rsidR="00581EAC" w:rsidRPr="00ED0DE4" w:rsidRDefault="00581EAC" w:rsidP="003B6AE4">
            <w:pPr>
              <w:suppressAutoHyphens w:val="0"/>
              <w:spacing w:before="0" w:after="0"/>
              <w:jc w:val="center"/>
              <w:rPr>
                <w:color w:val="000000"/>
                <w:lang w:eastAsia="cs-CZ"/>
              </w:rPr>
            </w:pPr>
            <w:r w:rsidRPr="00ED0DE4">
              <w:rPr>
                <w:color w:val="000000"/>
                <w:szCs w:val="22"/>
                <w:lang w:eastAsia="cs-CZ"/>
              </w:rPr>
              <w:t>Příspěvek unie (a)</w:t>
            </w:r>
          </w:p>
        </w:tc>
        <w:tc>
          <w:tcPr>
            <w:tcW w:w="946" w:type="dxa"/>
            <w:tcBorders>
              <w:top w:val="nil"/>
              <w:left w:val="nil"/>
              <w:bottom w:val="single" w:sz="4" w:space="0" w:color="auto"/>
              <w:right w:val="single" w:sz="4" w:space="0" w:color="auto"/>
            </w:tcBorders>
            <w:shd w:val="clear" w:color="000000" w:fill="FAC090"/>
            <w:vAlign w:val="center"/>
            <w:hideMark/>
          </w:tcPr>
          <w:p w14:paraId="052C6F66" w14:textId="77777777" w:rsidR="00581EAC" w:rsidRPr="00ED0DE4" w:rsidRDefault="00581EAC" w:rsidP="003B6AE4">
            <w:pPr>
              <w:suppressAutoHyphens w:val="0"/>
              <w:spacing w:before="0" w:after="0"/>
              <w:jc w:val="center"/>
              <w:rPr>
                <w:color w:val="000000"/>
                <w:lang w:eastAsia="cs-CZ"/>
              </w:rPr>
            </w:pPr>
            <w:r w:rsidRPr="00ED0DE4">
              <w:rPr>
                <w:color w:val="000000"/>
                <w:szCs w:val="22"/>
                <w:lang w:eastAsia="cs-CZ"/>
              </w:rPr>
              <w:t>Národní veřejné zdroje (SR, SF) (b)</w:t>
            </w:r>
          </w:p>
        </w:tc>
        <w:tc>
          <w:tcPr>
            <w:tcW w:w="946" w:type="dxa"/>
            <w:tcBorders>
              <w:top w:val="nil"/>
              <w:left w:val="nil"/>
              <w:bottom w:val="single" w:sz="4" w:space="0" w:color="auto"/>
              <w:right w:val="single" w:sz="4" w:space="0" w:color="auto"/>
            </w:tcBorders>
            <w:shd w:val="clear" w:color="000000" w:fill="FAC090"/>
            <w:vAlign w:val="center"/>
            <w:hideMark/>
          </w:tcPr>
          <w:p w14:paraId="14BA59CC" w14:textId="77777777" w:rsidR="00581EAC" w:rsidRPr="00ED0DE4" w:rsidRDefault="00581EAC" w:rsidP="003B6AE4">
            <w:pPr>
              <w:suppressAutoHyphens w:val="0"/>
              <w:spacing w:before="0" w:after="0"/>
              <w:jc w:val="center"/>
              <w:rPr>
                <w:color w:val="000000"/>
                <w:lang w:eastAsia="cs-CZ"/>
              </w:rPr>
            </w:pPr>
            <w:r w:rsidRPr="00ED0DE4">
              <w:rPr>
                <w:color w:val="000000"/>
                <w:szCs w:val="22"/>
                <w:lang w:eastAsia="cs-CZ"/>
              </w:rPr>
              <w:t>Národní veřejné zdroje (kraj, obec, jiné) (c)</w:t>
            </w:r>
          </w:p>
        </w:tc>
        <w:tc>
          <w:tcPr>
            <w:tcW w:w="958" w:type="dxa"/>
            <w:tcBorders>
              <w:top w:val="nil"/>
              <w:left w:val="nil"/>
              <w:bottom w:val="single" w:sz="4" w:space="0" w:color="auto"/>
              <w:right w:val="single" w:sz="4" w:space="0" w:color="auto"/>
            </w:tcBorders>
            <w:shd w:val="clear" w:color="000000" w:fill="FAC090"/>
            <w:vAlign w:val="center"/>
            <w:hideMark/>
          </w:tcPr>
          <w:p w14:paraId="4C13B45C" w14:textId="77777777" w:rsidR="00581EAC" w:rsidRPr="00ED0DE4" w:rsidRDefault="00581EAC" w:rsidP="003B6AE4">
            <w:pPr>
              <w:suppressAutoHyphens w:val="0"/>
              <w:spacing w:before="0" w:after="0"/>
              <w:jc w:val="center"/>
              <w:rPr>
                <w:color w:val="000000"/>
                <w:lang w:eastAsia="cs-CZ"/>
              </w:rPr>
            </w:pPr>
            <w:r w:rsidRPr="00ED0DE4">
              <w:rPr>
                <w:color w:val="000000"/>
                <w:szCs w:val="22"/>
                <w:lang w:eastAsia="cs-CZ"/>
              </w:rPr>
              <w:t>Národní soukromé zdroje (d)</w:t>
            </w:r>
          </w:p>
        </w:tc>
        <w:tc>
          <w:tcPr>
            <w:tcW w:w="1128" w:type="dxa"/>
            <w:vMerge/>
            <w:tcBorders>
              <w:top w:val="single" w:sz="4" w:space="0" w:color="auto"/>
              <w:left w:val="single" w:sz="4" w:space="0" w:color="auto"/>
              <w:bottom w:val="single" w:sz="4" w:space="0" w:color="auto"/>
              <w:right w:val="single" w:sz="4" w:space="0" w:color="auto"/>
            </w:tcBorders>
            <w:vAlign w:val="center"/>
            <w:hideMark/>
          </w:tcPr>
          <w:p w14:paraId="2AFB11AD" w14:textId="77777777" w:rsidR="00581EAC" w:rsidRPr="00ED0DE4" w:rsidRDefault="00581EAC" w:rsidP="003B6AE4">
            <w:pPr>
              <w:suppressAutoHyphens w:val="0"/>
              <w:spacing w:before="0" w:after="0"/>
              <w:jc w:val="left"/>
              <w:rPr>
                <w:color w:val="FFFFFF"/>
                <w:lang w:eastAsia="cs-CZ"/>
              </w:rPr>
            </w:pPr>
          </w:p>
        </w:tc>
      </w:tr>
      <w:tr w:rsidR="00581EAC" w:rsidRPr="00ED0DE4" w14:paraId="508AF3E7" w14:textId="77777777" w:rsidTr="00581EAC">
        <w:trPr>
          <w:trHeight w:val="900"/>
        </w:trPr>
        <w:tc>
          <w:tcPr>
            <w:tcW w:w="1113" w:type="dxa"/>
            <w:tcBorders>
              <w:top w:val="nil"/>
              <w:left w:val="single" w:sz="4" w:space="0" w:color="auto"/>
              <w:bottom w:val="single" w:sz="4" w:space="0" w:color="auto"/>
              <w:right w:val="single" w:sz="4" w:space="0" w:color="auto"/>
            </w:tcBorders>
            <w:shd w:val="clear" w:color="auto" w:fill="auto"/>
            <w:noWrap/>
            <w:vAlign w:val="bottom"/>
            <w:hideMark/>
          </w:tcPr>
          <w:p w14:paraId="03823649" w14:textId="77777777" w:rsidR="00581EAC" w:rsidRPr="00ED0DE4" w:rsidRDefault="00581EAC" w:rsidP="003B6AE4">
            <w:pPr>
              <w:suppressAutoHyphens w:val="0"/>
              <w:spacing w:before="0" w:after="0"/>
              <w:jc w:val="left"/>
              <w:rPr>
                <w:color w:val="000000"/>
                <w:lang w:eastAsia="cs-CZ"/>
              </w:rPr>
            </w:pPr>
            <w:r w:rsidRPr="00ED0DE4">
              <w:rPr>
                <w:color w:val="000000"/>
                <w:szCs w:val="22"/>
                <w:lang w:eastAsia="cs-CZ"/>
              </w:rPr>
              <w:t>IROP</w:t>
            </w:r>
          </w:p>
        </w:tc>
        <w:tc>
          <w:tcPr>
            <w:tcW w:w="947" w:type="dxa"/>
            <w:tcBorders>
              <w:top w:val="nil"/>
              <w:left w:val="nil"/>
              <w:bottom w:val="single" w:sz="4" w:space="0" w:color="auto"/>
              <w:right w:val="single" w:sz="4" w:space="0" w:color="auto"/>
            </w:tcBorders>
            <w:shd w:val="clear" w:color="auto" w:fill="auto"/>
            <w:noWrap/>
            <w:vAlign w:val="bottom"/>
            <w:hideMark/>
          </w:tcPr>
          <w:p w14:paraId="35694418" w14:textId="77777777" w:rsidR="00581EAC" w:rsidRPr="00ED0DE4" w:rsidRDefault="00581EAC" w:rsidP="003B6AE4">
            <w:pPr>
              <w:suppressAutoHyphens w:val="0"/>
              <w:spacing w:before="0" w:after="0"/>
              <w:jc w:val="left"/>
              <w:rPr>
                <w:color w:val="000000"/>
                <w:lang w:eastAsia="cs-CZ"/>
              </w:rPr>
            </w:pPr>
            <w:r w:rsidRPr="00ED0DE4">
              <w:rPr>
                <w:color w:val="000000"/>
                <w:szCs w:val="22"/>
                <w:lang w:eastAsia="cs-CZ"/>
              </w:rPr>
              <w:t>4</w:t>
            </w:r>
          </w:p>
        </w:tc>
        <w:tc>
          <w:tcPr>
            <w:tcW w:w="955" w:type="dxa"/>
            <w:tcBorders>
              <w:top w:val="nil"/>
              <w:left w:val="nil"/>
              <w:bottom w:val="single" w:sz="4" w:space="0" w:color="auto"/>
              <w:right w:val="single" w:sz="4" w:space="0" w:color="auto"/>
            </w:tcBorders>
            <w:shd w:val="clear" w:color="auto" w:fill="auto"/>
            <w:noWrap/>
            <w:vAlign w:val="bottom"/>
            <w:hideMark/>
          </w:tcPr>
          <w:p w14:paraId="226621B1" w14:textId="77777777" w:rsidR="00581EAC" w:rsidRPr="00ED0DE4" w:rsidRDefault="00581EAC" w:rsidP="003B6AE4">
            <w:pPr>
              <w:suppressAutoHyphens w:val="0"/>
              <w:spacing w:before="0" w:after="0"/>
              <w:jc w:val="left"/>
              <w:rPr>
                <w:color w:val="000000"/>
                <w:lang w:eastAsia="cs-CZ"/>
              </w:rPr>
            </w:pPr>
            <w:r w:rsidRPr="00ED0DE4">
              <w:rPr>
                <w:color w:val="000000"/>
                <w:szCs w:val="22"/>
                <w:lang w:eastAsia="cs-CZ"/>
              </w:rPr>
              <w:t>9d</w:t>
            </w:r>
          </w:p>
        </w:tc>
        <w:tc>
          <w:tcPr>
            <w:tcW w:w="5074" w:type="dxa"/>
            <w:tcBorders>
              <w:top w:val="nil"/>
              <w:left w:val="nil"/>
              <w:bottom w:val="single" w:sz="4" w:space="0" w:color="auto"/>
              <w:right w:val="single" w:sz="4" w:space="0" w:color="auto"/>
            </w:tcBorders>
            <w:shd w:val="clear" w:color="auto" w:fill="auto"/>
            <w:vAlign w:val="bottom"/>
            <w:hideMark/>
          </w:tcPr>
          <w:p w14:paraId="43273607" w14:textId="77777777" w:rsidR="00581EAC" w:rsidRPr="00ED0DE4" w:rsidRDefault="00581EAC" w:rsidP="003B6AE4">
            <w:pPr>
              <w:suppressAutoHyphens w:val="0"/>
              <w:spacing w:before="0" w:after="0"/>
              <w:jc w:val="left"/>
              <w:rPr>
                <w:color w:val="000000"/>
                <w:lang w:eastAsia="cs-CZ"/>
              </w:rPr>
            </w:pPr>
            <w:r w:rsidRPr="00ED0DE4">
              <w:rPr>
                <w:color w:val="000000"/>
                <w:szCs w:val="22"/>
                <w:lang w:eastAsia="cs-CZ"/>
              </w:rPr>
              <w:t>4.1 Posílení komunitně vedeného místního rozvoje za účelem zvýšení kvality života ve venkovských oblastech a aktivizace místního potenciálu</w:t>
            </w:r>
          </w:p>
        </w:tc>
        <w:tc>
          <w:tcPr>
            <w:tcW w:w="955" w:type="dxa"/>
            <w:tcBorders>
              <w:top w:val="nil"/>
              <w:left w:val="nil"/>
              <w:bottom w:val="single" w:sz="4" w:space="0" w:color="auto"/>
              <w:right w:val="single" w:sz="4" w:space="0" w:color="auto"/>
            </w:tcBorders>
            <w:shd w:val="clear" w:color="auto" w:fill="auto"/>
            <w:noWrap/>
            <w:vAlign w:val="bottom"/>
            <w:hideMark/>
          </w:tcPr>
          <w:p w14:paraId="52508342" w14:textId="77777777" w:rsidR="00581EAC" w:rsidRPr="00ED0DE4" w:rsidRDefault="00581EAC" w:rsidP="003B6AE4">
            <w:pPr>
              <w:suppressAutoHyphens w:val="0"/>
              <w:spacing w:before="0" w:after="0"/>
              <w:jc w:val="right"/>
              <w:rPr>
                <w:color w:val="000000"/>
                <w:lang w:eastAsia="cs-CZ"/>
              </w:rPr>
            </w:pPr>
            <w:r w:rsidRPr="00ED0DE4">
              <w:rPr>
                <w:color w:val="000000"/>
                <w:szCs w:val="22"/>
                <w:lang w:eastAsia="cs-CZ"/>
              </w:rPr>
              <w:t>0,00</w:t>
            </w:r>
          </w:p>
        </w:tc>
        <w:tc>
          <w:tcPr>
            <w:tcW w:w="1198" w:type="dxa"/>
            <w:tcBorders>
              <w:top w:val="nil"/>
              <w:left w:val="nil"/>
              <w:bottom w:val="single" w:sz="4" w:space="0" w:color="auto"/>
              <w:right w:val="single" w:sz="4" w:space="0" w:color="auto"/>
            </w:tcBorders>
            <w:shd w:val="clear" w:color="auto" w:fill="auto"/>
            <w:noWrap/>
            <w:vAlign w:val="bottom"/>
            <w:hideMark/>
          </w:tcPr>
          <w:p w14:paraId="75C85736" w14:textId="77777777" w:rsidR="00581EAC" w:rsidRPr="00ED0DE4" w:rsidRDefault="00581EAC" w:rsidP="003B6AE4">
            <w:pPr>
              <w:suppressAutoHyphens w:val="0"/>
              <w:spacing w:before="0" w:after="0"/>
              <w:jc w:val="right"/>
              <w:rPr>
                <w:color w:val="000000"/>
                <w:lang w:eastAsia="cs-CZ"/>
              </w:rPr>
            </w:pPr>
            <w:r w:rsidRPr="00ED0DE4">
              <w:rPr>
                <w:color w:val="000000"/>
                <w:szCs w:val="22"/>
                <w:lang w:eastAsia="cs-CZ"/>
              </w:rPr>
              <w:t>0,00</w:t>
            </w:r>
          </w:p>
        </w:tc>
        <w:tc>
          <w:tcPr>
            <w:tcW w:w="946" w:type="dxa"/>
            <w:tcBorders>
              <w:top w:val="nil"/>
              <w:left w:val="nil"/>
              <w:bottom w:val="single" w:sz="4" w:space="0" w:color="auto"/>
              <w:right w:val="single" w:sz="4" w:space="0" w:color="auto"/>
            </w:tcBorders>
            <w:shd w:val="clear" w:color="auto" w:fill="auto"/>
            <w:noWrap/>
            <w:vAlign w:val="bottom"/>
            <w:hideMark/>
          </w:tcPr>
          <w:p w14:paraId="21C6A376" w14:textId="77777777" w:rsidR="00581EAC" w:rsidRPr="00ED0DE4" w:rsidRDefault="00581EAC" w:rsidP="003B6AE4">
            <w:pPr>
              <w:suppressAutoHyphens w:val="0"/>
              <w:spacing w:before="0" w:after="0"/>
              <w:jc w:val="right"/>
              <w:rPr>
                <w:color w:val="000000"/>
                <w:lang w:eastAsia="cs-CZ"/>
              </w:rPr>
            </w:pPr>
            <w:r w:rsidRPr="00ED0DE4">
              <w:rPr>
                <w:color w:val="000000"/>
                <w:szCs w:val="22"/>
                <w:lang w:eastAsia="cs-CZ"/>
              </w:rPr>
              <w:t>0,00</w:t>
            </w:r>
          </w:p>
        </w:tc>
        <w:tc>
          <w:tcPr>
            <w:tcW w:w="946" w:type="dxa"/>
            <w:tcBorders>
              <w:top w:val="nil"/>
              <w:left w:val="nil"/>
              <w:bottom w:val="single" w:sz="4" w:space="0" w:color="auto"/>
              <w:right w:val="single" w:sz="4" w:space="0" w:color="auto"/>
            </w:tcBorders>
            <w:shd w:val="clear" w:color="auto" w:fill="auto"/>
            <w:noWrap/>
            <w:vAlign w:val="bottom"/>
            <w:hideMark/>
          </w:tcPr>
          <w:p w14:paraId="5C79AE9F" w14:textId="77777777" w:rsidR="00581EAC" w:rsidRPr="00ED0DE4" w:rsidRDefault="00581EAC" w:rsidP="003B6AE4">
            <w:pPr>
              <w:suppressAutoHyphens w:val="0"/>
              <w:spacing w:before="0" w:after="0"/>
              <w:jc w:val="right"/>
              <w:rPr>
                <w:color w:val="000000"/>
                <w:lang w:eastAsia="cs-CZ"/>
              </w:rPr>
            </w:pPr>
            <w:r w:rsidRPr="00ED0DE4">
              <w:rPr>
                <w:color w:val="000000"/>
                <w:szCs w:val="22"/>
                <w:lang w:eastAsia="cs-CZ"/>
              </w:rPr>
              <w:t>0,00</w:t>
            </w:r>
          </w:p>
        </w:tc>
        <w:tc>
          <w:tcPr>
            <w:tcW w:w="958" w:type="dxa"/>
            <w:tcBorders>
              <w:top w:val="nil"/>
              <w:left w:val="nil"/>
              <w:bottom w:val="single" w:sz="4" w:space="0" w:color="auto"/>
              <w:right w:val="single" w:sz="4" w:space="0" w:color="auto"/>
            </w:tcBorders>
            <w:shd w:val="clear" w:color="auto" w:fill="auto"/>
            <w:noWrap/>
            <w:vAlign w:val="bottom"/>
            <w:hideMark/>
          </w:tcPr>
          <w:p w14:paraId="432CF1EA" w14:textId="77777777" w:rsidR="00581EAC" w:rsidRPr="00ED0DE4" w:rsidRDefault="00581EAC" w:rsidP="003B6AE4">
            <w:pPr>
              <w:suppressAutoHyphens w:val="0"/>
              <w:spacing w:before="0" w:after="0"/>
              <w:jc w:val="right"/>
              <w:rPr>
                <w:color w:val="000000"/>
                <w:lang w:eastAsia="cs-CZ"/>
              </w:rPr>
            </w:pPr>
            <w:r w:rsidRPr="00ED0DE4">
              <w:rPr>
                <w:color w:val="000000"/>
                <w:szCs w:val="22"/>
                <w:lang w:eastAsia="cs-CZ"/>
              </w:rPr>
              <w:t>0,00</w:t>
            </w:r>
          </w:p>
        </w:tc>
        <w:tc>
          <w:tcPr>
            <w:tcW w:w="1128" w:type="dxa"/>
            <w:tcBorders>
              <w:top w:val="nil"/>
              <w:left w:val="nil"/>
              <w:bottom w:val="single" w:sz="4" w:space="0" w:color="auto"/>
              <w:right w:val="single" w:sz="4" w:space="0" w:color="auto"/>
            </w:tcBorders>
            <w:shd w:val="clear" w:color="auto" w:fill="auto"/>
            <w:noWrap/>
            <w:vAlign w:val="bottom"/>
            <w:hideMark/>
          </w:tcPr>
          <w:p w14:paraId="2E4963EB" w14:textId="77777777" w:rsidR="00581EAC" w:rsidRPr="00ED0DE4" w:rsidRDefault="00581EAC" w:rsidP="003B6AE4">
            <w:pPr>
              <w:suppressAutoHyphens w:val="0"/>
              <w:spacing w:before="0" w:after="0"/>
              <w:jc w:val="right"/>
              <w:rPr>
                <w:color w:val="000000"/>
                <w:lang w:eastAsia="cs-CZ"/>
              </w:rPr>
            </w:pPr>
            <w:r w:rsidRPr="00ED0DE4">
              <w:rPr>
                <w:color w:val="000000"/>
                <w:szCs w:val="22"/>
                <w:lang w:eastAsia="cs-CZ"/>
              </w:rPr>
              <w:t>0,00</w:t>
            </w:r>
          </w:p>
        </w:tc>
      </w:tr>
      <w:tr w:rsidR="00581EAC" w:rsidRPr="00ED0DE4" w14:paraId="28D09E6C" w14:textId="77777777" w:rsidTr="00581EAC">
        <w:trPr>
          <w:trHeight w:val="900"/>
        </w:trPr>
        <w:tc>
          <w:tcPr>
            <w:tcW w:w="1113" w:type="dxa"/>
            <w:tcBorders>
              <w:top w:val="nil"/>
              <w:left w:val="single" w:sz="4" w:space="0" w:color="auto"/>
              <w:bottom w:val="single" w:sz="4" w:space="0" w:color="auto"/>
              <w:right w:val="single" w:sz="4" w:space="0" w:color="auto"/>
            </w:tcBorders>
            <w:shd w:val="clear" w:color="auto" w:fill="auto"/>
            <w:noWrap/>
            <w:vAlign w:val="bottom"/>
            <w:hideMark/>
          </w:tcPr>
          <w:p w14:paraId="7DBBD455" w14:textId="77777777" w:rsidR="00581EAC" w:rsidRPr="00ED0DE4" w:rsidRDefault="00581EAC" w:rsidP="003B6AE4">
            <w:pPr>
              <w:suppressAutoHyphens w:val="0"/>
              <w:spacing w:before="0" w:after="0"/>
              <w:jc w:val="left"/>
              <w:rPr>
                <w:color w:val="000000"/>
                <w:lang w:eastAsia="cs-CZ"/>
              </w:rPr>
            </w:pPr>
            <w:r w:rsidRPr="00ED0DE4">
              <w:rPr>
                <w:color w:val="000000"/>
                <w:szCs w:val="22"/>
                <w:lang w:eastAsia="cs-CZ"/>
              </w:rPr>
              <w:t>ZAM</w:t>
            </w:r>
          </w:p>
        </w:tc>
        <w:tc>
          <w:tcPr>
            <w:tcW w:w="947" w:type="dxa"/>
            <w:tcBorders>
              <w:top w:val="nil"/>
              <w:left w:val="nil"/>
              <w:bottom w:val="single" w:sz="4" w:space="0" w:color="auto"/>
              <w:right w:val="single" w:sz="4" w:space="0" w:color="auto"/>
            </w:tcBorders>
            <w:shd w:val="clear" w:color="auto" w:fill="auto"/>
            <w:noWrap/>
            <w:vAlign w:val="bottom"/>
            <w:hideMark/>
          </w:tcPr>
          <w:p w14:paraId="29CDC4E7" w14:textId="77777777" w:rsidR="00581EAC" w:rsidRPr="00ED0DE4" w:rsidRDefault="00581EAC" w:rsidP="003B6AE4">
            <w:pPr>
              <w:suppressAutoHyphens w:val="0"/>
              <w:spacing w:before="0" w:after="0"/>
              <w:jc w:val="left"/>
              <w:rPr>
                <w:color w:val="000000"/>
                <w:lang w:eastAsia="cs-CZ"/>
              </w:rPr>
            </w:pPr>
            <w:r w:rsidRPr="00ED0DE4">
              <w:rPr>
                <w:color w:val="000000"/>
                <w:szCs w:val="22"/>
                <w:lang w:eastAsia="cs-CZ"/>
              </w:rPr>
              <w:t>2</w:t>
            </w:r>
          </w:p>
        </w:tc>
        <w:tc>
          <w:tcPr>
            <w:tcW w:w="955" w:type="dxa"/>
            <w:tcBorders>
              <w:top w:val="nil"/>
              <w:left w:val="nil"/>
              <w:bottom w:val="single" w:sz="4" w:space="0" w:color="auto"/>
              <w:right w:val="single" w:sz="4" w:space="0" w:color="auto"/>
            </w:tcBorders>
            <w:shd w:val="clear" w:color="auto" w:fill="auto"/>
            <w:noWrap/>
            <w:vAlign w:val="bottom"/>
            <w:hideMark/>
          </w:tcPr>
          <w:p w14:paraId="5607ADDB" w14:textId="77777777" w:rsidR="00581EAC" w:rsidRPr="00ED0DE4" w:rsidRDefault="00581EAC" w:rsidP="003B6AE4">
            <w:pPr>
              <w:suppressAutoHyphens w:val="0"/>
              <w:spacing w:before="0" w:after="0"/>
              <w:jc w:val="left"/>
              <w:rPr>
                <w:color w:val="000000"/>
                <w:lang w:eastAsia="cs-CZ"/>
              </w:rPr>
            </w:pPr>
            <w:r w:rsidRPr="00ED0DE4">
              <w:rPr>
                <w:color w:val="000000"/>
                <w:szCs w:val="22"/>
                <w:lang w:eastAsia="cs-CZ"/>
              </w:rPr>
              <w:t>3</w:t>
            </w:r>
          </w:p>
        </w:tc>
        <w:tc>
          <w:tcPr>
            <w:tcW w:w="5074" w:type="dxa"/>
            <w:tcBorders>
              <w:top w:val="nil"/>
              <w:left w:val="nil"/>
              <w:bottom w:val="single" w:sz="4" w:space="0" w:color="auto"/>
              <w:right w:val="single" w:sz="4" w:space="0" w:color="auto"/>
            </w:tcBorders>
            <w:shd w:val="clear" w:color="auto" w:fill="auto"/>
            <w:vAlign w:val="bottom"/>
            <w:hideMark/>
          </w:tcPr>
          <w:p w14:paraId="7FA57F86" w14:textId="77777777" w:rsidR="00581EAC" w:rsidRPr="00ED0DE4" w:rsidRDefault="00581EAC" w:rsidP="003B6AE4">
            <w:pPr>
              <w:suppressAutoHyphens w:val="0"/>
              <w:spacing w:before="0" w:after="0"/>
              <w:jc w:val="left"/>
              <w:rPr>
                <w:color w:val="000000"/>
                <w:lang w:eastAsia="cs-CZ"/>
              </w:rPr>
            </w:pPr>
            <w:r w:rsidRPr="00ED0DE4">
              <w:rPr>
                <w:color w:val="000000"/>
                <w:szCs w:val="22"/>
                <w:lang w:eastAsia="cs-CZ"/>
              </w:rPr>
              <w:t>2.3.Zvýšit zapojení lokálních aktérů do řešení problémů nezaměstnanosti a sociálního začleňování ve venkovských oblastech</w:t>
            </w:r>
          </w:p>
        </w:tc>
        <w:tc>
          <w:tcPr>
            <w:tcW w:w="955" w:type="dxa"/>
            <w:tcBorders>
              <w:top w:val="nil"/>
              <w:left w:val="nil"/>
              <w:bottom w:val="single" w:sz="4" w:space="0" w:color="auto"/>
              <w:right w:val="single" w:sz="4" w:space="0" w:color="auto"/>
            </w:tcBorders>
            <w:shd w:val="clear" w:color="auto" w:fill="auto"/>
            <w:noWrap/>
            <w:vAlign w:val="bottom"/>
            <w:hideMark/>
          </w:tcPr>
          <w:p w14:paraId="0B1A3723" w14:textId="77777777" w:rsidR="00581EAC" w:rsidRPr="00ED0DE4" w:rsidRDefault="00581EAC" w:rsidP="003B6AE4">
            <w:pPr>
              <w:suppressAutoHyphens w:val="0"/>
              <w:spacing w:before="0" w:after="0"/>
              <w:jc w:val="right"/>
              <w:rPr>
                <w:color w:val="000000"/>
                <w:lang w:eastAsia="cs-CZ"/>
              </w:rPr>
            </w:pPr>
            <w:r w:rsidRPr="00ED0DE4">
              <w:rPr>
                <w:color w:val="000000"/>
                <w:szCs w:val="22"/>
                <w:lang w:eastAsia="cs-CZ"/>
              </w:rPr>
              <w:t>0,00</w:t>
            </w:r>
          </w:p>
        </w:tc>
        <w:tc>
          <w:tcPr>
            <w:tcW w:w="1198" w:type="dxa"/>
            <w:tcBorders>
              <w:top w:val="nil"/>
              <w:left w:val="nil"/>
              <w:bottom w:val="single" w:sz="4" w:space="0" w:color="auto"/>
              <w:right w:val="single" w:sz="4" w:space="0" w:color="auto"/>
            </w:tcBorders>
            <w:shd w:val="clear" w:color="auto" w:fill="auto"/>
            <w:noWrap/>
            <w:vAlign w:val="bottom"/>
            <w:hideMark/>
          </w:tcPr>
          <w:p w14:paraId="07C1EC25" w14:textId="77777777" w:rsidR="00581EAC" w:rsidRPr="00ED0DE4" w:rsidRDefault="00581EAC" w:rsidP="003B6AE4">
            <w:pPr>
              <w:suppressAutoHyphens w:val="0"/>
              <w:spacing w:before="0" w:after="0"/>
              <w:jc w:val="right"/>
              <w:rPr>
                <w:color w:val="000000"/>
                <w:lang w:eastAsia="cs-CZ"/>
              </w:rPr>
            </w:pPr>
            <w:r w:rsidRPr="00ED0DE4">
              <w:rPr>
                <w:color w:val="000000"/>
                <w:szCs w:val="22"/>
                <w:lang w:eastAsia="cs-CZ"/>
              </w:rPr>
              <w:t>0,00</w:t>
            </w:r>
          </w:p>
        </w:tc>
        <w:tc>
          <w:tcPr>
            <w:tcW w:w="946" w:type="dxa"/>
            <w:tcBorders>
              <w:top w:val="nil"/>
              <w:left w:val="nil"/>
              <w:bottom w:val="single" w:sz="4" w:space="0" w:color="auto"/>
              <w:right w:val="single" w:sz="4" w:space="0" w:color="auto"/>
            </w:tcBorders>
            <w:shd w:val="clear" w:color="auto" w:fill="auto"/>
            <w:noWrap/>
            <w:vAlign w:val="bottom"/>
            <w:hideMark/>
          </w:tcPr>
          <w:p w14:paraId="358D0449" w14:textId="77777777" w:rsidR="00581EAC" w:rsidRPr="00ED0DE4" w:rsidRDefault="00581EAC" w:rsidP="003B6AE4">
            <w:pPr>
              <w:suppressAutoHyphens w:val="0"/>
              <w:spacing w:before="0" w:after="0"/>
              <w:jc w:val="right"/>
              <w:rPr>
                <w:color w:val="000000"/>
                <w:lang w:eastAsia="cs-CZ"/>
              </w:rPr>
            </w:pPr>
            <w:r w:rsidRPr="00ED0DE4">
              <w:rPr>
                <w:color w:val="000000"/>
                <w:szCs w:val="22"/>
                <w:lang w:eastAsia="cs-CZ"/>
              </w:rPr>
              <w:t>0,00</w:t>
            </w:r>
          </w:p>
        </w:tc>
        <w:tc>
          <w:tcPr>
            <w:tcW w:w="946" w:type="dxa"/>
            <w:tcBorders>
              <w:top w:val="nil"/>
              <w:left w:val="nil"/>
              <w:bottom w:val="single" w:sz="4" w:space="0" w:color="auto"/>
              <w:right w:val="single" w:sz="4" w:space="0" w:color="auto"/>
            </w:tcBorders>
            <w:shd w:val="clear" w:color="auto" w:fill="auto"/>
            <w:noWrap/>
            <w:vAlign w:val="bottom"/>
            <w:hideMark/>
          </w:tcPr>
          <w:p w14:paraId="7DEA2AE0" w14:textId="77777777" w:rsidR="00581EAC" w:rsidRPr="00ED0DE4" w:rsidRDefault="00581EAC" w:rsidP="003B6AE4">
            <w:pPr>
              <w:suppressAutoHyphens w:val="0"/>
              <w:spacing w:before="0" w:after="0"/>
              <w:jc w:val="right"/>
              <w:rPr>
                <w:color w:val="000000"/>
                <w:lang w:eastAsia="cs-CZ"/>
              </w:rPr>
            </w:pPr>
            <w:r w:rsidRPr="00ED0DE4">
              <w:rPr>
                <w:color w:val="000000"/>
                <w:szCs w:val="22"/>
                <w:lang w:eastAsia="cs-CZ"/>
              </w:rPr>
              <w:t>0,00</w:t>
            </w:r>
          </w:p>
        </w:tc>
        <w:tc>
          <w:tcPr>
            <w:tcW w:w="958" w:type="dxa"/>
            <w:tcBorders>
              <w:top w:val="nil"/>
              <w:left w:val="nil"/>
              <w:bottom w:val="single" w:sz="4" w:space="0" w:color="auto"/>
              <w:right w:val="single" w:sz="4" w:space="0" w:color="auto"/>
            </w:tcBorders>
            <w:shd w:val="clear" w:color="auto" w:fill="auto"/>
            <w:noWrap/>
            <w:vAlign w:val="bottom"/>
            <w:hideMark/>
          </w:tcPr>
          <w:p w14:paraId="1B7BC2B9" w14:textId="77777777" w:rsidR="00581EAC" w:rsidRPr="00ED0DE4" w:rsidRDefault="00581EAC" w:rsidP="003B6AE4">
            <w:pPr>
              <w:suppressAutoHyphens w:val="0"/>
              <w:spacing w:before="0" w:after="0"/>
              <w:jc w:val="right"/>
              <w:rPr>
                <w:color w:val="000000"/>
                <w:lang w:eastAsia="cs-CZ"/>
              </w:rPr>
            </w:pPr>
            <w:r w:rsidRPr="00ED0DE4">
              <w:rPr>
                <w:color w:val="000000"/>
                <w:szCs w:val="22"/>
                <w:lang w:eastAsia="cs-CZ"/>
              </w:rPr>
              <w:t>0,00</w:t>
            </w:r>
          </w:p>
        </w:tc>
        <w:tc>
          <w:tcPr>
            <w:tcW w:w="1128" w:type="dxa"/>
            <w:tcBorders>
              <w:top w:val="nil"/>
              <w:left w:val="nil"/>
              <w:bottom w:val="single" w:sz="4" w:space="0" w:color="auto"/>
              <w:right w:val="single" w:sz="4" w:space="0" w:color="auto"/>
            </w:tcBorders>
            <w:shd w:val="clear" w:color="auto" w:fill="auto"/>
            <w:noWrap/>
            <w:vAlign w:val="bottom"/>
            <w:hideMark/>
          </w:tcPr>
          <w:p w14:paraId="75E9E3AF" w14:textId="77777777" w:rsidR="00581EAC" w:rsidRPr="00ED0DE4" w:rsidRDefault="00581EAC" w:rsidP="003B6AE4">
            <w:pPr>
              <w:suppressAutoHyphens w:val="0"/>
              <w:spacing w:before="0" w:after="0"/>
              <w:jc w:val="right"/>
              <w:rPr>
                <w:color w:val="000000"/>
                <w:lang w:eastAsia="cs-CZ"/>
              </w:rPr>
            </w:pPr>
            <w:r w:rsidRPr="00ED0DE4">
              <w:rPr>
                <w:color w:val="000000"/>
                <w:szCs w:val="22"/>
                <w:lang w:eastAsia="cs-CZ"/>
              </w:rPr>
              <w:t>0,00</w:t>
            </w:r>
          </w:p>
        </w:tc>
      </w:tr>
      <w:tr w:rsidR="00581EAC" w:rsidRPr="00ED0DE4" w14:paraId="7A6F6B65" w14:textId="77777777" w:rsidTr="00581EAC">
        <w:trPr>
          <w:trHeight w:val="600"/>
        </w:trPr>
        <w:tc>
          <w:tcPr>
            <w:tcW w:w="1113"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665A53CC" w14:textId="77777777" w:rsidR="00581EAC" w:rsidRPr="00ED0DE4" w:rsidRDefault="00581EAC" w:rsidP="003B6AE4">
            <w:pPr>
              <w:suppressAutoHyphens w:val="0"/>
              <w:spacing w:before="0" w:after="0"/>
              <w:jc w:val="left"/>
              <w:rPr>
                <w:color w:val="000000"/>
                <w:lang w:eastAsia="cs-CZ"/>
              </w:rPr>
            </w:pPr>
            <w:r w:rsidRPr="00ED0DE4">
              <w:rPr>
                <w:color w:val="000000"/>
                <w:szCs w:val="22"/>
                <w:lang w:eastAsia="cs-CZ"/>
              </w:rPr>
              <w:t>PRV</w:t>
            </w:r>
          </w:p>
        </w:tc>
        <w:tc>
          <w:tcPr>
            <w:tcW w:w="947"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324DACA6" w14:textId="77777777" w:rsidR="00581EAC" w:rsidRPr="00ED0DE4" w:rsidRDefault="00581EAC" w:rsidP="003B6AE4">
            <w:pPr>
              <w:suppressAutoHyphens w:val="0"/>
              <w:spacing w:before="0" w:after="0"/>
              <w:jc w:val="left"/>
              <w:rPr>
                <w:color w:val="000000"/>
                <w:lang w:eastAsia="cs-CZ"/>
              </w:rPr>
            </w:pPr>
            <w:r w:rsidRPr="00ED0DE4">
              <w:rPr>
                <w:color w:val="000000"/>
                <w:szCs w:val="22"/>
                <w:lang w:eastAsia="cs-CZ"/>
              </w:rPr>
              <w:t>6</w:t>
            </w:r>
          </w:p>
        </w:tc>
        <w:tc>
          <w:tcPr>
            <w:tcW w:w="955"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68E53997" w14:textId="77777777" w:rsidR="00581EAC" w:rsidRPr="00ED0DE4" w:rsidRDefault="00581EAC" w:rsidP="003B6AE4">
            <w:pPr>
              <w:suppressAutoHyphens w:val="0"/>
              <w:spacing w:before="0" w:after="0"/>
              <w:jc w:val="left"/>
              <w:rPr>
                <w:color w:val="000000"/>
                <w:lang w:eastAsia="cs-CZ"/>
              </w:rPr>
            </w:pPr>
            <w:r w:rsidRPr="00ED0DE4">
              <w:rPr>
                <w:color w:val="000000"/>
                <w:szCs w:val="22"/>
                <w:lang w:eastAsia="cs-CZ"/>
              </w:rPr>
              <w:t>6b</w:t>
            </w:r>
          </w:p>
        </w:tc>
        <w:tc>
          <w:tcPr>
            <w:tcW w:w="5074" w:type="dxa"/>
            <w:tcBorders>
              <w:top w:val="nil"/>
              <w:left w:val="nil"/>
              <w:bottom w:val="single" w:sz="4" w:space="0" w:color="auto"/>
              <w:right w:val="single" w:sz="4" w:space="0" w:color="auto"/>
            </w:tcBorders>
            <w:shd w:val="clear" w:color="auto" w:fill="auto"/>
            <w:vAlign w:val="bottom"/>
            <w:hideMark/>
          </w:tcPr>
          <w:p w14:paraId="3CDF352A" w14:textId="77777777" w:rsidR="00581EAC" w:rsidRPr="00ED0DE4" w:rsidRDefault="00581EAC" w:rsidP="003B6AE4">
            <w:pPr>
              <w:suppressAutoHyphens w:val="0"/>
              <w:spacing w:before="0" w:after="0"/>
              <w:jc w:val="left"/>
              <w:rPr>
                <w:color w:val="000000"/>
                <w:lang w:eastAsia="cs-CZ"/>
              </w:rPr>
            </w:pPr>
            <w:r w:rsidRPr="00ED0DE4">
              <w:rPr>
                <w:color w:val="000000"/>
                <w:szCs w:val="22"/>
                <w:lang w:eastAsia="cs-CZ"/>
              </w:rPr>
              <w:t>19.2.1 Podpora provádění operací v rámci komunitně vedeného místního rozvoje</w:t>
            </w:r>
          </w:p>
        </w:tc>
        <w:tc>
          <w:tcPr>
            <w:tcW w:w="955" w:type="dxa"/>
            <w:tcBorders>
              <w:top w:val="nil"/>
              <w:left w:val="nil"/>
              <w:bottom w:val="single" w:sz="4" w:space="0" w:color="auto"/>
              <w:right w:val="single" w:sz="4" w:space="0" w:color="auto"/>
            </w:tcBorders>
            <w:shd w:val="clear" w:color="auto" w:fill="auto"/>
            <w:noWrap/>
            <w:vAlign w:val="bottom"/>
            <w:hideMark/>
          </w:tcPr>
          <w:p w14:paraId="5A0767E5" w14:textId="77777777" w:rsidR="00581EAC" w:rsidRPr="00ED0DE4" w:rsidRDefault="00581EAC" w:rsidP="003B6AE4">
            <w:pPr>
              <w:suppressAutoHyphens w:val="0"/>
              <w:spacing w:before="0" w:after="0"/>
              <w:jc w:val="right"/>
              <w:rPr>
                <w:color w:val="000000"/>
                <w:lang w:eastAsia="cs-CZ"/>
              </w:rPr>
            </w:pPr>
            <w:r w:rsidRPr="00ED0DE4">
              <w:rPr>
                <w:color w:val="000000"/>
                <w:szCs w:val="22"/>
                <w:lang w:eastAsia="cs-CZ"/>
              </w:rPr>
              <w:t>0,00</w:t>
            </w:r>
          </w:p>
        </w:tc>
        <w:tc>
          <w:tcPr>
            <w:tcW w:w="1198" w:type="dxa"/>
            <w:tcBorders>
              <w:top w:val="nil"/>
              <w:left w:val="nil"/>
              <w:bottom w:val="single" w:sz="4" w:space="0" w:color="auto"/>
              <w:right w:val="single" w:sz="4" w:space="0" w:color="auto"/>
            </w:tcBorders>
            <w:shd w:val="clear" w:color="auto" w:fill="auto"/>
            <w:noWrap/>
            <w:vAlign w:val="bottom"/>
            <w:hideMark/>
          </w:tcPr>
          <w:p w14:paraId="69299BA6" w14:textId="77777777" w:rsidR="00581EAC" w:rsidRPr="00ED0DE4" w:rsidRDefault="00581EAC" w:rsidP="003B6AE4">
            <w:pPr>
              <w:suppressAutoHyphens w:val="0"/>
              <w:spacing w:before="0" w:after="0"/>
              <w:jc w:val="right"/>
              <w:rPr>
                <w:color w:val="000000"/>
                <w:lang w:eastAsia="cs-CZ"/>
              </w:rPr>
            </w:pPr>
            <w:r w:rsidRPr="00ED0DE4">
              <w:rPr>
                <w:color w:val="000000"/>
                <w:szCs w:val="22"/>
                <w:lang w:eastAsia="cs-CZ"/>
              </w:rPr>
              <w:t>0,00</w:t>
            </w:r>
          </w:p>
        </w:tc>
        <w:tc>
          <w:tcPr>
            <w:tcW w:w="946" w:type="dxa"/>
            <w:tcBorders>
              <w:top w:val="nil"/>
              <w:left w:val="nil"/>
              <w:bottom w:val="single" w:sz="4" w:space="0" w:color="auto"/>
              <w:right w:val="single" w:sz="4" w:space="0" w:color="auto"/>
            </w:tcBorders>
            <w:shd w:val="clear" w:color="auto" w:fill="auto"/>
            <w:noWrap/>
            <w:vAlign w:val="bottom"/>
            <w:hideMark/>
          </w:tcPr>
          <w:p w14:paraId="7C4518E0" w14:textId="77777777" w:rsidR="00581EAC" w:rsidRPr="00ED0DE4" w:rsidRDefault="00581EAC" w:rsidP="003B6AE4">
            <w:pPr>
              <w:suppressAutoHyphens w:val="0"/>
              <w:spacing w:before="0" w:after="0"/>
              <w:jc w:val="right"/>
              <w:rPr>
                <w:color w:val="000000"/>
                <w:lang w:eastAsia="cs-CZ"/>
              </w:rPr>
            </w:pPr>
            <w:r w:rsidRPr="00ED0DE4">
              <w:rPr>
                <w:color w:val="000000"/>
                <w:szCs w:val="22"/>
                <w:lang w:eastAsia="cs-CZ"/>
              </w:rPr>
              <w:t>0,00</w:t>
            </w:r>
          </w:p>
        </w:tc>
        <w:tc>
          <w:tcPr>
            <w:tcW w:w="946" w:type="dxa"/>
            <w:tcBorders>
              <w:top w:val="nil"/>
              <w:left w:val="nil"/>
              <w:bottom w:val="single" w:sz="4" w:space="0" w:color="auto"/>
              <w:right w:val="single" w:sz="4" w:space="0" w:color="auto"/>
            </w:tcBorders>
            <w:shd w:val="clear" w:color="auto" w:fill="auto"/>
            <w:noWrap/>
            <w:vAlign w:val="bottom"/>
            <w:hideMark/>
          </w:tcPr>
          <w:p w14:paraId="01D846F5" w14:textId="77777777" w:rsidR="00581EAC" w:rsidRPr="00ED0DE4" w:rsidRDefault="00581EAC" w:rsidP="003B6AE4">
            <w:pPr>
              <w:suppressAutoHyphens w:val="0"/>
              <w:spacing w:before="0" w:after="0"/>
              <w:jc w:val="right"/>
              <w:rPr>
                <w:color w:val="000000"/>
                <w:lang w:eastAsia="cs-CZ"/>
              </w:rPr>
            </w:pPr>
            <w:r w:rsidRPr="00ED0DE4">
              <w:rPr>
                <w:color w:val="000000"/>
                <w:szCs w:val="22"/>
                <w:lang w:eastAsia="cs-CZ"/>
              </w:rPr>
              <w:t>0,00</w:t>
            </w:r>
          </w:p>
        </w:tc>
        <w:tc>
          <w:tcPr>
            <w:tcW w:w="958" w:type="dxa"/>
            <w:tcBorders>
              <w:top w:val="nil"/>
              <w:left w:val="nil"/>
              <w:bottom w:val="single" w:sz="4" w:space="0" w:color="auto"/>
              <w:right w:val="single" w:sz="4" w:space="0" w:color="auto"/>
            </w:tcBorders>
            <w:shd w:val="clear" w:color="auto" w:fill="auto"/>
            <w:noWrap/>
            <w:vAlign w:val="bottom"/>
            <w:hideMark/>
          </w:tcPr>
          <w:p w14:paraId="6126E8F6" w14:textId="77777777" w:rsidR="00581EAC" w:rsidRPr="00ED0DE4" w:rsidRDefault="00581EAC" w:rsidP="003B6AE4">
            <w:pPr>
              <w:suppressAutoHyphens w:val="0"/>
              <w:spacing w:before="0" w:after="0"/>
              <w:jc w:val="right"/>
              <w:rPr>
                <w:color w:val="000000"/>
                <w:lang w:eastAsia="cs-CZ"/>
              </w:rPr>
            </w:pPr>
            <w:r w:rsidRPr="00ED0DE4">
              <w:rPr>
                <w:color w:val="000000"/>
                <w:szCs w:val="22"/>
                <w:lang w:eastAsia="cs-CZ"/>
              </w:rPr>
              <w:t>0,00</w:t>
            </w:r>
          </w:p>
        </w:tc>
        <w:tc>
          <w:tcPr>
            <w:tcW w:w="1128" w:type="dxa"/>
            <w:tcBorders>
              <w:top w:val="nil"/>
              <w:left w:val="nil"/>
              <w:bottom w:val="single" w:sz="4" w:space="0" w:color="auto"/>
              <w:right w:val="single" w:sz="4" w:space="0" w:color="auto"/>
            </w:tcBorders>
            <w:shd w:val="clear" w:color="auto" w:fill="auto"/>
            <w:noWrap/>
            <w:vAlign w:val="bottom"/>
            <w:hideMark/>
          </w:tcPr>
          <w:p w14:paraId="2CC41BE8" w14:textId="77777777" w:rsidR="00581EAC" w:rsidRPr="00ED0DE4" w:rsidRDefault="00581EAC" w:rsidP="003B6AE4">
            <w:pPr>
              <w:suppressAutoHyphens w:val="0"/>
              <w:spacing w:before="0" w:after="0"/>
              <w:jc w:val="right"/>
              <w:rPr>
                <w:color w:val="000000"/>
                <w:lang w:eastAsia="cs-CZ"/>
              </w:rPr>
            </w:pPr>
            <w:r w:rsidRPr="00ED0DE4">
              <w:rPr>
                <w:color w:val="000000"/>
                <w:szCs w:val="22"/>
                <w:lang w:eastAsia="cs-CZ"/>
              </w:rPr>
              <w:t>0,00</w:t>
            </w:r>
          </w:p>
        </w:tc>
      </w:tr>
      <w:tr w:rsidR="00581EAC" w:rsidRPr="00ED0DE4" w14:paraId="055EB403" w14:textId="77777777" w:rsidTr="00581EAC">
        <w:trPr>
          <w:trHeight w:val="600"/>
        </w:trPr>
        <w:tc>
          <w:tcPr>
            <w:tcW w:w="1113" w:type="dxa"/>
            <w:vMerge/>
            <w:tcBorders>
              <w:top w:val="nil"/>
              <w:left w:val="single" w:sz="4" w:space="0" w:color="auto"/>
              <w:bottom w:val="single" w:sz="4" w:space="0" w:color="auto"/>
              <w:right w:val="single" w:sz="4" w:space="0" w:color="auto"/>
            </w:tcBorders>
            <w:vAlign w:val="center"/>
            <w:hideMark/>
          </w:tcPr>
          <w:p w14:paraId="1F77F2E9" w14:textId="77777777" w:rsidR="00581EAC" w:rsidRPr="00ED0DE4" w:rsidRDefault="00581EAC" w:rsidP="003B6AE4">
            <w:pPr>
              <w:suppressAutoHyphens w:val="0"/>
              <w:spacing w:before="0" w:after="0"/>
              <w:jc w:val="left"/>
              <w:rPr>
                <w:color w:val="000000"/>
                <w:lang w:eastAsia="cs-CZ"/>
              </w:rPr>
            </w:pPr>
          </w:p>
        </w:tc>
        <w:tc>
          <w:tcPr>
            <w:tcW w:w="947" w:type="dxa"/>
            <w:vMerge/>
            <w:tcBorders>
              <w:top w:val="nil"/>
              <w:left w:val="single" w:sz="4" w:space="0" w:color="auto"/>
              <w:bottom w:val="single" w:sz="4" w:space="0" w:color="000000"/>
              <w:right w:val="single" w:sz="4" w:space="0" w:color="auto"/>
            </w:tcBorders>
            <w:vAlign w:val="center"/>
            <w:hideMark/>
          </w:tcPr>
          <w:p w14:paraId="57AE99CD" w14:textId="77777777" w:rsidR="00581EAC" w:rsidRPr="00ED0DE4" w:rsidRDefault="00581EAC" w:rsidP="003B6AE4">
            <w:pPr>
              <w:suppressAutoHyphens w:val="0"/>
              <w:spacing w:before="0" w:after="0"/>
              <w:jc w:val="left"/>
              <w:rPr>
                <w:color w:val="000000"/>
                <w:lang w:eastAsia="cs-CZ"/>
              </w:rPr>
            </w:pPr>
          </w:p>
        </w:tc>
        <w:tc>
          <w:tcPr>
            <w:tcW w:w="955" w:type="dxa"/>
            <w:vMerge/>
            <w:tcBorders>
              <w:top w:val="nil"/>
              <w:left w:val="single" w:sz="4" w:space="0" w:color="auto"/>
              <w:bottom w:val="single" w:sz="4" w:space="0" w:color="000000"/>
              <w:right w:val="single" w:sz="4" w:space="0" w:color="auto"/>
            </w:tcBorders>
            <w:vAlign w:val="center"/>
            <w:hideMark/>
          </w:tcPr>
          <w:p w14:paraId="604F4069" w14:textId="77777777" w:rsidR="00581EAC" w:rsidRPr="00ED0DE4" w:rsidRDefault="00581EAC" w:rsidP="003B6AE4">
            <w:pPr>
              <w:suppressAutoHyphens w:val="0"/>
              <w:spacing w:before="0" w:after="0"/>
              <w:jc w:val="left"/>
              <w:rPr>
                <w:color w:val="000000"/>
                <w:lang w:eastAsia="cs-CZ"/>
              </w:rPr>
            </w:pPr>
          </w:p>
        </w:tc>
        <w:tc>
          <w:tcPr>
            <w:tcW w:w="5074" w:type="dxa"/>
            <w:tcBorders>
              <w:top w:val="nil"/>
              <w:left w:val="nil"/>
              <w:bottom w:val="single" w:sz="4" w:space="0" w:color="auto"/>
              <w:right w:val="single" w:sz="4" w:space="0" w:color="auto"/>
            </w:tcBorders>
            <w:shd w:val="clear" w:color="auto" w:fill="auto"/>
            <w:vAlign w:val="bottom"/>
            <w:hideMark/>
          </w:tcPr>
          <w:p w14:paraId="5B66EE69" w14:textId="77777777" w:rsidR="00581EAC" w:rsidRPr="00ED0DE4" w:rsidRDefault="00581EAC" w:rsidP="003B6AE4">
            <w:pPr>
              <w:suppressAutoHyphens w:val="0"/>
              <w:spacing w:before="0" w:after="0"/>
              <w:jc w:val="left"/>
              <w:rPr>
                <w:color w:val="000000"/>
                <w:lang w:eastAsia="cs-CZ"/>
              </w:rPr>
            </w:pPr>
            <w:r w:rsidRPr="00ED0DE4">
              <w:rPr>
                <w:color w:val="000000"/>
                <w:szCs w:val="22"/>
                <w:lang w:eastAsia="cs-CZ"/>
              </w:rPr>
              <w:t>19.3.1 Příprava a provádění činností spolupráce místní akční skupiny</w:t>
            </w:r>
          </w:p>
        </w:tc>
        <w:tc>
          <w:tcPr>
            <w:tcW w:w="955" w:type="dxa"/>
            <w:tcBorders>
              <w:top w:val="nil"/>
              <w:left w:val="nil"/>
              <w:bottom w:val="single" w:sz="4" w:space="0" w:color="auto"/>
              <w:right w:val="single" w:sz="4" w:space="0" w:color="auto"/>
            </w:tcBorders>
            <w:shd w:val="clear" w:color="auto" w:fill="auto"/>
            <w:noWrap/>
            <w:vAlign w:val="bottom"/>
            <w:hideMark/>
          </w:tcPr>
          <w:p w14:paraId="16D50C10" w14:textId="77777777" w:rsidR="00581EAC" w:rsidRPr="00ED0DE4" w:rsidRDefault="00581EAC" w:rsidP="003B6AE4">
            <w:pPr>
              <w:suppressAutoHyphens w:val="0"/>
              <w:spacing w:before="0" w:after="0"/>
              <w:jc w:val="right"/>
              <w:rPr>
                <w:color w:val="000000"/>
                <w:lang w:eastAsia="cs-CZ"/>
              </w:rPr>
            </w:pPr>
            <w:r w:rsidRPr="00ED0DE4">
              <w:rPr>
                <w:color w:val="000000"/>
                <w:szCs w:val="22"/>
                <w:lang w:eastAsia="cs-CZ"/>
              </w:rPr>
              <w:t>0,00</w:t>
            </w:r>
          </w:p>
        </w:tc>
        <w:tc>
          <w:tcPr>
            <w:tcW w:w="1198" w:type="dxa"/>
            <w:tcBorders>
              <w:top w:val="nil"/>
              <w:left w:val="nil"/>
              <w:bottom w:val="single" w:sz="4" w:space="0" w:color="auto"/>
              <w:right w:val="single" w:sz="4" w:space="0" w:color="auto"/>
            </w:tcBorders>
            <w:shd w:val="clear" w:color="auto" w:fill="auto"/>
            <w:noWrap/>
            <w:vAlign w:val="bottom"/>
            <w:hideMark/>
          </w:tcPr>
          <w:p w14:paraId="063C7418" w14:textId="77777777" w:rsidR="00581EAC" w:rsidRPr="00ED0DE4" w:rsidRDefault="00581EAC" w:rsidP="003B6AE4">
            <w:pPr>
              <w:suppressAutoHyphens w:val="0"/>
              <w:spacing w:before="0" w:after="0"/>
              <w:jc w:val="right"/>
              <w:rPr>
                <w:color w:val="000000"/>
                <w:lang w:eastAsia="cs-CZ"/>
              </w:rPr>
            </w:pPr>
            <w:r w:rsidRPr="00ED0DE4">
              <w:rPr>
                <w:color w:val="000000"/>
                <w:szCs w:val="22"/>
                <w:lang w:eastAsia="cs-CZ"/>
              </w:rPr>
              <w:t>0,00</w:t>
            </w:r>
          </w:p>
        </w:tc>
        <w:tc>
          <w:tcPr>
            <w:tcW w:w="946" w:type="dxa"/>
            <w:tcBorders>
              <w:top w:val="nil"/>
              <w:left w:val="nil"/>
              <w:bottom w:val="single" w:sz="4" w:space="0" w:color="auto"/>
              <w:right w:val="single" w:sz="4" w:space="0" w:color="auto"/>
            </w:tcBorders>
            <w:shd w:val="clear" w:color="auto" w:fill="auto"/>
            <w:noWrap/>
            <w:vAlign w:val="bottom"/>
            <w:hideMark/>
          </w:tcPr>
          <w:p w14:paraId="583E6B9F" w14:textId="77777777" w:rsidR="00581EAC" w:rsidRPr="00ED0DE4" w:rsidRDefault="00581EAC" w:rsidP="003B6AE4">
            <w:pPr>
              <w:suppressAutoHyphens w:val="0"/>
              <w:spacing w:before="0" w:after="0"/>
              <w:jc w:val="right"/>
              <w:rPr>
                <w:color w:val="000000"/>
                <w:lang w:eastAsia="cs-CZ"/>
              </w:rPr>
            </w:pPr>
            <w:r w:rsidRPr="00ED0DE4">
              <w:rPr>
                <w:color w:val="000000"/>
                <w:szCs w:val="22"/>
                <w:lang w:eastAsia="cs-CZ"/>
              </w:rPr>
              <w:t>0,00</w:t>
            </w:r>
          </w:p>
        </w:tc>
        <w:tc>
          <w:tcPr>
            <w:tcW w:w="946" w:type="dxa"/>
            <w:tcBorders>
              <w:top w:val="nil"/>
              <w:left w:val="nil"/>
              <w:bottom w:val="single" w:sz="4" w:space="0" w:color="auto"/>
              <w:right w:val="single" w:sz="4" w:space="0" w:color="auto"/>
            </w:tcBorders>
            <w:shd w:val="clear" w:color="auto" w:fill="auto"/>
            <w:noWrap/>
            <w:vAlign w:val="bottom"/>
            <w:hideMark/>
          </w:tcPr>
          <w:p w14:paraId="6DB3A7B9" w14:textId="77777777" w:rsidR="00581EAC" w:rsidRPr="00ED0DE4" w:rsidRDefault="00581EAC" w:rsidP="003B6AE4">
            <w:pPr>
              <w:suppressAutoHyphens w:val="0"/>
              <w:spacing w:before="0" w:after="0"/>
              <w:jc w:val="right"/>
              <w:rPr>
                <w:color w:val="000000"/>
                <w:lang w:eastAsia="cs-CZ"/>
              </w:rPr>
            </w:pPr>
            <w:r w:rsidRPr="00ED0DE4">
              <w:rPr>
                <w:color w:val="000000"/>
                <w:szCs w:val="22"/>
                <w:lang w:eastAsia="cs-CZ"/>
              </w:rPr>
              <w:t>0,00</w:t>
            </w:r>
          </w:p>
        </w:tc>
        <w:tc>
          <w:tcPr>
            <w:tcW w:w="958" w:type="dxa"/>
            <w:tcBorders>
              <w:top w:val="nil"/>
              <w:left w:val="nil"/>
              <w:bottom w:val="single" w:sz="4" w:space="0" w:color="auto"/>
              <w:right w:val="single" w:sz="4" w:space="0" w:color="auto"/>
            </w:tcBorders>
            <w:shd w:val="clear" w:color="auto" w:fill="auto"/>
            <w:noWrap/>
            <w:vAlign w:val="bottom"/>
            <w:hideMark/>
          </w:tcPr>
          <w:p w14:paraId="203652CE" w14:textId="77777777" w:rsidR="00581EAC" w:rsidRPr="00ED0DE4" w:rsidRDefault="00581EAC" w:rsidP="003B6AE4">
            <w:pPr>
              <w:suppressAutoHyphens w:val="0"/>
              <w:spacing w:before="0" w:after="0"/>
              <w:jc w:val="right"/>
              <w:rPr>
                <w:color w:val="000000"/>
                <w:lang w:eastAsia="cs-CZ"/>
              </w:rPr>
            </w:pPr>
            <w:r w:rsidRPr="00ED0DE4">
              <w:rPr>
                <w:color w:val="000000"/>
                <w:szCs w:val="22"/>
                <w:lang w:eastAsia="cs-CZ"/>
              </w:rPr>
              <w:t>0,00</w:t>
            </w:r>
          </w:p>
        </w:tc>
        <w:tc>
          <w:tcPr>
            <w:tcW w:w="1128" w:type="dxa"/>
            <w:tcBorders>
              <w:top w:val="nil"/>
              <w:left w:val="nil"/>
              <w:bottom w:val="single" w:sz="4" w:space="0" w:color="auto"/>
              <w:right w:val="single" w:sz="4" w:space="0" w:color="auto"/>
            </w:tcBorders>
            <w:shd w:val="clear" w:color="auto" w:fill="auto"/>
            <w:noWrap/>
            <w:vAlign w:val="bottom"/>
            <w:hideMark/>
          </w:tcPr>
          <w:p w14:paraId="5F136035" w14:textId="77777777" w:rsidR="00581EAC" w:rsidRPr="00ED0DE4" w:rsidRDefault="00581EAC" w:rsidP="003B6AE4">
            <w:pPr>
              <w:suppressAutoHyphens w:val="0"/>
              <w:spacing w:before="0" w:after="0"/>
              <w:jc w:val="right"/>
              <w:rPr>
                <w:color w:val="000000"/>
                <w:lang w:eastAsia="cs-CZ"/>
              </w:rPr>
            </w:pPr>
            <w:r w:rsidRPr="00ED0DE4">
              <w:rPr>
                <w:color w:val="000000"/>
                <w:szCs w:val="22"/>
                <w:lang w:eastAsia="cs-CZ"/>
              </w:rPr>
              <w:t>0,00</w:t>
            </w:r>
          </w:p>
        </w:tc>
      </w:tr>
    </w:tbl>
    <w:p w14:paraId="1D2C9A01" w14:textId="77777777" w:rsidR="00A27B60" w:rsidRPr="00ED0DE4" w:rsidRDefault="00A27B60" w:rsidP="003B6AE4"/>
    <w:p w14:paraId="531CD3B5" w14:textId="77777777" w:rsidR="00A27B60" w:rsidRPr="00ED0DE4" w:rsidRDefault="00A27B60" w:rsidP="003B6AE4">
      <w:pPr>
        <w:suppressAutoHyphens w:val="0"/>
        <w:spacing w:before="0" w:line="276" w:lineRule="auto"/>
        <w:jc w:val="left"/>
      </w:pPr>
      <w:r w:rsidRPr="00ED0DE4">
        <w:br w:type="page"/>
      </w:r>
    </w:p>
    <w:p w14:paraId="13F29B33" w14:textId="77777777" w:rsidR="00933E0B" w:rsidRPr="00ED0DE4" w:rsidRDefault="00A27B60" w:rsidP="003B6AE4">
      <w:pPr>
        <w:pStyle w:val="Heading4"/>
      </w:pPr>
      <w:r w:rsidRPr="00ED0DE4">
        <w:lastRenderedPageBreak/>
        <w:t>2018</w:t>
      </w:r>
    </w:p>
    <w:tbl>
      <w:tblPr>
        <w:tblW w:w="14220" w:type="dxa"/>
        <w:tblInd w:w="55" w:type="dxa"/>
        <w:tblCellMar>
          <w:left w:w="70" w:type="dxa"/>
          <w:right w:w="70" w:type="dxa"/>
        </w:tblCellMar>
        <w:tblLook w:val="04A0" w:firstRow="1" w:lastRow="0" w:firstColumn="1" w:lastColumn="0" w:noHBand="0" w:noVBand="1"/>
      </w:tblPr>
      <w:tblGrid>
        <w:gridCol w:w="1223"/>
        <w:gridCol w:w="946"/>
        <w:gridCol w:w="990"/>
        <w:gridCol w:w="4709"/>
        <w:gridCol w:w="987"/>
        <w:gridCol w:w="1198"/>
        <w:gridCol w:w="947"/>
        <w:gridCol w:w="946"/>
        <w:gridCol w:w="1036"/>
        <w:gridCol w:w="1238"/>
      </w:tblGrid>
      <w:tr w:rsidR="003B38EE" w:rsidRPr="00ED0DE4" w14:paraId="63FD9F69" w14:textId="77777777" w:rsidTr="003B38EE">
        <w:trPr>
          <w:trHeight w:val="300"/>
        </w:trPr>
        <w:tc>
          <w:tcPr>
            <w:tcW w:w="1113" w:type="dxa"/>
            <w:vMerge w:val="restart"/>
            <w:tcBorders>
              <w:top w:val="single" w:sz="4" w:space="0" w:color="auto"/>
              <w:left w:val="single" w:sz="4" w:space="0" w:color="auto"/>
              <w:bottom w:val="single" w:sz="4" w:space="0" w:color="auto"/>
              <w:right w:val="single" w:sz="4" w:space="0" w:color="auto"/>
            </w:tcBorders>
            <w:shd w:val="clear" w:color="000000" w:fill="974807"/>
            <w:vAlign w:val="center"/>
            <w:hideMark/>
          </w:tcPr>
          <w:p w14:paraId="5D38C233" w14:textId="77777777" w:rsidR="003B38EE" w:rsidRPr="00ED0DE4" w:rsidRDefault="003B38EE" w:rsidP="003B38EE">
            <w:pPr>
              <w:suppressAutoHyphens w:val="0"/>
              <w:spacing w:before="0" w:after="0"/>
              <w:jc w:val="center"/>
              <w:rPr>
                <w:color w:val="FFFFFF"/>
                <w:lang w:eastAsia="cs-CZ"/>
              </w:rPr>
            </w:pPr>
            <w:r w:rsidRPr="00ED0DE4">
              <w:rPr>
                <w:color w:val="FFFFFF"/>
                <w:szCs w:val="22"/>
                <w:lang w:eastAsia="cs-CZ"/>
              </w:rPr>
              <w:t>Programový rámec</w:t>
            </w:r>
          </w:p>
        </w:tc>
        <w:tc>
          <w:tcPr>
            <w:tcW w:w="946" w:type="dxa"/>
            <w:vMerge w:val="restart"/>
            <w:tcBorders>
              <w:top w:val="single" w:sz="4" w:space="0" w:color="auto"/>
              <w:left w:val="single" w:sz="4" w:space="0" w:color="auto"/>
              <w:bottom w:val="single" w:sz="4" w:space="0" w:color="auto"/>
              <w:right w:val="single" w:sz="4" w:space="0" w:color="auto"/>
            </w:tcBorders>
            <w:shd w:val="clear" w:color="000000" w:fill="974807"/>
            <w:vAlign w:val="center"/>
            <w:hideMark/>
          </w:tcPr>
          <w:p w14:paraId="657F1416" w14:textId="77777777" w:rsidR="003B38EE" w:rsidRPr="00ED0DE4" w:rsidRDefault="003B38EE" w:rsidP="003B38EE">
            <w:pPr>
              <w:suppressAutoHyphens w:val="0"/>
              <w:spacing w:before="0" w:after="0"/>
              <w:jc w:val="center"/>
              <w:rPr>
                <w:color w:val="FFFFFF"/>
                <w:lang w:eastAsia="cs-CZ"/>
              </w:rPr>
            </w:pPr>
            <w:r w:rsidRPr="00ED0DE4">
              <w:rPr>
                <w:color w:val="FFFFFF"/>
                <w:szCs w:val="22"/>
                <w:lang w:eastAsia="cs-CZ"/>
              </w:rPr>
              <w:t>Prioritní osa OP / Priorita Unie</w:t>
            </w:r>
          </w:p>
        </w:tc>
        <w:tc>
          <w:tcPr>
            <w:tcW w:w="955" w:type="dxa"/>
            <w:vMerge w:val="restart"/>
            <w:tcBorders>
              <w:top w:val="single" w:sz="4" w:space="0" w:color="auto"/>
              <w:left w:val="single" w:sz="4" w:space="0" w:color="auto"/>
              <w:bottom w:val="single" w:sz="4" w:space="0" w:color="auto"/>
              <w:right w:val="single" w:sz="4" w:space="0" w:color="auto"/>
            </w:tcBorders>
            <w:shd w:val="clear" w:color="000000" w:fill="974807"/>
            <w:vAlign w:val="center"/>
            <w:hideMark/>
          </w:tcPr>
          <w:p w14:paraId="57328FF8" w14:textId="77777777" w:rsidR="003B38EE" w:rsidRPr="00ED0DE4" w:rsidRDefault="003B38EE" w:rsidP="003B38EE">
            <w:pPr>
              <w:suppressAutoHyphens w:val="0"/>
              <w:spacing w:before="0" w:after="0"/>
              <w:jc w:val="center"/>
              <w:rPr>
                <w:color w:val="FFFFFF"/>
                <w:lang w:eastAsia="cs-CZ"/>
              </w:rPr>
            </w:pPr>
            <w:r w:rsidRPr="00ED0DE4">
              <w:rPr>
                <w:color w:val="FFFFFF"/>
                <w:szCs w:val="22"/>
                <w:lang w:eastAsia="cs-CZ"/>
              </w:rPr>
              <w:t>Investiční priorita OP / Prioritní oblast</w:t>
            </w:r>
          </w:p>
        </w:tc>
        <w:tc>
          <w:tcPr>
            <w:tcW w:w="5074" w:type="dxa"/>
            <w:vMerge w:val="restart"/>
            <w:tcBorders>
              <w:top w:val="single" w:sz="4" w:space="0" w:color="auto"/>
              <w:left w:val="single" w:sz="4" w:space="0" w:color="auto"/>
              <w:bottom w:val="single" w:sz="4" w:space="0" w:color="auto"/>
              <w:right w:val="single" w:sz="4" w:space="0" w:color="auto"/>
            </w:tcBorders>
            <w:shd w:val="clear" w:color="000000" w:fill="974807"/>
            <w:vAlign w:val="center"/>
            <w:hideMark/>
          </w:tcPr>
          <w:p w14:paraId="49CA0039" w14:textId="77777777" w:rsidR="003B38EE" w:rsidRPr="00ED0DE4" w:rsidRDefault="003B38EE" w:rsidP="003B38EE">
            <w:pPr>
              <w:suppressAutoHyphens w:val="0"/>
              <w:spacing w:before="0" w:after="0"/>
              <w:jc w:val="center"/>
              <w:rPr>
                <w:color w:val="FFFFFF"/>
                <w:lang w:eastAsia="cs-CZ"/>
              </w:rPr>
            </w:pPr>
            <w:r w:rsidRPr="00ED0DE4">
              <w:rPr>
                <w:color w:val="FFFFFF"/>
                <w:szCs w:val="22"/>
                <w:lang w:eastAsia="cs-CZ"/>
              </w:rPr>
              <w:t>Specifický cíl OP / Operace PRV</w:t>
            </w:r>
          </w:p>
        </w:tc>
        <w:tc>
          <w:tcPr>
            <w:tcW w:w="5004" w:type="dxa"/>
            <w:gridSpan w:val="5"/>
            <w:tcBorders>
              <w:top w:val="single" w:sz="4" w:space="0" w:color="auto"/>
              <w:left w:val="nil"/>
              <w:bottom w:val="single" w:sz="4" w:space="0" w:color="auto"/>
              <w:right w:val="single" w:sz="4" w:space="0" w:color="auto"/>
            </w:tcBorders>
            <w:shd w:val="clear" w:color="000000" w:fill="974807"/>
            <w:vAlign w:val="center"/>
            <w:hideMark/>
          </w:tcPr>
          <w:p w14:paraId="65777075" w14:textId="77777777" w:rsidR="003B38EE" w:rsidRPr="00ED0DE4" w:rsidRDefault="003B38EE" w:rsidP="003B38EE">
            <w:pPr>
              <w:suppressAutoHyphens w:val="0"/>
              <w:spacing w:before="0" w:after="0"/>
              <w:jc w:val="center"/>
              <w:rPr>
                <w:color w:val="FFFFFF"/>
                <w:lang w:eastAsia="cs-CZ"/>
              </w:rPr>
            </w:pPr>
            <w:r w:rsidRPr="00ED0DE4">
              <w:rPr>
                <w:color w:val="FFFFFF"/>
                <w:szCs w:val="22"/>
                <w:lang w:eastAsia="cs-CZ"/>
              </w:rPr>
              <w:t>Plán financování (způsobilé výdaje v tis. Kč)</w:t>
            </w:r>
          </w:p>
        </w:tc>
        <w:tc>
          <w:tcPr>
            <w:tcW w:w="1128" w:type="dxa"/>
            <w:vMerge w:val="restart"/>
            <w:tcBorders>
              <w:top w:val="single" w:sz="4" w:space="0" w:color="auto"/>
              <w:left w:val="single" w:sz="4" w:space="0" w:color="auto"/>
              <w:bottom w:val="single" w:sz="4" w:space="0" w:color="auto"/>
              <w:right w:val="single" w:sz="4" w:space="0" w:color="auto"/>
            </w:tcBorders>
            <w:shd w:val="clear" w:color="000000" w:fill="974807"/>
            <w:vAlign w:val="center"/>
            <w:hideMark/>
          </w:tcPr>
          <w:p w14:paraId="32222BF8" w14:textId="77777777" w:rsidR="003B38EE" w:rsidRPr="00ED0DE4" w:rsidRDefault="003B38EE" w:rsidP="003B38EE">
            <w:pPr>
              <w:suppressAutoHyphens w:val="0"/>
              <w:spacing w:before="0" w:after="0"/>
              <w:jc w:val="center"/>
              <w:rPr>
                <w:color w:val="FFFFFF"/>
                <w:lang w:eastAsia="cs-CZ"/>
              </w:rPr>
            </w:pPr>
            <w:r w:rsidRPr="00ED0DE4">
              <w:rPr>
                <w:color w:val="FFFFFF"/>
                <w:szCs w:val="22"/>
                <w:lang w:eastAsia="cs-CZ"/>
              </w:rPr>
              <w:t>Nezpůsobilé výdaje (tis. Kč)</w:t>
            </w:r>
          </w:p>
        </w:tc>
      </w:tr>
      <w:tr w:rsidR="003B38EE" w:rsidRPr="00ED0DE4" w14:paraId="6EDF4107" w14:textId="77777777" w:rsidTr="003B38EE">
        <w:trPr>
          <w:trHeight w:val="300"/>
        </w:trPr>
        <w:tc>
          <w:tcPr>
            <w:tcW w:w="1113" w:type="dxa"/>
            <w:vMerge/>
            <w:tcBorders>
              <w:top w:val="single" w:sz="4" w:space="0" w:color="auto"/>
              <w:left w:val="single" w:sz="4" w:space="0" w:color="auto"/>
              <w:bottom w:val="single" w:sz="4" w:space="0" w:color="auto"/>
              <w:right w:val="single" w:sz="4" w:space="0" w:color="auto"/>
            </w:tcBorders>
            <w:vAlign w:val="center"/>
            <w:hideMark/>
          </w:tcPr>
          <w:p w14:paraId="13D96294" w14:textId="77777777" w:rsidR="003B38EE" w:rsidRPr="00ED0DE4" w:rsidRDefault="003B38EE" w:rsidP="003B38EE">
            <w:pPr>
              <w:suppressAutoHyphens w:val="0"/>
              <w:spacing w:before="0" w:after="0"/>
              <w:jc w:val="left"/>
              <w:rPr>
                <w:color w:val="FFFFFF"/>
                <w:lang w:eastAsia="cs-CZ"/>
              </w:rPr>
            </w:pPr>
          </w:p>
        </w:tc>
        <w:tc>
          <w:tcPr>
            <w:tcW w:w="946" w:type="dxa"/>
            <w:vMerge/>
            <w:tcBorders>
              <w:top w:val="single" w:sz="4" w:space="0" w:color="auto"/>
              <w:left w:val="single" w:sz="4" w:space="0" w:color="auto"/>
              <w:bottom w:val="single" w:sz="4" w:space="0" w:color="auto"/>
              <w:right w:val="single" w:sz="4" w:space="0" w:color="auto"/>
            </w:tcBorders>
            <w:vAlign w:val="center"/>
            <w:hideMark/>
          </w:tcPr>
          <w:p w14:paraId="15A77CAB" w14:textId="77777777" w:rsidR="003B38EE" w:rsidRPr="00ED0DE4" w:rsidRDefault="003B38EE" w:rsidP="003B38EE">
            <w:pPr>
              <w:suppressAutoHyphens w:val="0"/>
              <w:spacing w:before="0" w:after="0"/>
              <w:jc w:val="left"/>
              <w:rPr>
                <w:color w:val="FFFFFF"/>
                <w:lang w:eastAsia="cs-CZ"/>
              </w:rPr>
            </w:pPr>
          </w:p>
        </w:tc>
        <w:tc>
          <w:tcPr>
            <w:tcW w:w="955" w:type="dxa"/>
            <w:vMerge/>
            <w:tcBorders>
              <w:top w:val="single" w:sz="4" w:space="0" w:color="auto"/>
              <w:left w:val="single" w:sz="4" w:space="0" w:color="auto"/>
              <w:bottom w:val="single" w:sz="4" w:space="0" w:color="auto"/>
              <w:right w:val="single" w:sz="4" w:space="0" w:color="auto"/>
            </w:tcBorders>
            <w:vAlign w:val="center"/>
            <w:hideMark/>
          </w:tcPr>
          <w:p w14:paraId="556668BD" w14:textId="77777777" w:rsidR="003B38EE" w:rsidRPr="00ED0DE4" w:rsidRDefault="003B38EE" w:rsidP="003B38EE">
            <w:pPr>
              <w:suppressAutoHyphens w:val="0"/>
              <w:spacing w:before="0" w:after="0"/>
              <w:jc w:val="left"/>
              <w:rPr>
                <w:color w:val="FFFFFF"/>
                <w:lang w:eastAsia="cs-CZ"/>
              </w:rPr>
            </w:pPr>
          </w:p>
        </w:tc>
        <w:tc>
          <w:tcPr>
            <w:tcW w:w="5074" w:type="dxa"/>
            <w:vMerge/>
            <w:tcBorders>
              <w:top w:val="single" w:sz="4" w:space="0" w:color="auto"/>
              <w:left w:val="single" w:sz="4" w:space="0" w:color="auto"/>
              <w:bottom w:val="single" w:sz="4" w:space="0" w:color="auto"/>
              <w:right w:val="single" w:sz="4" w:space="0" w:color="auto"/>
            </w:tcBorders>
            <w:vAlign w:val="center"/>
            <w:hideMark/>
          </w:tcPr>
          <w:p w14:paraId="54CCF27A" w14:textId="77777777" w:rsidR="003B38EE" w:rsidRPr="00ED0DE4" w:rsidRDefault="003B38EE" w:rsidP="003B38EE">
            <w:pPr>
              <w:suppressAutoHyphens w:val="0"/>
              <w:spacing w:before="0" w:after="0"/>
              <w:jc w:val="left"/>
              <w:rPr>
                <w:color w:val="FFFFFF"/>
                <w:lang w:eastAsia="cs-CZ"/>
              </w:rPr>
            </w:pPr>
          </w:p>
        </w:tc>
        <w:tc>
          <w:tcPr>
            <w:tcW w:w="955" w:type="dxa"/>
            <w:vMerge w:val="restart"/>
            <w:tcBorders>
              <w:top w:val="nil"/>
              <w:left w:val="single" w:sz="4" w:space="0" w:color="auto"/>
              <w:bottom w:val="single" w:sz="4" w:space="0" w:color="auto"/>
              <w:right w:val="single" w:sz="4" w:space="0" w:color="auto"/>
            </w:tcBorders>
            <w:shd w:val="clear" w:color="000000" w:fill="FAC090"/>
            <w:vAlign w:val="center"/>
            <w:hideMark/>
          </w:tcPr>
          <w:p w14:paraId="557F07AA" w14:textId="77777777" w:rsidR="003B38EE" w:rsidRPr="00ED0DE4" w:rsidRDefault="003B38EE" w:rsidP="003B38EE">
            <w:pPr>
              <w:suppressAutoHyphens w:val="0"/>
              <w:spacing w:before="0" w:after="0"/>
              <w:jc w:val="center"/>
              <w:rPr>
                <w:color w:val="000000"/>
                <w:lang w:eastAsia="cs-CZ"/>
              </w:rPr>
            </w:pPr>
            <w:r w:rsidRPr="00ED0DE4">
              <w:rPr>
                <w:color w:val="000000"/>
                <w:szCs w:val="22"/>
                <w:lang w:eastAsia="cs-CZ"/>
              </w:rPr>
              <w:t>Celkové způsobilé výdaje (CZV)</w:t>
            </w:r>
          </w:p>
        </w:tc>
        <w:tc>
          <w:tcPr>
            <w:tcW w:w="2145" w:type="dxa"/>
            <w:gridSpan w:val="2"/>
            <w:tcBorders>
              <w:top w:val="single" w:sz="4" w:space="0" w:color="auto"/>
              <w:left w:val="nil"/>
              <w:bottom w:val="single" w:sz="4" w:space="0" w:color="auto"/>
              <w:right w:val="single" w:sz="4" w:space="0" w:color="auto"/>
            </w:tcBorders>
            <w:shd w:val="clear" w:color="000000" w:fill="FAC090"/>
            <w:vAlign w:val="center"/>
            <w:hideMark/>
          </w:tcPr>
          <w:p w14:paraId="0555DA54" w14:textId="77777777" w:rsidR="003B38EE" w:rsidRPr="00ED0DE4" w:rsidRDefault="003B38EE" w:rsidP="003B38EE">
            <w:pPr>
              <w:suppressAutoHyphens w:val="0"/>
              <w:spacing w:before="0" w:after="0"/>
              <w:jc w:val="center"/>
              <w:rPr>
                <w:color w:val="000000"/>
                <w:lang w:eastAsia="cs-CZ"/>
              </w:rPr>
            </w:pPr>
            <w:r w:rsidRPr="00ED0DE4">
              <w:rPr>
                <w:color w:val="000000"/>
                <w:szCs w:val="22"/>
                <w:lang w:eastAsia="cs-CZ"/>
              </w:rPr>
              <w:t>Z toho podpora</w:t>
            </w:r>
          </w:p>
        </w:tc>
        <w:tc>
          <w:tcPr>
            <w:tcW w:w="1904" w:type="dxa"/>
            <w:gridSpan w:val="2"/>
            <w:tcBorders>
              <w:top w:val="single" w:sz="4" w:space="0" w:color="auto"/>
              <w:left w:val="nil"/>
              <w:bottom w:val="single" w:sz="4" w:space="0" w:color="auto"/>
              <w:right w:val="single" w:sz="4" w:space="0" w:color="auto"/>
            </w:tcBorders>
            <w:shd w:val="clear" w:color="000000" w:fill="FAC090"/>
            <w:vAlign w:val="center"/>
            <w:hideMark/>
          </w:tcPr>
          <w:p w14:paraId="49A58CA0" w14:textId="77777777" w:rsidR="003B38EE" w:rsidRPr="00ED0DE4" w:rsidRDefault="003B38EE" w:rsidP="003B38EE">
            <w:pPr>
              <w:suppressAutoHyphens w:val="0"/>
              <w:spacing w:before="0" w:after="0"/>
              <w:jc w:val="center"/>
              <w:rPr>
                <w:color w:val="000000"/>
                <w:lang w:eastAsia="cs-CZ"/>
              </w:rPr>
            </w:pPr>
            <w:r w:rsidRPr="00ED0DE4">
              <w:rPr>
                <w:color w:val="000000"/>
                <w:szCs w:val="22"/>
                <w:lang w:eastAsia="cs-CZ"/>
              </w:rPr>
              <w:t>Z toho vlastní zdroje příjemce</w:t>
            </w:r>
          </w:p>
        </w:tc>
        <w:tc>
          <w:tcPr>
            <w:tcW w:w="1128" w:type="dxa"/>
            <w:vMerge/>
            <w:tcBorders>
              <w:top w:val="single" w:sz="4" w:space="0" w:color="auto"/>
              <w:left w:val="single" w:sz="4" w:space="0" w:color="auto"/>
              <w:bottom w:val="single" w:sz="4" w:space="0" w:color="auto"/>
              <w:right w:val="single" w:sz="4" w:space="0" w:color="auto"/>
            </w:tcBorders>
            <w:vAlign w:val="center"/>
            <w:hideMark/>
          </w:tcPr>
          <w:p w14:paraId="6F10B43B" w14:textId="77777777" w:rsidR="003B38EE" w:rsidRPr="00ED0DE4" w:rsidRDefault="003B38EE" w:rsidP="003B38EE">
            <w:pPr>
              <w:suppressAutoHyphens w:val="0"/>
              <w:spacing w:before="0" w:after="0"/>
              <w:jc w:val="left"/>
              <w:rPr>
                <w:color w:val="FFFFFF"/>
                <w:lang w:eastAsia="cs-CZ"/>
              </w:rPr>
            </w:pPr>
          </w:p>
        </w:tc>
      </w:tr>
      <w:tr w:rsidR="003B38EE" w:rsidRPr="00ED0DE4" w14:paraId="76275F4E" w14:textId="77777777" w:rsidTr="003B38EE">
        <w:trPr>
          <w:trHeight w:val="1800"/>
        </w:trPr>
        <w:tc>
          <w:tcPr>
            <w:tcW w:w="1113" w:type="dxa"/>
            <w:vMerge/>
            <w:tcBorders>
              <w:top w:val="single" w:sz="4" w:space="0" w:color="auto"/>
              <w:left w:val="single" w:sz="4" w:space="0" w:color="auto"/>
              <w:bottom w:val="single" w:sz="4" w:space="0" w:color="auto"/>
              <w:right w:val="single" w:sz="4" w:space="0" w:color="auto"/>
            </w:tcBorders>
            <w:vAlign w:val="center"/>
            <w:hideMark/>
          </w:tcPr>
          <w:p w14:paraId="05CEA4A7" w14:textId="77777777" w:rsidR="003B38EE" w:rsidRPr="00ED0DE4" w:rsidRDefault="003B38EE" w:rsidP="003B38EE">
            <w:pPr>
              <w:suppressAutoHyphens w:val="0"/>
              <w:spacing w:before="0" w:after="0"/>
              <w:jc w:val="left"/>
              <w:rPr>
                <w:color w:val="FFFFFF"/>
                <w:lang w:eastAsia="cs-CZ"/>
              </w:rPr>
            </w:pPr>
          </w:p>
        </w:tc>
        <w:tc>
          <w:tcPr>
            <w:tcW w:w="946" w:type="dxa"/>
            <w:vMerge/>
            <w:tcBorders>
              <w:top w:val="single" w:sz="4" w:space="0" w:color="auto"/>
              <w:left w:val="single" w:sz="4" w:space="0" w:color="auto"/>
              <w:bottom w:val="single" w:sz="4" w:space="0" w:color="auto"/>
              <w:right w:val="single" w:sz="4" w:space="0" w:color="auto"/>
            </w:tcBorders>
            <w:vAlign w:val="center"/>
            <w:hideMark/>
          </w:tcPr>
          <w:p w14:paraId="638F5EED" w14:textId="77777777" w:rsidR="003B38EE" w:rsidRPr="00ED0DE4" w:rsidRDefault="003B38EE" w:rsidP="003B38EE">
            <w:pPr>
              <w:suppressAutoHyphens w:val="0"/>
              <w:spacing w:before="0" w:after="0"/>
              <w:jc w:val="left"/>
              <w:rPr>
                <w:color w:val="FFFFFF"/>
                <w:lang w:eastAsia="cs-CZ"/>
              </w:rPr>
            </w:pPr>
          </w:p>
        </w:tc>
        <w:tc>
          <w:tcPr>
            <w:tcW w:w="955" w:type="dxa"/>
            <w:vMerge/>
            <w:tcBorders>
              <w:top w:val="single" w:sz="4" w:space="0" w:color="auto"/>
              <w:left w:val="single" w:sz="4" w:space="0" w:color="auto"/>
              <w:bottom w:val="single" w:sz="4" w:space="0" w:color="auto"/>
              <w:right w:val="single" w:sz="4" w:space="0" w:color="auto"/>
            </w:tcBorders>
            <w:vAlign w:val="center"/>
            <w:hideMark/>
          </w:tcPr>
          <w:p w14:paraId="0E399626" w14:textId="77777777" w:rsidR="003B38EE" w:rsidRPr="00ED0DE4" w:rsidRDefault="003B38EE" w:rsidP="003B38EE">
            <w:pPr>
              <w:suppressAutoHyphens w:val="0"/>
              <w:spacing w:before="0" w:after="0"/>
              <w:jc w:val="left"/>
              <w:rPr>
                <w:color w:val="FFFFFF"/>
                <w:lang w:eastAsia="cs-CZ"/>
              </w:rPr>
            </w:pPr>
          </w:p>
        </w:tc>
        <w:tc>
          <w:tcPr>
            <w:tcW w:w="5074" w:type="dxa"/>
            <w:vMerge/>
            <w:tcBorders>
              <w:top w:val="single" w:sz="4" w:space="0" w:color="auto"/>
              <w:left w:val="single" w:sz="4" w:space="0" w:color="auto"/>
              <w:bottom w:val="single" w:sz="4" w:space="0" w:color="auto"/>
              <w:right w:val="single" w:sz="4" w:space="0" w:color="auto"/>
            </w:tcBorders>
            <w:vAlign w:val="center"/>
            <w:hideMark/>
          </w:tcPr>
          <w:p w14:paraId="5241E06F" w14:textId="77777777" w:rsidR="003B38EE" w:rsidRPr="00ED0DE4" w:rsidRDefault="003B38EE" w:rsidP="003B38EE">
            <w:pPr>
              <w:suppressAutoHyphens w:val="0"/>
              <w:spacing w:before="0" w:after="0"/>
              <w:jc w:val="left"/>
              <w:rPr>
                <w:color w:val="FFFFFF"/>
                <w:lang w:eastAsia="cs-CZ"/>
              </w:rPr>
            </w:pPr>
          </w:p>
        </w:tc>
        <w:tc>
          <w:tcPr>
            <w:tcW w:w="955" w:type="dxa"/>
            <w:vMerge/>
            <w:tcBorders>
              <w:top w:val="nil"/>
              <w:left w:val="single" w:sz="4" w:space="0" w:color="auto"/>
              <w:bottom w:val="single" w:sz="4" w:space="0" w:color="auto"/>
              <w:right w:val="single" w:sz="4" w:space="0" w:color="auto"/>
            </w:tcBorders>
            <w:vAlign w:val="center"/>
            <w:hideMark/>
          </w:tcPr>
          <w:p w14:paraId="444BD7BE" w14:textId="77777777" w:rsidR="003B38EE" w:rsidRPr="00ED0DE4" w:rsidRDefault="003B38EE" w:rsidP="003B38EE">
            <w:pPr>
              <w:suppressAutoHyphens w:val="0"/>
              <w:spacing w:before="0" w:after="0"/>
              <w:jc w:val="left"/>
              <w:rPr>
                <w:color w:val="000000"/>
                <w:lang w:eastAsia="cs-CZ"/>
              </w:rPr>
            </w:pPr>
          </w:p>
        </w:tc>
        <w:tc>
          <w:tcPr>
            <w:tcW w:w="1198" w:type="dxa"/>
            <w:tcBorders>
              <w:top w:val="nil"/>
              <w:left w:val="nil"/>
              <w:bottom w:val="single" w:sz="4" w:space="0" w:color="auto"/>
              <w:right w:val="single" w:sz="4" w:space="0" w:color="auto"/>
            </w:tcBorders>
            <w:shd w:val="clear" w:color="000000" w:fill="FAC090"/>
            <w:vAlign w:val="center"/>
            <w:hideMark/>
          </w:tcPr>
          <w:p w14:paraId="2CA07090" w14:textId="77777777" w:rsidR="003B38EE" w:rsidRPr="00ED0DE4" w:rsidRDefault="003B38EE" w:rsidP="003B38EE">
            <w:pPr>
              <w:suppressAutoHyphens w:val="0"/>
              <w:spacing w:before="0" w:after="0"/>
              <w:jc w:val="center"/>
              <w:rPr>
                <w:color w:val="000000"/>
                <w:lang w:eastAsia="cs-CZ"/>
              </w:rPr>
            </w:pPr>
            <w:r w:rsidRPr="00ED0DE4">
              <w:rPr>
                <w:color w:val="000000"/>
                <w:szCs w:val="22"/>
                <w:lang w:eastAsia="cs-CZ"/>
              </w:rPr>
              <w:t>Příspěvek unie (a)</w:t>
            </w:r>
          </w:p>
        </w:tc>
        <w:tc>
          <w:tcPr>
            <w:tcW w:w="947" w:type="dxa"/>
            <w:tcBorders>
              <w:top w:val="nil"/>
              <w:left w:val="nil"/>
              <w:bottom w:val="single" w:sz="4" w:space="0" w:color="auto"/>
              <w:right w:val="single" w:sz="4" w:space="0" w:color="auto"/>
            </w:tcBorders>
            <w:shd w:val="clear" w:color="000000" w:fill="FAC090"/>
            <w:vAlign w:val="center"/>
            <w:hideMark/>
          </w:tcPr>
          <w:p w14:paraId="220B044E" w14:textId="77777777" w:rsidR="003B38EE" w:rsidRPr="00ED0DE4" w:rsidRDefault="003B38EE" w:rsidP="003B38EE">
            <w:pPr>
              <w:suppressAutoHyphens w:val="0"/>
              <w:spacing w:before="0" w:after="0"/>
              <w:jc w:val="center"/>
              <w:rPr>
                <w:color w:val="000000"/>
                <w:lang w:eastAsia="cs-CZ"/>
              </w:rPr>
            </w:pPr>
            <w:r w:rsidRPr="00ED0DE4">
              <w:rPr>
                <w:color w:val="000000"/>
                <w:szCs w:val="22"/>
                <w:lang w:eastAsia="cs-CZ"/>
              </w:rPr>
              <w:t>Národní veřejné zdroje (SR, SF) (b)</w:t>
            </w:r>
          </w:p>
        </w:tc>
        <w:tc>
          <w:tcPr>
            <w:tcW w:w="946" w:type="dxa"/>
            <w:tcBorders>
              <w:top w:val="nil"/>
              <w:left w:val="nil"/>
              <w:bottom w:val="single" w:sz="4" w:space="0" w:color="auto"/>
              <w:right w:val="single" w:sz="4" w:space="0" w:color="auto"/>
            </w:tcBorders>
            <w:shd w:val="clear" w:color="000000" w:fill="FAC090"/>
            <w:vAlign w:val="center"/>
            <w:hideMark/>
          </w:tcPr>
          <w:p w14:paraId="1BB0DC76" w14:textId="77777777" w:rsidR="003B38EE" w:rsidRPr="00ED0DE4" w:rsidRDefault="003B38EE" w:rsidP="003B38EE">
            <w:pPr>
              <w:suppressAutoHyphens w:val="0"/>
              <w:spacing w:before="0" w:after="0"/>
              <w:jc w:val="center"/>
              <w:rPr>
                <w:color w:val="000000"/>
                <w:lang w:eastAsia="cs-CZ"/>
              </w:rPr>
            </w:pPr>
            <w:r w:rsidRPr="00ED0DE4">
              <w:rPr>
                <w:color w:val="000000"/>
                <w:szCs w:val="22"/>
                <w:lang w:eastAsia="cs-CZ"/>
              </w:rPr>
              <w:t>Národní veřejné zdroje (kraj, obec, jiné) (c)</w:t>
            </w:r>
          </w:p>
        </w:tc>
        <w:tc>
          <w:tcPr>
            <w:tcW w:w="958" w:type="dxa"/>
            <w:tcBorders>
              <w:top w:val="nil"/>
              <w:left w:val="nil"/>
              <w:bottom w:val="single" w:sz="4" w:space="0" w:color="auto"/>
              <w:right w:val="single" w:sz="4" w:space="0" w:color="auto"/>
            </w:tcBorders>
            <w:shd w:val="clear" w:color="000000" w:fill="FAC090"/>
            <w:vAlign w:val="center"/>
            <w:hideMark/>
          </w:tcPr>
          <w:p w14:paraId="6B065037" w14:textId="77777777" w:rsidR="003B38EE" w:rsidRPr="00ED0DE4" w:rsidRDefault="003B38EE" w:rsidP="003B38EE">
            <w:pPr>
              <w:suppressAutoHyphens w:val="0"/>
              <w:spacing w:before="0" w:after="0"/>
              <w:jc w:val="center"/>
              <w:rPr>
                <w:color w:val="000000"/>
                <w:lang w:eastAsia="cs-CZ"/>
              </w:rPr>
            </w:pPr>
            <w:r w:rsidRPr="00ED0DE4">
              <w:rPr>
                <w:color w:val="000000"/>
                <w:szCs w:val="22"/>
                <w:lang w:eastAsia="cs-CZ"/>
              </w:rPr>
              <w:t>Národní soukromé zdroje (d)</w:t>
            </w:r>
          </w:p>
        </w:tc>
        <w:tc>
          <w:tcPr>
            <w:tcW w:w="1128" w:type="dxa"/>
            <w:vMerge/>
            <w:tcBorders>
              <w:top w:val="single" w:sz="4" w:space="0" w:color="auto"/>
              <w:left w:val="single" w:sz="4" w:space="0" w:color="auto"/>
              <w:bottom w:val="single" w:sz="4" w:space="0" w:color="auto"/>
              <w:right w:val="single" w:sz="4" w:space="0" w:color="auto"/>
            </w:tcBorders>
            <w:vAlign w:val="center"/>
            <w:hideMark/>
          </w:tcPr>
          <w:p w14:paraId="6C403468" w14:textId="77777777" w:rsidR="003B38EE" w:rsidRPr="00ED0DE4" w:rsidRDefault="003B38EE" w:rsidP="003B38EE">
            <w:pPr>
              <w:suppressAutoHyphens w:val="0"/>
              <w:spacing w:before="0" w:after="0"/>
              <w:jc w:val="left"/>
              <w:rPr>
                <w:color w:val="FFFFFF"/>
                <w:lang w:eastAsia="cs-CZ"/>
              </w:rPr>
            </w:pPr>
          </w:p>
        </w:tc>
      </w:tr>
      <w:tr w:rsidR="003B38EE" w:rsidRPr="00ED0DE4" w14:paraId="4CF42475" w14:textId="77777777" w:rsidTr="003B38EE">
        <w:trPr>
          <w:trHeight w:val="900"/>
        </w:trPr>
        <w:tc>
          <w:tcPr>
            <w:tcW w:w="1113" w:type="dxa"/>
            <w:tcBorders>
              <w:top w:val="nil"/>
              <w:left w:val="single" w:sz="4" w:space="0" w:color="auto"/>
              <w:bottom w:val="single" w:sz="4" w:space="0" w:color="auto"/>
              <w:right w:val="single" w:sz="4" w:space="0" w:color="auto"/>
            </w:tcBorders>
            <w:shd w:val="clear" w:color="auto" w:fill="auto"/>
            <w:noWrap/>
            <w:vAlign w:val="bottom"/>
            <w:hideMark/>
          </w:tcPr>
          <w:p w14:paraId="5F803855" w14:textId="77777777" w:rsidR="003B38EE" w:rsidRPr="00ED0DE4" w:rsidRDefault="003B38EE" w:rsidP="003B38EE">
            <w:pPr>
              <w:suppressAutoHyphens w:val="0"/>
              <w:spacing w:before="0" w:after="0"/>
              <w:jc w:val="left"/>
              <w:rPr>
                <w:color w:val="000000"/>
                <w:lang w:eastAsia="cs-CZ"/>
              </w:rPr>
            </w:pPr>
            <w:r w:rsidRPr="00ED0DE4">
              <w:rPr>
                <w:color w:val="000000"/>
                <w:szCs w:val="22"/>
                <w:lang w:eastAsia="cs-CZ"/>
              </w:rPr>
              <w:t>IROP</w:t>
            </w:r>
          </w:p>
        </w:tc>
        <w:tc>
          <w:tcPr>
            <w:tcW w:w="946" w:type="dxa"/>
            <w:tcBorders>
              <w:top w:val="nil"/>
              <w:left w:val="nil"/>
              <w:bottom w:val="single" w:sz="4" w:space="0" w:color="auto"/>
              <w:right w:val="single" w:sz="4" w:space="0" w:color="auto"/>
            </w:tcBorders>
            <w:shd w:val="clear" w:color="auto" w:fill="auto"/>
            <w:noWrap/>
            <w:vAlign w:val="bottom"/>
            <w:hideMark/>
          </w:tcPr>
          <w:p w14:paraId="54FDFE9A" w14:textId="77777777" w:rsidR="003B38EE" w:rsidRPr="00ED0DE4" w:rsidRDefault="003B38EE" w:rsidP="003B38EE">
            <w:pPr>
              <w:suppressAutoHyphens w:val="0"/>
              <w:spacing w:before="0" w:after="0"/>
              <w:jc w:val="left"/>
              <w:rPr>
                <w:color w:val="000000"/>
                <w:lang w:eastAsia="cs-CZ"/>
              </w:rPr>
            </w:pPr>
            <w:r w:rsidRPr="00ED0DE4">
              <w:rPr>
                <w:color w:val="000000"/>
                <w:szCs w:val="22"/>
                <w:lang w:eastAsia="cs-CZ"/>
              </w:rPr>
              <w:t>4</w:t>
            </w:r>
          </w:p>
        </w:tc>
        <w:tc>
          <w:tcPr>
            <w:tcW w:w="955" w:type="dxa"/>
            <w:tcBorders>
              <w:top w:val="nil"/>
              <w:left w:val="nil"/>
              <w:bottom w:val="single" w:sz="4" w:space="0" w:color="auto"/>
              <w:right w:val="single" w:sz="4" w:space="0" w:color="auto"/>
            </w:tcBorders>
            <w:shd w:val="clear" w:color="auto" w:fill="auto"/>
            <w:noWrap/>
            <w:vAlign w:val="bottom"/>
            <w:hideMark/>
          </w:tcPr>
          <w:p w14:paraId="2F1D3F1A" w14:textId="77777777" w:rsidR="003B38EE" w:rsidRPr="00ED0DE4" w:rsidRDefault="003B38EE" w:rsidP="003B38EE">
            <w:pPr>
              <w:suppressAutoHyphens w:val="0"/>
              <w:spacing w:before="0" w:after="0"/>
              <w:jc w:val="left"/>
              <w:rPr>
                <w:color w:val="000000"/>
                <w:lang w:eastAsia="cs-CZ"/>
              </w:rPr>
            </w:pPr>
            <w:r w:rsidRPr="00ED0DE4">
              <w:rPr>
                <w:color w:val="000000"/>
                <w:szCs w:val="22"/>
                <w:lang w:eastAsia="cs-CZ"/>
              </w:rPr>
              <w:t>9d</w:t>
            </w:r>
          </w:p>
        </w:tc>
        <w:tc>
          <w:tcPr>
            <w:tcW w:w="5074" w:type="dxa"/>
            <w:tcBorders>
              <w:top w:val="nil"/>
              <w:left w:val="nil"/>
              <w:bottom w:val="single" w:sz="4" w:space="0" w:color="auto"/>
              <w:right w:val="single" w:sz="4" w:space="0" w:color="auto"/>
            </w:tcBorders>
            <w:shd w:val="clear" w:color="auto" w:fill="auto"/>
            <w:vAlign w:val="bottom"/>
            <w:hideMark/>
          </w:tcPr>
          <w:p w14:paraId="100A842B" w14:textId="77777777" w:rsidR="003B38EE" w:rsidRPr="00ED0DE4" w:rsidRDefault="003B38EE" w:rsidP="003B38EE">
            <w:pPr>
              <w:suppressAutoHyphens w:val="0"/>
              <w:spacing w:before="0" w:after="0"/>
              <w:jc w:val="left"/>
              <w:rPr>
                <w:color w:val="000000"/>
                <w:lang w:eastAsia="cs-CZ"/>
              </w:rPr>
            </w:pPr>
            <w:r w:rsidRPr="00ED0DE4">
              <w:rPr>
                <w:color w:val="000000"/>
                <w:szCs w:val="22"/>
                <w:lang w:eastAsia="cs-CZ"/>
              </w:rPr>
              <w:t>4.1 Posílení komunitně vedeného místního rozvoje za účelem zvýšení kvality života ve venkovských oblastech a aktivizace místního potenciálu</w:t>
            </w:r>
          </w:p>
        </w:tc>
        <w:tc>
          <w:tcPr>
            <w:tcW w:w="955" w:type="dxa"/>
            <w:tcBorders>
              <w:top w:val="nil"/>
              <w:left w:val="nil"/>
              <w:bottom w:val="single" w:sz="4" w:space="0" w:color="auto"/>
              <w:right w:val="single" w:sz="4" w:space="0" w:color="auto"/>
            </w:tcBorders>
            <w:shd w:val="clear" w:color="auto" w:fill="auto"/>
            <w:noWrap/>
            <w:vAlign w:val="bottom"/>
            <w:hideMark/>
          </w:tcPr>
          <w:p w14:paraId="7E7D102D" w14:textId="77777777" w:rsidR="003B38EE" w:rsidRPr="00ED0DE4" w:rsidRDefault="003B38EE" w:rsidP="003B38EE">
            <w:pPr>
              <w:suppressAutoHyphens w:val="0"/>
              <w:spacing w:before="0" w:after="0"/>
              <w:jc w:val="right"/>
              <w:rPr>
                <w:color w:val="000000"/>
                <w:lang w:eastAsia="cs-CZ"/>
              </w:rPr>
            </w:pPr>
            <w:r w:rsidRPr="00ED0DE4">
              <w:rPr>
                <w:color w:val="000000"/>
                <w:szCs w:val="22"/>
                <w:lang w:eastAsia="cs-CZ"/>
              </w:rPr>
              <w:t>16160,11</w:t>
            </w:r>
          </w:p>
        </w:tc>
        <w:tc>
          <w:tcPr>
            <w:tcW w:w="1198" w:type="dxa"/>
            <w:tcBorders>
              <w:top w:val="nil"/>
              <w:left w:val="nil"/>
              <w:bottom w:val="single" w:sz="4" w:space="0" w:color="auto"/>
              <w:right w:val="single" w:sz="4" w:space="0" w:color="auto"/>
            </w:tcBorders>
            <w:shd w:val="clear" w:color="auto" w:fill="auto"/>
            <w:noWrap/>
            <w:vAlign w:val="bottom"/>
            <w:hideMark/>
          </w:tcPr>
          <w:p w14:paraId="1EE29525" w14:textId="77777777" w:rsidR="003B38EE" w:rsidRPr="00ED0DE4" w:rsidRDefault="003B38EE" w:rsidP="003B38EE">
            <w:pPr>
              <w:suppressAutoHyphens w:val="0"/>
              <w:spacing w:before="0" w:after="0"/>
              <w:jc w:val="right"/>
              <w:rPr>
                <w:color w:val="000000"/>
                <w:lang w:eastAsia="cs-CZ"/>
              </w:rPr>
            </w:pPr>
            <w:r w:rsidRPr="00ED0DE4">
              <w:rPr>
                <w:color w:val="000000"/>
                <w:szCs w:val="22"/>
                <w:lang w:eastAsia="cs-CZ"/>
              </w:rPr>
              <w:t>15352,10</w:t>
            </w:r>
          </w:p>
        </w:tc>
        <w:tc>
          <w:tcPr>
            <w:tcW w:w="947" w:type="dxa"/>
            <w:tcBorders>
              <w:top w:val="nil"/>
              <w:left w:val="nil"/>
              <w:bottom w:val="single" w:sz="4" w:space="0" w:color="auto"/>
              <w:right w:val="single" w:sz="4" w:space="0" w:color="auto"/>
            </w:tcBorders>
            <w:shd w:val="clear" w:color="auto" w:fill="auto"/>
            <w:noWrap/>
            <w:vAlign w:val="bottom"/>
            <w:hideMark/>
          </w:tcPr>
          <w:p w14:paraId="75807D96" w14:textId="77777777" w:rsidR="003B38EE" w:rsidRPr="00ED0DE4" w:rsidRDefault="003B38EE" w:rsidP="003B38EE">
            <w:pPr>
              <w:suppressAutoHyphens w:val="0"/>
              <w:spacing w:before="0" w:after="0"/>
              <w:jc w:val="right"/>
              <w:rPr>
                <w:color w:val="000000"/>
                <w:lang w:eastAsia="cs-CZ"/>
              </w:rPr>
            </w:pPr>
            <w:r w:rsidRPr="00ED0DE4">
              <w:rPr>
                <w:color w:val="000000"/>
                <w:szCs w:val="22"/>
                <w:lang w:eastAsia="cs-CZ"/>
              </w:rPr>
              <w:t>0,00</w:t>
            </w:r>
          </w:p>
        </w:tc>
        <w:tc>
          <w:tcPr>
            <w:tcW w:w="946" w:type="dxa"/>
            <w:tcBorders>
              <w:top w:val="nil"/>
              <w:left w:val="nil"/>
              <w:bottom w:val="single" w:sz="4" w:space="0" w:color="auto"/>
              <w:right w:val="single" w:sz="4" w:space="0" w:color="auto"/>
            </w:tcBorders>
            <w:shd w:val="clear" w:color="auto" w:fill="auto"/>
            <w:noWrap/>
            <w:vAlign w:val="bottom"/>
            <w:hideMark/>
          </w:tcPr>
          <w:p w14:paraId="5D5ED8D4" w14:textId="77777777" w:rsidR="003B38EE" w:rsidRPr="00ED0DE4" w:rsidRDefault="003B38EE" w:rsidP="003B38EE">
            <w:pPr>
              <w:suppressAutoHyphens w:val="0"/>
              <w:spacing w:before="0" w:after="0"/>
              <w:jc w:val="right"/>
              <w:rPr>
                <w:color w:val="000000"/>
                <w:lang w:eastAsia="cs-CZ"/>
              </w:rPr>
            </w:pPr>
            <w:r w:rsidRPr="00ED0DE4">
              <w:rPr>
                <w:color w:val="000000"/>
                <w:szCs w:val="22"/>
                <w:lang w:eastAsia="cs-CZ"/>
              </w:rPr>
              <w:t>715,90</w:t>
            </w:r>
          </w:p>
        </w:tc>
        <w:tc>
          <w:tcPr>
            <w:tcW w:w="958" w:type="dxa"/>
            <w:tcBorders>
              <w:top w:val="nil"/>
              <w:left w:val="nil"/>
              <w:bottom w:val="single" w:sz="4" w:space="0" w:color="auto"/>
              <w:right w:val="single" w:sz="4" w:space="0" w:color="auto"/>
            </w:tcBorders>
            <w:shd w:val="clear" w:color="auto" w:fill="auto"/>
            <w:noWrap/>
            <w:vAlign w:val="bottom"/>
            <w:hideMark/>
          </w:tcPr>
          <w:p w14:paraId="1AB1283E" w14:textId="77777777" w:rsidR="003B38EE" w:rsidRPr="00ED0DE4" w:rsidRDefault="003B38EE" w:rsidP="003B38EE">
            <w:pPr>
              <w:suppressAutoHyphens w:val="0"/>
              <w:spacing w:before="0" w:after="0"/>
              <w:jc w:val="right"/>
              <w:rPr>
                <w:color w:val="000000"/>
                <w:lang w:eastAsia="cs-CZ"/>
              </w:rPr>
            </w:pPr>
            <w:r w:rsidRPr="00ED0DE4">
              <w:rPr>
                <w:color w:val="000000"/>
                <w:szCs w:val="22"/>
                <w:lang w:eastAsia="cs-CZ"/>
              </w:rPr>
              <w:t>92,11</w:t>
            </w:r>
          </w:p>
        </w:tc>
        <w:tc>
          <w:tcPr>
            <w:tcW w:w="1128" w:type="dxa"/>
            <w:tcBorders>
              <w:top w:val="nil"/>
              <w:left w:val="nil"/>
              <w:bottom w:val="single" w:sz="4" w:space="0" w:color="auto"/>
              <w:right w:val="single" w:sz="4" w:space="0" w:color="auto"/>
            </w:tcBorders>
            <w:shd w:val="clear" w:color="auto" w:fill="auto"/>
            <w:noWrap/>
            <w:vAlign w:val="bottom"/>
            <w:hideMark/>
          </w:tcPr>
          <w:p w14:paraId="1961833B" w14:textId="77777777" w:rsidR="003B38EE" w:rsidRPr="00ED0DE4" w:rsidRDefault="003B38EE" w:rsidP="003B38EE">
            <w:pPr>
              <w:suppressAutoHyphens w:val="0"/>
              <w:spacing w:before="0" w:after="0"/>
              <w:jc w:val="right"/>
              <w:rPr>
                <w:color w:val="000000"/>
                <w:lang w:eastAsia="cs-CZ"/>
              </w:rPr>
            </w:pPr>
            <w:r w:rsidRPr="00ED0DE4">
              <w:rPr>
                <w:color w:val="000000"/>
                <w:szCs w:val="22"/>
                <w:lang w:eastAsia="cs-CZ"/>
              </w:rPr>
              <w:t>0,00</w:t>
            </w:r>
          </w:p>
        </w:tc>
      </w:tr>
      <w:tr w:rsidR="003B38EE" w:rsidRPr="00ED0DE4" w14:paraId="50B81BA9" w14:textId="77777777" w:rsidTr="003B38EE">
        <w:trPr>
          <w:trHeight w:val="900"/>
        </w:trPr>
        <w:tc>
          <w:tcPr>
            <w:tcW w:w="1113" w:type="dxa"/>
            <w:tcBorders>
              <w:top w:val="nil"/>
              <w:left w:val="single" w:sz="4" w:space="0" w:color="auto"/>
              <w:bottom w:val="single" w:sz="4" w:space="0" w:color="auto"/>
              <w:right w:val="single" w:sz="4" w:space="0" w:color="auto"/>
            </w:tcBorders>
            <w:shd w:val="clear" w:color="auto" w:fill="auto"/>
            <w:noWrap/>
            <w:vAlign w:val="bottom"/>
            <w:hideMark/>
          </w:tcPr>
          <w:p w14:paraId="4D2774EB" w14:textId="77777777" w:rsidR="003B38EE" w:rsidRPr="00ED0DE4" w:rsidRDefault="003B38EE" w:rsidP="003B38EE">
            <w:pPr>
              <w:suppressAutoHyphens w:val="0"/>
              <w:spacing w:before="0" w:after="0"/>
              <w:jc w:val="left"/>
              <w:rPr>
                <w:color w:val="000000"/>
                <w:lang w:eastAsia="cs-CZ"/>
              </w:rPr>
            </w:pPr>
            <w:r w:rsidRPr="00ED0DE4">
              <w:rPr>
                <w:color w:val="000000"/>
                <w:szCs w:val="22"/>
                <w:lang w:eastAsia="cs-CZ"/>
              </w:rPr>
              <w:t>ZAM</w:t>
            </w:r>
          </w:p>
        </w:tc>
        <w:tc>
          <w:tcPr>
            <w:tcW w:w="946" w:type="dxa"/>
            <w:tcBorders>
              <w:top w:val="nil"/>
              <w:left w:val="nil"/>
              <w:bottom w:val="single" w:sz="4" w:space="0" w:color="auto"/>
              <w:right w:val="single" w:sz="4" w:space="0" w:color="auto"/>
            </w:tcBorders>
            <w:shd w:val="clear" w:color="auto" w:fill="auto"/>
            <w:noWrap/>
            <w:vAlign w:val="bottom"/>
            <w:hideMark/>
          </w:tcPr>
          <w:p w14:paraId="7DBD4218" w14:textId="77777777" w:rsidR="003B38EE" w:rsidRPr="00ED0DE4" w:rsidRDefault="003B38EE" w:rsidP="003B38EE">
            <w:pPr>
              <w:suppressAutoHyphens w:val="0"/>
              <w:spacing w:before="0" w:after="0"/>
              <w:jc w:val="left"/>
              <w:rPr>
                <w:color w:val="000000"/>
                <w:lang w:eastAsia="cs-CZ"/>
              </w:rPr>
            </w:pPr>
            <w:r w:rsidRPr="00ED0DE4">
              <w:rPr>
                <w:color w:val="000000"/>
                <w:szCs w:val="22"/>
                <w:lang w:eastAsia="cs-CZ"/>
              </w:rPr>
              <w:t>2</w:t>
            </w:r>
          </w:p>
        </w:tc>
        <w:tc>
          <w:tcPr>
            <w:tcW w:w="955" w:type="dxa"/>
            <w:tcBorders>
              <w:top w:val="nil"/>
              <w:left w:val="nil"/>
              <w:bottom w:val="single" w:sz="4" w:space="0" w:color="auto"/>
              <w:right w:val="single" w:sz="4" w:space="0" w:color="auto"/>
            </w:tcBorders>
            <w:shd w:val="clear" w:color="auto" w:fill="auto"/>
            <w:noWrap/>
            <w:vAlign w:val="bottom"/>
            <w:hideMark/>
          </w:tcPr>
          <w:p w14:paraId="609D940B" w14:textId="77777777" w:rsidR="003B38EE" w:rsidRPr="00ED0DE4" w:rsidRDefault="003B38EE" w:rsidP="003B38EE">
            <w:pPr>
              <w:suppressAutoHyphens w:val="0"/>
              <w:spacing w:before="0" w:after="0"/>
              <w:jc w:val="left"/>
              <w:rPr>
                <w:color w:val="000000"/>
                <w:lang w:eastAsia="cs-CZ"/>
              </w:rPr>
            </w:pPr>
            <w:r w:rsidRPr="00ED0DE4">
              <w:rPr>
                <w:color w:val="000000"/>
                <w:szCs w:val="22"/>
                <w:lang w:eastAsia="cs-CZ"/>
              </w:rPr>
              <w:t>3</w:t>
            </w:r>
          </w:p>
        </w:tc>
        <w:tc>
          <w:tcPr>
            <w:tcW w:w="5074" w:type="dxa"/>
            <w:tcBorders>
              <w:top w:val="nil"/>
              <w:left w:val="nil"/>
              <w:bottom w:val="single" w:sz="4" w:space="0" w:color="auto"/>
              <w:right w:val="single" w:sz="4" w:space="0" w:color="auto"/>
            </w:tcBorders>
            <w:shd w:val="clear" w:color="auto" w:fill="auto"/>
            <w:vAlign w:val="bottom"/>
            <w:hideMark/>
          </w:tcPr>
          <w:p w14:paraId="1845579E" w14:textId="77777777" w:rsidR="003B38EE" w:rsidRPr="00ED0DE4" w:rsidRDefault="003B38EE" w:rsidP="003B38EE">
            <w:pPr>
              <w:suppressAutoHyphens w:val="0"/>
              <w:spacing w:before="0" w:after="0"/>
              <w:jc w:val="left"/>
              <w:rPr>
                <w:color w:val="000000"/>
                <w:lang w:eastAsia="cs-CZ"/>
              </w:rPr>
            </w:pPr>
            <w:r w:rsidRPr="00ED0DE4">
              <w:rPr>
                <w:color w:val="000000"/>
                <w:szCs w:val="22"/>
                <w:lang w:eastAsia="cs-CZ"/>
              </w:rPr>
              <w:t>2.3.Zvýšit zapojení lokálních aktérů do řešení problémů nezaměstnanosti a sociálního začleňování ve venkovských oblastech</w:t>
            </w:r>
          </w:p>
        </w:tc>
        <w:tc>
          <w:tcPr>
            <w:tcW w:w="955" w:type="dxa"/>
            <w:tcBorders>
              <w:top w:val="nil"/>
              <w:left w:val="nil"/>
              <w:bottom w:val="single" w:sz="4" w:space="0" w:color="auto"/>
              <w:right w:val="single" w:sz="4" w:space="0" w:color="auto"/>
            </w:tcBorders>
            <w:shd w:val="clear" w:color="auto" w:fill="auto"/>
            <w:noWrap/>
            <w:vAlign w:val="bottom"/>
            <w:hideMark/>
          </w:tcPr>
          <w:p w14:paraId="373F1846" w14:textId="77777777" w:rsidR="003B38EE" w:rsidRPr="00ED0DE4" w:rsidRDefault="003B38EE" w:rsidP="003B38EE">
            <w:pPr>
              <w:suppressAutoHyphens w:val="0"/>
              <w:spacing w:before="0" w:after="0"/>
              <w:jc w:val="right"/>
              <w:rPr>
                <w:color w:val="000000"/>
                <w:lang w:eastAsia="cs-CZ"/>
              </w:rPr>
            </w:pPr>
            <w:r w:rsidRPr="00ED0DE4">
              <w:rPr>
                <w:color w:val="000000"/>
                <w:szCs w:val="22"/>
                <w:lang w:eastAsia="cs-CZ"/>
              </w:rPr>
              <w:t>1393,60</w:t>
            </w:r>
          </w:p>
        </w:tc>
        <w:tc>
          <w:tcPr>
            <w:tcW w:w="1198" w:type="dxa"/>
            <w:tcBorders>
              <w:top w:val="nil"/>
              <w:left w:val="nil"/>
              <w:bottom w:val="single" w:sz="4" w:space="0" w:color="auto"/>
              <w:right w:val="single" w:sz="4" w:space="0" w:color="auto"/>
            </w:tcBorders>
            <w:shd w:val="clear" w:color="auto" w:fill="auto"/>
            <w:noWrap/>
            <w:vAlign w:val="bottom"/>
            <w:hideMark/>
          </w:tcPr>
          <w:p w14:paraId="0A930109" w14:textId="77777777" w:rsidR="003B38EE" w:rsidRPr="00ED0DE4" w:rsidRDefault="003B38EE" w:rsidP="003B38EE">
            <w:pPr>
              <w:suppressAutoHyphens w:val="0"/>
              <w:spacing w:before="0" w:after="0"/>
              <w:jc w:val="right"/>
              <w:rPr>
                <w:color w:val="000000"/>
                <w:lang w:eastAsia="cs-CZ"/>
              </w:rPr>
            </w:pPr>
            <w:r w:rsidRPr="00ED0DE4">
              <w:rPr>
                <w:color w:val="000000"/>
                <w:szCs w:val="22"/>
                <w:lang w:eastAsia="cs-CZ"/>
              </w:rPr>
              <w:t>1184,56</w:t>
            </w:r>
          </w:p>
        </w:tc>
        <w:tc>
          <w:tcPr>
            <w:tcW w:w="947" w:type="dxa"/>
            <w:tcBorders>
              <w:top w:val="nil"/>
              <w:left w:val="nil"/>
              <w:bottom w:val="single" w:sz="4" w:space="0" w:color="auto"/>
              <w:right w:val="single" w:sz="4" w:space="0" w:color="auto"/>
            </w:tcBorders>
            <w:shd w:val="clear" w:color="auto" w:fill="auto"/>
            <w:noWrap/>
            <w:vAlign w:val="bottom"/>
            <w:hideMark/>
          </w:tcPr>
          <w:p w14:paraId="449B744F" w14:textId="77777777" w:rsidR="003B38EE" w:rsidRPr="00ED0DE4" w:rsidRDefault="003B38EE" w:rsidP="003B38EE">
            <w:pPr>
              <w:suppressAutoHyphens w:val="0"/>
              <w:spacing w:before="0" w:after="0"/>
              <w:jc w:val="right"/>
              <w:rPr>
                <w:color w:val="000000"/>
                <w:lang w:eastAsia="cs-CZ"/>
              </w:rPr>
            </w:pPr>
            <w:r w:rsidRPr="00ED0DE4">
              <w:rPr>
                <w:color w:val="000000"/>
                <w:szCs w:val="22"/>
                <w:lang w:eastAsia="cs-CZ"/>
              </w:rPr>
              <w:t>124,18</w:t>
            </w:r>
          </w:p>
        </w:tc>
        <w:tc>
          <w:tcPr>
            <w:tcW w:w="946" w:type="dxa"/>
            <w:tcBorders>
              <w:top w:val="nil"/>
              <w:left w:val="nil"/>
              <w:bottom w:val="single" w:sz="4" w:space="0" w:color="auto"/>
              <w:right w:val="single" w:sz="4" w:space="0" w:color="auto"/>
            </w:tcBorders>
            <w:shd w:val="clear" w:color="auto" w:fill="auto"/>
            <w:noWrap/>
            <w:vAlign w:val="bottom"/>
            <w:hideMark/>
          </w:tcPr>
          <w:p w14:paraId="1AC9E3D4" w14:textId="77777777" w:rsidR="003B38EE" w:rsidRPr="00ED0DE4" w:rsidRDefault="003B38EE" w:rsidP="003B38EE">
            <w:pPr>
              <w:suppressAutoHyphens w:val="0"/>
              <w:spacing w:before="0" w:after="0"/>
              <w:jc w:val="right"/>
              <w:rPr>
                <w:color w:val="000000"/>
                <w:lang w:eastAsia="cs-CZ"/>
              </w:rPr>
            </w:pPr>
            <w:r w:rsidRPr="00ED0DE4">
              <w:rPr>
                <w:color w:val="000000"/>
                <w:szCs w:val="22"/>
                <w:lang w:eastAsia="cs-CZ"/>
              </w:rPr>
              <w:t>32,36</w:t>
            </w:r>
          </w:p>
        </w:tc>
        <w:tc>
          <w:tcPr>
            <w:tcW w:w="958" w:type="dxa"/>
            <w:tcBorders>
              <w:top w:val="nil"/>
              <w:left w:val="nil"/>
              <w:bottom w:val="single" w:sz="4" w:space="0" w:color="auto"/>
              <w:right w:val="single" w:sz="4" w:space="0" w:color="auto"/>
            </w:tcBorders>
            <w:shd w:val="clear" w:color="auto" w:fill="auto"/>
            <w:noWrap/>
            <w:vAlign w:val="bottom"/>
            <w:hideMark/>
          </w:tcPr>
          <w:p w14:paraId="4E35E96C" w14:textId="77777777" w:rsidR="003B38EE" w:rsidRPr="00ED0DE4" w:rsidRDefault="003B38EE" w:rsidP="003B38EE">
            <w:pPr>
              <w:suppressAutoHyphens w:val="0"/>
              <w:spacing w:before="0" w:after="0"/>
              <w:jc w:val="right"/>
              <w:rPr>
                <w:color w:val="000000"/>
                <w:lang w:eastAsia="cs-CZ"/>
              </w:rPr>
            </w:pPr>
            <w:r w:rsidRPr="00ED0DE4">
              <w:rPr>
                <w:color w:val="000000"/>
                <w:szCs w:val="22"/>
                <w:lang w:eastAsia="cs-CZ"/>
              </w:rPr>
              <w:t>52,50</w:t>
            </w:r>
          </w:p>
        </w:tc>
        <w:tc>
          <w:tcPr>
            <w:tcW w:w="1128" w:type="dxa"/>
            <w:tcBorders>
              <w:top w:val="nil"/>
              <w:left w:val="nil"/>
              <w:bottom w:val="single" w:sz="4" w:space="0" w:color="auto"/>
              <w:right w:val="single" w:sz="4" w:space="0" w:color="auto"/>
            </w:tcBorders>
            <w:shd w:val="clear" w:color="auto" w:fill="auto"/>
            <w:noWrap/>
            <w:vAlign w:val="bottom"/>
            <w:hideMark/>
          </w:tcPr>
          <w:p w14:paraId="0548B0ED" w14:textId="77777777" w:rsidR="003B38EE" w:rsidRPr="00ED0DE4" w:rsidRDefault="003B38EE" w:rsidP="003B38EE">
            <w:pPr>
              <w:suppressAutoHyphens w:val="0"/>
              <w:spacing w:before="0" w:after="0"/>
              <w:jc w:val="right"/>
              <w:rPr>
                <w:color w:val="000000"/>
                <w:lang w:eastAsia="cs-CZ"/>
              </w:rPr>
            </w:pPr>
            <w:r w:rsidRPr="00ED0DE4">
              <w:rPr>
                <w:color w:val="000000"/>
                <w:szCs w:val="22"/>
                <w:lang w:eastAsia="cs-CZ"/>
              </w:rPr>
              <w:t>0,00</w:t>
            </w:r>
          </w:p>
        </w:tc>
      </w:tr>
      <w:tr w:rsidR="003B38EE" w:rsidRPr="00ED0DE4" w14:paraId="41E6922E" w14:textId="77777777" w:rsidTr="003B38EE">
        <w:trPr>
          <w:trHeight w:val="600"/>
        </w:trPr>
        <w:tc>
          <w:tcPr>
            <w:tcW w:w="1113"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4209F8A3" w14:textId="77777777" w:rsidR="003B38EE" w:rsidRPr="00ED0DE4" w:rsidRDefault="003B38EE" w:rsidP="003B38EE">
            <w:pPr>
              <w:suppressAutoHyphens w:val="0"/>
              <w:spacing w:before="0" w:after="0"/>
              <w:jc w:val="left"/>
              <w:rPr>
                <w:color w:val="000000"/>
                <w:lang w:eastAsia="cs-CZ"/>
              </w:rPr>
            </w:pPr>
            <w:r w:rsidRPr="00ED0DE4">
              <w:rPr>
                <w:color w:val="000000"/>
                <w:szCs w:val="22"/>
                <w:lang w:eastAsia="cs-CZ"/>
              </w:rPr>
              <w:t>PRV</w:t>
            </w:r>
          </w:p>
        </w:tc>
        <w:tc>
          <w:tcPr>
            <w:tcW w:w="94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139461AE" w14:textId="77777777" w:rsidR="003B38EE" w:rsidRPr="00ED0DE4" w:rsidRDefault="003B38EE" w:rsidP="003B38EE">
            <w:pPr>
              <w:suppressAutoHyphens w:val="0"/>
              <w:spacing w:before="0" w:after="0"/>
              <w:jc w:val="left"/>
              <w:rPr>
                <w:color w:val="000000"/>
                <w:lang w:eastAsia="cs-CZ"/>
              </w:rPr>
            </w:pPr>
            <w:r w:rsidRPr="00ED0DE4">
              <w:rPr>
                <w:color w:val="000000"/>
                <w:szCs w:val="22"/>
                <w:lang w:eastAsia="cs-CZ"/>
              </w:rPr>
              <w:t>6</w:t>
            </w:r>
          </w:p>
        </w:tc>
        <w:tc>
          <w:tcPr>
            <w:tcW w:w="955"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3E74093B" w14:textId="77777777" w:rsidR="003B38EE" w:rsidRPr="00ED0DE4" w:rsidRDefault="003B38EE" w:rsidP="003B38EE">
            <w:pPr>
              <w:suppressAutoHyphens w:val="0"/>
              <w:spacing w:before="0" w:after="0"/>
              <w:jc w:val="left"/>
              <w:rPr>
                <w:color w:val="000000"/>
                <w:lang w:eastAsia="cs-CZ"/>
              </w:rPr>
            </w:pPr>
            <w:r w:rsidRPr="00ED0DE4">
              <w:rPr>
                <w:color w:val="000000"/>
                <w:szCs w:val="22"/>
                <w:lang w:eastAsia="cs-CZ"/>
              </w:rPr>
              <w:t>6b</w:t>
            </w:r>
          </w:p>
        </w:tc>
        <w:tc>
          <w:tcPr>
            <w:tcW w:w="5074" w:type="dxa"/>
            <w:tcBorders>
              <w:top w:val="nil"/>
              <w:left w:val="nil"/>
              <w:bottom w:val="single" w:sz="4" w:space="0" w:color="auto"/>
              <w:right w:val="single" w:sz="4" w:space="0" w:color="auto"/>
            </w:tcBorders>
            <w:shd w:val="clear" w:color="auto" w:fill="auto"/>
            <w:vAlign w:val="bottom"/>
            <w:hideMark/>
          </w:tcPr>
          <w:p w14:paraId="0492FF0B" w14:textId="77777777" w:rsidR="003B38EE" w:rsidRPr="00ED0DE4" w:rsidRDefault="003B38EE" w:rsidP="003B38EE">
            <w:pPr>
              <w:suppressAutoHyphens w:val="0"/>
              <w:spacing w:before="0" w:after="0"/>
              <w:jc w:val="left"/>
              <w:rPr>
                <w:color w:val="000000"/>
                <w:lang w:eastAsia="cs-CZ"/>
              </w:rPr>
            </w:pPr>
            <w:r w:rsidRPr="00ED0DE4">
              <w:rPr>
                <w:color w:val="000000"/>
                <w:szCs w:val="22"/>
                <w:lang w:eastAsia="cs-CZ"/>
              </w:rPr>
              <w:t>19.2.1 Podpora provádění operací v rámci komunitně vedeného místního rozvoje</w:t>
            </w:r>
          </w:p>
        </w:tc>
        <w:tc>
          <w:tcPr>
            <w:tcW w:w="955" w:type="dxa"/>
            <w:tcBorders>
              <w:top w:val="nil"/>
              <w:left w:val="nil"/>
              <w:bottom w:val="single" w:sz="4" w:space="0" w:color="auto"/>
              <w:right w:val="single" w:sz="4" w:space="0" w:color="auto"/>
            </w:tcBorders>
            <w:shd w:val="clear" w:color="auto" w:fill="auto"/>
            <w:noWrap/>
            <w:vAlign w:val="bottom"/>
            <w:hideMark/>
          </w:tcPr>
          <w:p w14:paraId="164EFDF9" w14:textId="77777777" w:rsidR="003B38EE" w:rsidRPr="00ED0DE4" w:rsidRDefault="003B38EE" w:rsidP="003B38EE">
            <w:pPr>
              <w:suppressAutoHyphens w:val="0"/>
              <w:spacing w:before="0" w:after="0"/>
              <w:jc w:val="right"/>
              <w:rPr>
                <w:color w:val="000000"/>
                <w:lang w:eastAsia="cs-CZ"/>
              </w:rPr>
            </w:pPr>
            <w:r w:rsidRPr="00ED0DE4">
              <w:rPr>
                <w:color w:val="000000"/>
                <w:szCs w:val="22"/>
                <w:lang w:eastAsia="cs-CZ"/>
              </w:rPr>
              <w:t>34298,75</w:t>
            </w:r>
          </w:p>
        </w:tc>
        <w:tc>
          <w:tcPr>
            <w:tcW w:w="1198" w:type="dxa"/>
            <w:tcBorders>
              <w:top w:val="nil"/>
              <w:left w:val="nil"/>
              <w:bottom w:val="single" w:sz="4" w:space="0" w:color="auto"/>
              <w:right w:val="single" w:sz="4" w:space="0" w:color="auto"/>
            </w:tcBorders>
            <w:shd w:val="clear" w:color="auto" w:fill="auto"/>
            <w:noWrap/>
            <w:vAlign w:val="bottom"/>
            <w:hideMark/>
          </w:tcPr>
          <w:p w14:paraId="6F71FD0A" w14:textId="77777777" w:rsidR="003B38EE" w:rsidRPr="00ED0DE4" w:rsidRDefault="003B38EE" w:rsidP="003B38EE">
            <w:pPr>
              <w:suppressAutoHyphens w:val="0"/>
              <w:spacing w:before="0" w:after="0"/>
              <w:jc w:val="right"/>
              <w:rPr>
                <w:color w:val="000000"/>
                <w:lang w:eastAsia="cs-CZ"/>
              </w:rPr>
            </w:pPr>
            <w:r w:rsidRPr="00ED0DE4">
              <w:rPr>
                <w:color w:val="000000"/>
                <w:szCs w:val="22"/>
                <w:lang w:eastAsia="cs-CZ"/>
              </w:rPr>
              <w:t>10289,63</w:t>
            </w:r>
          </w:p>
        </w:tc>
        <w:tc>
          <w:tcPr>
            <w:tcW w:w="947" w:type="dxa"/>
            <w:tcBorders>
              <w:top w:val="nil"/>
              <w:left w:val="nil"/>
              <w:bottom w:val="single" w:sz="4" w:space="0" w:color="auto"/>
              <w:right w:val="single" w:sz="4" w:space="0" w:color="auto"/>
            </w:tcBorders>
            <w:shd w:val="clear" w:color="auto" w:fill="auto"/>
            <w:noWrap/>
            <w:vAlign w:val="bottom"/>
            <w:hideMark/>
          </w:tcPr>
          <w:p w14:paraId="030562B2" w14:textId="77777777" w:rsidR="003B38EE" w:rsidRPr="00ED0DE4" w:rsidRDefault="003B38EE" w:rsidP="003B38EE">
            <w:pPr>
              <w:suppressAutoHyphens w:val="0"/>
              <w:spacing w:before="0" w:after="0"/>
              <w:jc w:val="right"/>
              <w:rPr>
                <w:color w:val="000000"/>
                <w:lang w:eastAsia="cs-CZ"/>
              </w:rPr>
            </w:pPr>
            <w:r w:rsidRPr="00ED0DE4">
              <w:rPr>
                <w:color w:val="000000"/>
                <w:szCs w:val="22"/>
                <w:lang w:eastAsia="cs-CZ"/>
              </w:rPr>
              <w:t>3429,88</w:t>
            </w:r>
          </w:p>
        </w:tc>
        <w:tc>
          <w:tcPr>
            <w:tcW w:w="946" w:type="dxa"/>
            <w:tcBorders>
              <w:top w:val="nil"/>
              <w:left w:val="nil"/>
              <w:bottom w:val="single" w:sz="4" w:space="0" w:color="auto"/>
              <w:right w:val="single" w:sz="4" w:space="0" w:color="auto"/>
            </w:tcBorders>
            <w:shd w:val="clear" w:color="auto" w:fill="auto"/>
            <w:noWrap/>
            <w:vAlign w:val="bottom"/>
            <w:hideMark/>
          </w:tcPr>
          <w:p w14:paraId="00A7F619" w14:textId="77777777" w:rsidR="003B38EE" w:rsidRPr="00ED0DE4" w:rsidRDefault="003B38EE" w:rsidP="003B38EE">
            <w:pPr>
              <w:suppressAutoHyphens w:val="0"/>
              <w:spacing w:before="0" w:after="0"/>
              <w:jc w:val="right"/>
              <w:rPr>
                <w:color w:val="000000"/>
                <w:lang w:eastAsia="cs-CZ"/>
              </w:rPr>
            </w:pPr>
            <w:r w:rsidRPr="00ED0DE4">
              <w:rPr>
                <w:color w:val="000000"/>
                <w:szCs w:val="22"/>
                <w:lang w:eastAsia="cs-CZ"/>
              </w:rPr>
              <w:t>0,00</w:t>
            </w:r>
          </w:p>
        </w:tc>
        <w:tc>
          <w:tcPr>
            <w:tcW w:w="958" w:type="dxa"/>
            <w:tcBorders>
              <w:top w:val="nil"/>
              <w:left w:val="nil"/>
              <w:bottom w:val="single" w:sz="4" w:space="0" w:color="auto"/>
              <w:right w:val="single" w:sz="4" w:space="0" w:color="auto"/>
            </w:tcBorders>
            <w:shd w:val="clear" w:color="auto" w:fill="auto"/>
            <w:noWrap/>
            <w:vAlign w:val="bottom"/>
            <w:hideMark/>
          </w:tcPr>
          <w:p w14:paraId="4698CFBC" w14:textId="77777777" w:rsidR="003B38EE" w:rsidRPr="00ED0DE4" w:rsidRDefault="003B38EE" w:rsidP="003B38EE">
            <w:pPr>
              <w:suppressAutoHyphens w:val="0"/>
              <w:spacing w:before="0" w:after="0"/>
              <w:jc w:val="right"/>
              <w:rPr>
                <w:color w:val="000000"/>
                <w:lang w:eastAsia="cs-CZ"/>
              </w:rPr>
            </w:pPr>
            <w:r w:rsidRPr="00ED0DE4">
              <w:rPr>
                <w:color w:val="000000"/>
                <w:szCs w:val="22"/>
                <w:lang w:eastAsia="cs-CZ"/>
              </w:rPr>
              <w:t>20579,25</w:t>
            </w:r>
          </w:p>
        </w:tc>
        <w:tc>
          <w:tcPr>
            <w:tcW w:w="1128" w:type="dxa"/>
            <w:tcBorders>
              <w:top w:val="nil"/>
              <w:left w:val="nil"/>
              <w:bottom w:val="single" w:sz="4" w:space="0" w:color="auto"/>
              <w:right w:val="single" w:sz="4" w:space="0" w:color="auto"/>
            </w:tcBorders>
            <w:shd w:val="clear" w:color="auto" w:fill="auto"/>
            <w:noWrap/>
            <w:vAlign w:val="bottom"/>
            <w:hideMark/>
          </w:tcPr>
          <w:p w14:paraId="6F66480A" w14:textId="77777777" w:rsidR="003B38EE" w:rsidRPr="00ED0DE4" w:rsidRDefault="003B38EE" w:rsidP="003B38EE">
            <w:pPr>
              <w:suppressAutoHyphens w:val="0"/>
              <w:spacing w:before="0" w:after="0"/>
              <w:jc w:val="right"/>
              <w:rPr>
                <w:color w:val="000000"/>
                <w:lang w:eastAsia="cs-CZ"/>
              </w:rPr>
            </w:pPr>
            <w:r w:rsidRPr="00ED0DE4">
              <w:rPr>
                <w:color w:val="000000"/>
                <w:szCs w:val="22"/>
                <w:lang w:eastAsia="cs-CZ"/>
              </w:rPr>
              <w:t>0,00</w:t>
            </w:r>
          </w:p>
        </w:tc>
      </w:tr>
      <w:tr w:rsidR="003B38EE" w:rsidRPr="00ED0DE4" w14:paraId="361BEB57" w14:textId="77777777" w:rsidTr="003B38EE">
        <w:trPr>
          <w:trHeight w:val="600"/>
        </w:trPr>
        <w:tc>
          <w:tcPr>
            <w:tcW w:w="1113" w:type="dxa"/>
            <w:vMerge/>
            <w:tcBorders>
              <w:top w:val="nil"/>
              <w:left w:val="single" w:sz="4" w:space="0" w:color="auto"/>
              <w:bottom w:val="single" w:sz="4" w:space="0" w:color="auto"/>
              <w:right w:val="single" w:sz="4" w:space="0" w:color="auto"/>
            </w:tcBorders>
            <w:vAlign w:val="center"/>
            <w:hideMark/>
          </w:tcPr>
          <w:p w14:paraId="4582D3F0" w14:textId="77777777" w:rsidR="003B38EE" w:rsidRPr="00ED0DE4" w:rsidRDefault="003B38EE" w:rsidP="003B38EE">
            <w:pPr>
              <w:suppressAutoHyphens w:val="0"/>
              <w:spacing w:before="0" w:after="0"/>
              <w:jc w:val="left"/>
              <w:rPr>
                <w:color w:val="000000"/>
                <w:lang w:eastAsia="cs-CZ"/>
              </w:rPr>
            </w:pPr>
          </w:p>
        </w:tc>
        <w:tc>
          <w:tcPr>
            <w:tcW w:w="946" w:type="dxa"/>
            <w:vMerge/>
            <w:tcBorders>
              <w:top w:val="nil"/>
              <w:left w:val="single" w:sz="4" w:space="0" w:color="auto"/>
              <w:bottom w:val="single" w:sz="4" w:space="0" w:color="000000"/>
              <w:right w:val="single" w:sz="4" w:space="0" w:color="auto"/>
            </w:tcBorders>
            <w:vAlign w:val="center"/>
            <w:hideMark/>
          </w:tcPr>
          <w:p w14:paraId="4709873D" w14:textId="77777777" w:rsidR="003B38EE" w:rsidRPr="00ED0DE4" w:rsidRDefault="003B38EE" w:rsidP="003B38EE">
            <w:pPr>
              <w:suppressAutoHyphens w:val="0"/>
              <w:spacing w:before="0" w:after="0"/>
              <w:jc w:val="left"/>
              <w:rPr>
                <w:color w:val="000000"/>
                <w:lang w:eastAsia="cs-CZ"/>
              </w:rPr>
            </w:pPr>
          </w:p>
        </w:tc>
        <w:tc>
          <w:tcPr>
            <w:tcW w:w="955" w:type="dxa"/>
            <w:vMerge/>
            <w:tcBorders>
              <w:top w:val="nil"/>
              <w:left w:val="single" w:sz="4" w:space="0" w:color="auto"/>
              <w:bottom w:val="single" w:sz="4" w:space="0" w:color="000000"/>
              <w:right w:val="single" w:sz="4" w:space="0" w:color="auto"/>
            </w:tcBorders>
            <w:vAlign w:val="center"/>
            <w:hideMark/>
          </w:tcPr>
          <w:p w14:paraId="5395FBF6" w14:textId="77777777" w:rsidR="003B38EE" w:rsidRPr="00ED0DE4" w:rsidRDefault="003B38EE" w:rsidP="003B38EE">
            <w:pPr>
              <w:suppressAutoHyphens w:val="0"/>
              <w:spacing w:before="0" w:after="0"/>
              <w:jc w:val="left"/>
              <w:rPr>
                <w:color w:val="000000"/>
                <w:lang w:eastAsia="cs-CZ"/>
              </w:rPr>
            </w:pPr>
          </w:p>
        </w:tc>
        <w:tc>
          <w:tcPr>
            <w:tcW w:w="5074" w:type="dxa"/>
            <w:tcBorders>
              <w:top w:val="nil"/>
              <w:left w:val="nil"/>
              <w:bottom w:val="single" w:sz="4" w:space="0" w:color="auto"/>
              <w:right w:val="single" w:sz="4" w:space="0" w:color="auto"/>
            </w:tcBorders>
            <w:shd w:val="clear" w:color="auto" w:fill="auto"/>
            <w:vAlign w:val="bottom"/>
            <w:hideMark/>
          </w:tcPr>
          <w:p w14:paraId="3BEFED2D" w14:textId="77777777" w:rsidR="003B38EE" w:rsidRPr="00ED0DE4" w:rsidRDefault="003B38EE" w:rsidP="003B38EE">
            <w:pPr>
              <w:suppressAutoHyphens w:val="0"/>
              <w:spacing w:before="0" w:after="0"/>
              <w:jc w:val="left"/>
              <w:rPr>
                <w:color w:val="000000"/>
                <w:lang w:eastAsia="cs-CZ"/>
              </w:rPr>
            </w:pPr>
            <w:r w:rsidRPr="00ED0DE4">
              <w:rPr>
                <w:color w:val="000000"/>
                <w:szCs w:val="22"/>
                <w:lang w:eastAsia="cs-CZ"/>
              </w:rPr>
              <w:t>19.3.1 Příprava a provádění činností spolupráce místní akční skupiny</w:t>
            </w:r>
          </w:p>
        </w:tc>
        <w:tc>
          <w:tcPr>
            <w:tcW w:w="955" w:type="dxa"/>
            <w:tcBorders>
              <w:top w:val="nil"/>
              <w:left w:val="nil"/>
              <w:bottom w:val="single" w:sz="4" w:space="0" w:color="auto"/>
              <w:right w:val="single" w:sz="4" w:space="0" w:color="auto"/>
            </w:tcBorders>
            <w:shd w:val="clear" w:color="auto" w:fill="auto"/>
            <w:noWrap/>
            <w:vAlign w:val="bottom"/>
            <w:hideMark/>
          </w:tcPr>
          <w:p w14:paraId="7E6AA4E5" w14:textId="77777777" w:rsidR="003B38EE" w:rsidRPr="00ED0DE4" w:rsidRDefault="003B38EE" w:rsidP="003B38EE">
            <w:pPr>
              <w:suppressAutoHyphens w:val="0"/>
              <w:spacing w:before="0" w:after="0"/>
              <w:jc w:val="right"/>
              <w:rPr>
                <w:color w:val="000000"/>
                <w:lang w:eastAsia="cs-CZ"/>
              </w:rPr>
            </w:pPr>
            <w:r w:rsidRPr="00ED0DE4">
              <w:rPr>
                <w:color w:val="000000"/>
                <w:szCs w:val="22"/>
                <w:lang w:eastAsia="cs-CZ"/>
              </w:rPr>
              <w:t>818,13</w:t>
            </w:r>
          </w:p>
        </w:tc>
        <w:tc>
          <w:tcPr>
            <w:tcW w:w="1198" w:type="dxa"/>
            <w:tcBorders>
              <w:top w:val="nil"/>
              <w:left w:val="nil"/>
              <w:bottom w:val="single" w:sz="4" w:space="0" w:color="auto"/>
              <w:right w:val="single" w:sz="4" w:space="0" w:color="auto"/>
            </w:tcBorders>
            <w:shd w:val="clear" w:color="auto" w:fill="auto"/>
            <w:noWrap/>
            <w:vAlign w:val="bottom"/>
            <w:hideMark/>
          </w:tcPr>
          <w:p w14:paraId="5C44E551" w14:textId="77777777" w:rsidR="003B38EE" w:rsidRPr="00ED0DE4" w:rsidRDefault="003B38EE" w:rsidP="003B38EE">
            <w:pPr>
              <w:suppressAutoHyphens w:val="0"/>
              <w:spacing w:before="0" w:after="0"/>
              <w:jc w:val="right"/>
              <w:rPr>
                <w:color w:val="000000"/>
                <w:lang w:eastAsia="cs-CZ"/>
              </w:rPr>
            </w:pPr>
            <w:r w:rsidRPr="00ED0DE4">
              <w:rPr>
                <w:color w:val="000000"/>
                <w:szCs w:val="22"/>
                <w:lang w:eastAsia="cs-CZ"/>
              </w:rPr>
              <w:t>490,88</w:t>
            </w:r>
          </w:p>
        </w:tc>
        <w:tc>
          <w:tcPr>
            <w:tcW w:w="947" w:type="dxa"/>
            <w:tcBorders>
              <w:top w:val="nil"/>
              <w:left w:val="nil"/>
              <w:bottom w:val="single" w:sz="4" w:space="0" w:color="auto"/>
              <w:right w:val="single" w:sz="4" w:space="0" w:color="auto"/>
            </w:tcBorders>
            <w:shd w:val="clear" w:color="auto" w:fill="auto"/>
            <w:noWrap/>
            <w:vAlign w:val="bottom"/>
            <w:hideMark/>
          </w:tcPr>
          <w:p w14:paraId="5A1E45A4" w14:textId="77777777" w:rsidR="003B38EE" w:rsidRPr="00ED0DE4" w:rsidRDefault="003B38EE" w:rsidP="003B38EE">
            <w:pPr>
              <w:suppressAutoHyphens w:val="0"/>
              <w:spacing w:before="0" w:after="0"/>
              <w:jc w:val="right"/>
              <w:rPr>
                <w:color w:val="000000"/>
                <w:lang w:eastAsia="cs-CZ"/>
              </w:rPr>
            </w:pPr>
            <w:r w:rsidRPr="00ED0DE4">
              <w:rPr>
                <w:color w:val="000000"/>
                <w:szCs w:val="22"/>
                <w:lang w:eastAsia="cs-CZ"/>
              </w:rPr>
              <w:t>163,63</w:t>
            </w:r>
          </w:p>
        </w:tc>
        <w:tc>
          <w:tcPr>
            <w:tcW w:w="946" w:type="dxa"/>
            <w:tcBorders>
              <w:top w:val="nil"/>
              <w:left w:val="nil"/>
              <w:bottom w:val="single" w:sz="4" w:space="0" w:color="auto"/>
              <w:right w:val="single" w:sz="4" w:space="0" w:color="auto"/>
            </w:tcBorders>
            <w:shd w:val="clear" w:color="auto" w:fill="auto"/>
            <w:noWrap/>
            <w:vAlign w:val="bottom"/>
            <w:hideMark/>
          </w:tcPr>
          <w:p w14:paraId="56629006" w14:textId="77777777" w:rsidR="003B38EE" w:rsidRPr="00ED0DE4" w:rsidRDefault="003B38EE" w:rsidP="003B38EE">
            <w:pPr>
              <w:suppressAutoHyphens w:val="0"/>
              <w:spacing w:before="0" w:after="0"/>
              <w:jc w:val="right"/>
              <w:rPr>
                <w:color w:val="000000"/>
                <w:lang w:eastAsia="cs-CZ"/>
              </w:rPr>
            </w:pPr>
            <w:r w:rsidRPr="00ED0DE4">
              <w:rPr>
                <w:color w:val="000000"/>
                <w:szCs w:val="22"/>
                <w:lang w:eastAsia="cs-CZ"/>
              </w:rPr>
              <w:t>0,00</w:t>
            </w:r>
          </w:p>
        </w:tc>
        <w:tc>
          <w:tcPr>
            <w:tcW w:w="958" w:type="dxa"/>
            <w:tcBorders>
              <w:top w:val="nil"/>
              <w:left w:val="nil"/>
              <w:bottom w:val="single" w:sz="4" w:space="0" w:color="auto"/>
              <w:right w:val="single" w:sz="4" w:space="0" w:color="auto"/>
            </w:tcBorders>
            <w:shd w:val="clear" w:color="auto" w:fill="auto"/>
            <w:noWrap/>
            <w:vAlign w:val="bottom"/>
            <w:hideMark/>
          </w:tcPr>
          <w:p w14:paraId="1E3C2227" w14:textId="77777777" w:rsidR="003B38EE" w:rsidRPr="00ED0DE4" w:rsidRDefault="003B38EE" w:rsidP="003B38EE">
            <w:pPr>
              <w:suppressAutoHyphens w:val="0"/>
              <w:spacing w:before="0" w:after="0"/>
              <w:jc w:val="right"/>
              <w:rPr>
                <w:color w:val="000000"/>
                <w:lang w:eastAsia="cs-CZ"/>
              </w:rPr>
            </w:pPr>
            <w:r w:rsidRPr="00ED0DE4">
              <w:rPr>
                <w:color w:val="000000"/>
                <w:szCs w:val="22"/>
                <w:lang w:eastAsia="cs-CZ"/>
              </w:rPr>
              <w:t>163,63</w:t>
            </w:r>
          </w:p>
        </w:tc>
        <w:tc>
          <w:tcPr>
            <w:tcW w:w="1128" w:type="dxa"/>
            <w:tcBorders>
              <w:top w:val="nil"/>
              <w:left w:val="nil"/>
              <w:bottom w:val="single" w:sz="4" w:space="0" w:color="auto"/>
              <w:right w:val="single" w:sz="4" w:space="0" w:color="auto"/>
            </w:tcBorders>
            <w:shd w:val="clear" w:color="auto" w:fill="auto"/>
            <w:noWrap/>
            <w:vAlign w:val="bottom"/>
            <w:hideMark/>
          </w:tcPr>
          <w:p w14:paraId="03F70232" w14:textId="77777777" w:rsidR="003B38EE" w:rsidRPr="00ED0DE4" w:rsidRDefault="003B38EE" w:rsidP="003B38EE">
            <w:pPr>
              <w:suppressAutoHyphens w:val="0"/>
              <w:spacing w:before="0" w:after="0"/>
              <w:jc w:val="right"/>
              <w:rPr>
                <w:color w:val="000000"/>
                <w:lang w:eastAsia="cs-CZ"/>
              </w:rPr>
            </w:pPr>
            <w:r w:rsidRPr="00ED0DE4">
              <w:rPr>
                <w:color w:val="000000"/>
                <w:szCs w:val="22"/>
                <w:lang w:eastAsia="cs-CZ"/>
              </w:rPr>
              <w:t>0,00</w:t>
            </w:r>
          </w:p>
        </w:tc>
      </w:tr>
    </w:tbl>
    <w:p w14:paraId="682044C4" w14:textId="77777777" w:rsidR="00A27B60" w:rsidRPr="00ED0DE4" w:rsidRDefault="00A27B60" w:rsidP="003B6AE4">
      <w:pPr>
        <w:suppressAutoHyphens w:val="0"/>
        <w:spacing w:before="0" w:line="276" w:lineRule="auto"/>
        <w:jc w:val="left"/>
      </w:pPr>
    </w:p>
    <w:p w14:paraId="38FAFD14" w14:textId="77777777" w:rsidR="00A27B60" w:rsidRPr="00ED0DE4" w:rsidRDefault="00A27B60" w:rsidP="003B6AE4">
      <w:pPr>
        <w:suppressAutoHyphens w:val="0"/>
        <w:spacing w:before="0" w:line="276" w:lineRule="auto"/>
        <w:jc w:val="left"/>
      </w:pPr>
    </w:p>
    <w:p w14:paraId="0FCBB4FF" w14:textId="77777777" w:rsidR="00C01C09" w:rsidRPr="00ED0DE4" w:rsidRDefault="00C01C09" w:rsidP="003B6AE4">
      <w:pPr>
        <w:suppressAutoHyphens w:val="0"/>
        <w:spacing w:before="0" w:line="276" w:lineRule="auto"/>
        <w:jc w:val="left"/>
      </w:pPr>
      <w:r w:rsidRPr="00ED0DE4">
        <w:br w:type="page"/>
      </w:r>
    </w:p>
    <w:p w14:paraId="14EB4E1E" w14:textId="77777777" w:rsidR="00C01C09" w:rsidRPr="00ED0DE4" w:rsidRDefault="00C01C09" w:rsidP="003B6AE4">
      <w:pPr>
        <w:pStyle w:val="Heading4"/>
      </w:pPr>
      <w:r w:rsidRPr="00ED0DE4">
        <w:lastRenderedPageBreak/>
        <w:t>2019</w:t>
      </w:r>
    </w:p>
    <w:tbl>
      <w:tblPr>
        <w:tblW w:w="14220" w:type="dxa"/>
        <w:tblInd w:w="55" w:type="dxa"/>
        <w:tblCellMar>
          <w:left w:w="70" w:type="dxa"/>
          <w:right w:w="70" w:type="dxa"/>
        </w:tblCellMar>
        <w:tblLook w:val="04A0" w:firstRow="1" w:lastRow="0" w:firstColumn="1" w:lastColumn="0" w:noHBand="0" w:noVBand="1"/>
      </w:tblPr>
      <w:tblGrid>
        <w:gridCol w:w="1223"/>
        <w:gridCol w:w="946"/>
        <w:gridCol w:w="990"/>
        <w:gridCol w:w="4709"/>
        <w:gridCol w:w="987"/>
        <w:gridCol w:w="1198"/>
        <w:gridCol w:w="947"/>
        <w:gridCol w:w="946"/>
        <w:gridCol w:w="1036"/>
        <w:gridCol w:w="1238"/>
      </w:tblGrid>
      <w:tr w:rsidR="003B38EE" w:rsidRPr="00ED0DE4" w14:paraId="61DE4899" w14:textId="77777777" w:rsidTr="003B38EE">
        <w:trPr>
          <w:trHeight w:val="300"/>
        </w:trPr>
        <w:tc>
          <w:tcPr>
            <w:tcW w:w="1113" w:type="dxa"/>
            <w:vMerge w:val="restart"/>
            <w:tcBorders>
              <w:top w:val="single" w:sz="4" w:space="0" w:color="auto"/>
              <w:left w:val="single" w:sz="4" w:space="0" w:color="auto"/>
              <w:bottom w:val="single" w:sz="4" w:space="0" w:color="auto"/>
              <w:right w:val="single" w:sz="4" w:space="0" w:color="auto"/>
            </w:tcBorders>
            <w:shd w:val="clear" w:color="000000" w:fill="974807"/>
            <w:vAlign w:val="center"/>
            <w:hideMark/>
          </w:tcPr>
          <w:p w14:paraId="22208036" w14:textId="77777777" w:rsidR="003B38EE" w:rsidRPr="00ED0DE4" w:rsidRDefault="003B38EE" w:rsidP="003B38EE">
            <w:pPr>
              <w:suppressAutoHyphens w:val="0"/>
              <w:spacing w:before="0" w:after="0"/>
              <w:jc w:val="center"/>
              <w:rPr>
                <w:color w:val="FFFFFF"/>
                <w:lang w:eastAsia="cs-CZ"/>
              </w:rPr>
            </w:pPr>
            <w:r w:rsidRPr="00ED0DE4">
              <w:rPr>
                <w:color w:val="FFFFFF"/>
                <w:szCs w:val="22"/>
                <w:lang w:eastAsia="cs-CZ"/>
              </w:rPr>
              <w:t>Programový rámec</w:t>
            </w:r>
          </w:p>
        </w:tc>
        <w:tc>
          <w:tcPr>
            <w:tcW w:w="946" w:type="dxa"/>
            <w:vMerge w:val="restart"/>
            <w:tcBorders>
              <w:top w:val="single" w:sz="4" w:space="0" w:color="auto"/>
              <w:left w:val="single" w:sz="4" w:space="0" w:color="auto"/>
              <w:bottom w:val="single" w:sz="4" w:space="0" w:color="auto"/>
              <w:right w:val="single" w:sz="4" w:space="0" w:color="auto"/>
            </w:tcBorders>
            <w:shd w:val="clear" w:color="000000" w:fill="974807"/>
            <w:vAlign w:val="center"/>
            <w:hideMark/>
          </w:tcPr>
          <w:p w14:paraId="53E34AA4" w14:textId="77777777" w:rsidR="003B38EE" w:rsidRPr="00ED0DE4" w:rsidRDefault="003B38EE" w:rsidP="003B38EE">
            <w:pPr>
              <w:suppressAutoHyphens w:val="0"/>
              <w:spacing w:before="0" w:after="0"/>
              <w:jc w:val="center"/>
              <w:rPr>
                <w:color w:val="FFFFFF"/>
                <w:lang w:eastAsia="cs-CZ"/>
              </w:rPr>
            </w:pPr>
            <w:r w:rsidRPr="00ED0DE4">
              <w:rPr>
                <w:color w:val="FFFFFF"/>
                <w:szCs w:val="22"/>
                <w:lang w:eastAsia="cs-CZ"/>
              </w:rPr>
              <w:t>Prioritní osa OP / Priorita Unie</w:t>
            </w:r>
          </w:p>
        </w:tc>
        <w:tc>
          <w:tcPr>
            <w:tcW w:w="955" w:type="dxa"/>
            <w:vMerge w:val="restart"/>
            <w:tcBorders>
              <w:top w:val="single" w:sz="4" w:space="0" w:color="auto"/>
              <w:left w:val="single" w:sz="4" w:space="0" w:color="auto"/>
              <w:bottom w:val="single" w:sz="4" w:space="0" w:color="auto"/>
              <w:right w:val="single" w:sz="4" w:space="0" w:color="auto"/>
            </w:tcBorders>
            <w:shd w:val="clear" w:color="000000" w:fill="974807"/>
            <w:vAlign w:val="center"/>
            <w:hideMark/>
          </w:tcPr>
          <w:p w14:paraId="51B36A2A" w14:textId="77777777" w:rsidR="003B38EE" w:rsidRPr="00ED0DE4" w:rsidRDefault="003B38EE" w:rsidP="003B38EE">
            <w:pPr>
              <w:suppressAutoHyphens w:val="0"/>
              <w:spacing w:before="0" w:after="0"/>
              <w:jc w:val="center"/>
              <w:rPr>
                <w:color w:val="FFFFFF"/>
                <w:lang w:eastAsia="cs-CZ"/>
              </w:rPr>
            </w:pPr>
            <w:r w:rsidRPr="00ED0DE4">
              <w:rPr>
                <w:color w:val="FFFFFF"/>
                <w:szCs w:val="22"/>
                <w:lang w:eastAsia="cs-CZ"/>
              </w:rPr>
              <w:t>Investiční priorita OP / Prioritní oblast</w:t>
            </w:r>
          </w:p>
        </w:tc>
        <w:tc>
          <w:tcPr>
            <w:tcW w:w="5074" w:type="dxa"/>
            <w:vMerge w:val="restart"/>
            <w:tcBorders>
              <w:top w:val="single" w:sz="4" w:space="0" w:color="auto"/>
              <w:left w:val="single" w:sz="4" w:space="0" w:color="auto"/>
              <w:bottom w:val="single" w:sz="4" w:space="0" w:color="auto"/>
              <w:right w:val="single" w:sz="4" w:space="0" w:color="auto"/>
            </w:tcBorders>
            <w:shd w:val="clear" w:color="000000" w:fill="974807"/>
            <w:vAlign w:val="center"/>
            <w:hideMark/>
          </w:tcPr>
          <w:p w14:paraId="6AFCBF5F" w14:textId="77777777" w:rsidR="003B38EE" w:rsidRPr="00ED0DE4" w:rsidRDefault="003B38EE" w:rsidP="003B38EE">
            <w:pPr>
              <w:suppressAutoHyphens w:val="0"/>
              <w:spacing w:before="0" w:after="0"/>
              <w:jc w:val="center"/>
              <w:rPr>
                <w:color w:val="FFFFFF"/>
                <w:lang w:eastAsia="cs-CZ"/>
              </w:rPr>
            </w:pPr>
            <w:r w:rsidRPr="00ED0DE4">
              <w:rPr>
                <w:color w:val="FFFFFF"/>
                <w:szCs w:val="22"/>
                <w:lang w:eastAsia="cs-CZ"/>
              </w:rPr>
              <w:t>Specifický cíl OP / Operace PRV</w:t>
            </w:r>
          </w:p>
        </w:tc>
        <w:tc>
          <w:tcPr>
            <w:tcW w:w="5004" w:type="dxa"/>
            <w:gridSpan w:val="5"/>
            <w:tcBorders>
              <w:top w:val="single" w:sz="4" w:space="0" w:color="auto"/>
              <w:left w:val="nil"/>
              <w:bottom w:val="single" w:sz="4" w:space="0" w:color="auto"/>
              <w:right w:val="single" w:sz="4" w:space="0" w:color="auto"/>
            </w:tcBorders>
            <w:shd w:val="clear" w:color="000000" w:fill="974807"/>
            <w:vAlign w:val="center"/>
            <w:hideMark/>
          </w:tcPr>
          <w:p w14:paraId="7D4691D9" w14:textId="77777777" w:rsidR="003B38EE" w:rsidRPr="00ED0DE4" w:rsidRDefault="003B38EE" w:rsidP="003B38EE">
            <w:pPr>
              <w:suppressAutoHyphens w:val="0"/>
              <w:spacing w:before="0" w:after="0"/>
              <w:jc w:val="center"/>
              <w:rPr>
                <w:color w:val="FFFFFF"/>
                <w:lang w:eastAsia="cs-CZ"/>
              </w:rPr>
            </w:pPr>
            <w:r w:rsidRPr="00ED0DE4">
              <w:rPr>
                <w:color w:val="FFFFFF"/>
                <w:szCs w:val="22"/>
                <w:lang w:eastAsia="cs-CZ"/>
              </w:rPr>
              <w:t>Plán financování (způsobilé výdaje v tis. Kč)</w:t>
            </w:r>
          </w:p>
        </w:tc>
        <w:tc>
          <w:tcPr>
            <w:tcW w:w="1128" w:type="dxa"/>
            <w:vMerge w:val="restart"/>
            <w:tcBorders>
              <w:top w:val="single" w:sz="4" w:space="0" w:color="auto"/>
              <w:left w:val="single" w:sz="4" w:space="0" w:color="auto"/>
              <w:bottom w:val="single" w:sz="4" w:space="0" w:color="auto"/>
              <w:right w:val="single" w:sz="4" w:space="0" w:color="auto"/>
            </w:tcBorders>
            <w:shd w:val="clear" w:color="000000" w:fill="974807"/>
            <w:vAlign w:val="center"/>
            <w:hideMark/>
          </w:tcPr>
          <w:p w14:paraId="1756393B" w14:textId="77777777" w:rsidR="003B38EE" w:rsidRPr="00ED0DE4" w:rsidRDefault="003B38EE" w:rsidP="003B38EE">
            <w:pPr>
              <w:suppressAutoHyphens w:val="0"/>
              <w:spacing w:before="0" w:after="0"/>
              <w:jc w:val="center"/>
              <w:rPr>
                <w:color w:val="FFFFFF"/>
                <w:lang w:eastAsia="cs-CZ"/>
              </w:rPr>
            </w:pPr>
            <w:r w:rsidRPr="00ED0DE4">
              <w:rPr>
                <w:color w:val="FFFFFF"/>
                <w:szCs w:val="22"/>
                <w:lang w:eastAsia="cs-CZ"/>
              </w:rPr>
              <w:t>Nezpůsobilé výdaje (tis. Kč)</w:t>
            </w:r>
          </w:p>
        </w:tc>
      </w:tr>
      <w:tr w:rsidR="003B38EE" w:rsidRPr="00ED0DE4" w14:paraId="42953FD5" w14:textId="77777777" w:rsidTr="003B38EE">
        <w:trPr>
          <w:trHeight w:val="300"/>
        </w:trPr>
        <w:tc>
          <w:tcPr>
            <w:tcW w:w="1113" w:type="dxa"/>
            <w:vMerge/>
            <w:tcBorders>
              <w:top w:val="single" w:sz="4" w:space="0" w:color="auto"/>
              <w:left w:val="single" w:sz="4" w:space="0" w:color="auto"/>
              <w:bottom w:val="single" w:sz="4" w:space="0" w:color="auto"/>
              <w:right w:val="single" w:sz="4" w:space="0" w:color="auto"/>
            </w:tcBorders>
            <w:vAlign w:val="center"/>
            <w:hideMark/>
          </w:tcPr>
          <w:p w14:paraId="27941051" w14:textId="77777777" w:rsidR="003B38EE" w:rsidRPr="00ED0DE4" w:rsidRDefault="003B38EE" w:rsidP="003B38EE">
            <w:pPr>
              <w:suppressAutoHyphens w:val="0"/>
              <w:spacing w:before="0" w:after="0"/>
              <w:jc w:val="left"/>
              <w:rPr>
                <w:color w:val="FFFFFF"/>
                <w:lang w:eastAsia="cs-CZ"/>
              </w:rPr>
            </w:pPr>
          </w:p>
        </w:tc>
        <w:tc>
          <w:tcPr>
            <w:tcW w:w="946" w:type="dxa"/>
            <w:vMerge/>
            <w:tcBorders>
              <w:top w:val="single" w:sz="4" w:space="0" w:color="auto"/>
              <w:left w:val="single" w:sz="4" w:space="0" w:color="auto"/>
              <w:bottom w:val="single" w:sz="4" w:space="0" w:color="auto"/>
              <w:right w:val="single" w:sz="4" w:space="0" w:color="auto"/>
            </w:tcBorders>
            <w:vAlign w:val="center"/>
            <w:hideMark/>
          </w:tcPr>
          <w:p w14:paraId="7642BB21" w14:textId="77777777" w:rsidR="003B38EE" w:rsidRPr="00ED0DE4" w:rsidRDefault="003B38EE" w:rsidP="003B38EE">
            <w:pPr>
              <w:suppressAutoHyphens w:val="0"/>
              <w:spacing w:before="0" w:after="0"/>
              <w:jc w:val="left"/>
              <w:rPr>
                <w:color w:val="FFFFFF"/>
                <w:lang w:eastAsia="cs-CZ"/>
              </w:rPr>
            </w:pPr>
          </w:p>
        </w:tc>
        <w:tc>
          <w:tcPr>
            <w:tcW w:w="955" w:type="dxa"/>
            <w:vMerge/>
            <w:tcBorders>
              <w:top w:val="single" w:sz="4" w:space="0" w:color="auto"/>
              <w:left w:val="single" w:sz="4" w:space="0" w:color="auto"/>
              <w:bottom w:val="single" w:sz="4" w:space="0" w:color="auto"/>
              <w:right w:val="single" w:sz="4" w:space="0" w:color="auto"/>
            </w:tcBorders>
            <w:vAlign w:val="center"/>
            <w:hideMark/>
          </w:tcPr>
          <w:p w14:paraId="7911DAAB" w14:textId="77777777" w:rsidR="003B38EE" w:rsidRPr="00ED0DE4" w:rsidRDefault="003B38EE" w:rsidP="003B38EE">
            <w:pPr>
              <w:suppressAutoHyphens w:val="0"/>
              <w:spacing w:before="0" w:after="0"/>
              <w:jc w:val="left"/>
              <w:rPr>
                <w:color w:val="FFFFFF"/>
                <w:lang w:eastAsia="cs-CZ"/>
              </w:rPr>
            </w:pPr>
          </w:p>
        </w:tc>
        <w:tc>
          <w:tcPr>
            <w:tcW w:w="5074" w:type="dxa"/>
            <w:vMerge/>
            <w:tcBorders>
              <w:top w:val="single" w:sz="4" w:space="0" w:color="auto"/>
              <w:left w:val="single" w:sz="4" w:space="0" w:color="auto"/>
              <w:bottom w:val="single" w:sz="4" w:space="0" w:color="auto"/>
              <w:right w:val="single" w:sz="4" w:space="0" w:color="auto"/>
            </w:tcBorders>
            <w:vAlign w:val="center"/>
            <w:hideMark/>
          </w:tcPr>
          <w:p w14:paraId="3CFED1B9" w14:textId="77777777" w:rsidR="003B38EE" w:rsidRPr="00ED0DE4" w:rsidRDefault="003B38EE" w:rsidP="003B38EE">
            <w:pPr>
              <w:suppressAutoHyphens w:val="0"/>
              <w:spacing w:before="0" w:after="0"/>
              <w:jc w:val="left"/>
              <w:rPr>
                <w:color w:val="FFFFFF"/>
                <w:lang w:eastAsia="cs-CZ"/>
              </w:rPr>
            </w:pPr>
          </w:p>
        </w:tc>
        <w:tc>
          <w:tcPr>
            <w:tcW w:w="955" w:type="dxa"/>
            <w:vMerge w:val="restart"/>
            <w:tcBorders>
              <w:top w:val="nil"/>
              <w:left w:val="single" w:sz="4" w:space="0" w:color="auto"/>
              <w:bottom w:val="single" w:sz="4" w:space="0" w:color="auto"/>
              <w:right w:val="single" w:sz="4" w:space="0" w:color="auto"/>
            </w:tcBorders>
            <w:shd w:val="clear" w:color="000000" w:fill="FAC090"/>
            <w:vAlign w:val="center"/>
            <w:hideMark/>
          </w:tcPr>
          <w:p w14:paraId="16C08CF0" w14:textId="77777777" w:rsidR="003B38EE" w:rsidRPr="00ED0DE4" w:rsidRDefault="003B38EE" w:rsidP="003B38EE">
            <w:pPr>
              <w:suppressAutoHyphens w:val="0"/>
              <w:spacing w:before="0" w:after="0"/>
              <w:jc w:val="center"/>
              <w:rPr>
                <w:color w:val="000000"/>
                <w:lang w:eastAsia="cs-CZ"/>
              </w:rPr>
            </w:pPr>
            <w:r w:rsidRPr="00ED0DE4">
              <w:rPr>
                <w:color w:val="000000"/>
                <w:szCs w:val="22"/>
                <w:lang w:eastAsia="cs-CZ"/>
              </w:rPr>
              <w:t>Celkové způsobilé výdaje (CZV)</w:t>
            </w:r>
          </w:p>
        </w:tc>
        <w:tc>
          <w:tcPr>
            <w:tcW w:w="2145" w:type="dxa"/>
            <w:gridSpan w:val="2"/>
            <w:tcBorders>
              <w:top w:val="single" w:sz="4" w:space="0" w:color="auto"/>
              <w:left w:val="nil"/>
              <w:bottom w:val="single" w:sz="4" w:space="0" w:color="auto"/>
              <w:right w:val="single" w:sz="4" w:space="0" w:color="auto"/>
            </w:tcBorders>
            <w:shd w:val="clear" w:color="000000" w:fill="FAC090"/>
            <w:vAlign w:val="center"/>
            <w:hideMark/>
          </w:tcPr>
          <w:p w14:paraId="73EB87C9" w14:textId="77777777" w:rsidR="003B38EE" w:rsidRPr="00ED0DE4" w:rsidRDefault="003B38EE" w:rsidP="003B38EE">
            <w:pPr>
              <w:suppressAutoHyphens w:val="0"/>
              <w:spacing w:before="0" w:after="0"/>
              <w:jc w:val="center"/>
              <w:rPr>
                <w:color w:val="000000"/>
                <w:lang w:eastAsia="cs-CZ"/>
              </w:rPr>
            </w:pPr>
            <w:r w:rsidRPr="00ED0DE4">
              <w:rPr>
                <w:color w:val="000000"/>
                <w:szCs w:val="22"/>
                <w:lang w:eastAsia="cs-CZ"/>
              </w:rPr>
              <w:t>Z toho podpora</w:t>
            </w:r>
          </w:p>
        </w:tc>
        <w:tc>
          <w:tcPr>
            <w:tcW w:w="1904" w:type="dxa"/>
            <w:gridSpan w:val="2"/>
            <w:tcBorders>
              <w:top w:val="single" w:sz="4" w:space="0" w:color="auto"/>
              <w:left w:val="nil"/>
              <w:bottom w:val="single" w:sz="4" w:space="0" w:color="auto"/>
              <w:right w:val="single" w:sz="4" w:space="0" w:color="auto"/>
            </w:tcBorders>
            <w:shd w:val="clear" w:color="000000" w:fill="FAC090"/>
            <w:vAlign w:val="center"/>
            <w:hideMark/>
          </w:tcPr>
          <w:p w14:paraId="2DC5177E" w14:textId="77777777" w:rsidR="003B38EE" w:rsidRPr="00ED0DE4" w:rsidRDefault="003B38EE" w:rsidP="003B38EE">
            <w:pPr>
              <w:suppressAutoHyphens w:val="0"/>
              <w:spacing w:before="0" w:after="0"/>
              <w:jc w:val="center"/>
              <w:rPr>
                <w:color w:val="000000"/>
                <w:lang w:eastAsia="cs-CZ"/>
              </w:rPr>
            </w:pPr>
            <w:r w:rsidRPr="00ED0DE4">
              <w:rPr>
                <w:color w:val="000000"/>
                <w:szCs w:val="22"/>
                <w:lang w:eastAsia="cs-CZ"/>
              </w:rPr>
              <w:t>Z toho vlastní zdroje příjemce</w:t>
            </w:r>
          </w:p>
        </w:tc>
        <w:tc>
          <w:tcPr>
            <w:tcW w:w="1128" w:type="dxa"/>
            <w:vMerge/>
            <w:tcBorders>
              <w:top w:val="single" w:sz="4" w:space="0" w:color="auto"/>
              <w:left w:val="single" w:sz="4" w:space="0" w:color="auto"/>
              <w:bottom w:val="single" w:sz="4" w:space="0" w:color="auto"/>
              <w:right w:val="single" w:sz="4" w:space="0" w:color="auto"/>
            </w:tcBorders>
            <w:vAlign w:val="center"/>
            <w:hideMark/>
          </w:tcPr>
          <w:p w14:paraId="7D22FEC8" w14:textId="77777777" w:rsidR="003B38EE" w:rsidRPr="00ED0DE4" w:rsidRDefault="003B38EE" w:rsidP="003B38EE">
            <w:pPr>
              <w:suppressAutoHyphens w:val="0"/>
              <w:spacing w:before="0" w:after="0"/>
              <w:jc w:val="left"/>
              <w:rPr>
                <w:color w:val="FFFFFF"/>
                <w:lang w:eastAsia="cs-CZ"/>
              </w:rPr>
            </w:pPr>
          </w:p>
        </w:tc>
      </w:tr>
      <w:tr w:rsidR="003B38EE" w:rsidRPr="00ED0DE4" w14:paraId="23BBA9DF" w14:textId="77777777" w:rsidTr="003B38EE">
        <w:trPr>
          <w:trHeight w:val="1800"/>
        </w:trPr>
        <w:tc>
          <w:tcPr>
            <w:tcW w:w="1113" w:type="dxa"/>
            <w:vMerge/>
            <w:tcBorders>
              <w:top w:val="single" w:sz="4" w:space="0" w:color="auto"/>
              <w:left w:val="single" w:sz="4" w:space="0" w:color="auto"/>
              <w:bottom w:val="single" w:sz="4" w:space="0" w:color="auto"/>
              <w:right w:val="single" w:sz="4" w:space="0" w:color="auto"/>
            </w:tcBorders>
            <w:vAlign w:val="center"/>
            <w:hideMark/>
          </w:tcPr>
          <w:p w14:paraId="72BEADE9" w14:textId="77777777" w:rsidR="003B38EE" w:rsidRPr="00ED0DE4" w:rsidRDefault="003B38EE" w:rsidP="003B38EE">
            <w:pPr>
              <w:suppressAutoHyphens w:val="0"/>
              <w:spacing w:before="0" w:after="0"/>
              <w:jc w:val="left"/>
              <w:rPr>
                <w:color w:val="FFFFFF"/>
                <w:lang w:eastAsia="cs-CZ"/>
              </w:rPr>
            </w:pPr>
          </w:p>
        </w:tc>
        <w:tc>
          <w:tcPr>
            <w:tcW w:w="946" w:type="dxa"/>
            <w:vMerge/>
            <w:tcBorders>
              <w:top w:val="single" w:sz="4" w:space="0" w:color="auto"/>
              <w:left w:val="single" w:sz="4" w:space="0" w:color="auto"/>
              <w:bottom w:val="single" w:sz="4" w:space="0" w:color="auto"/>
              <w:right w:val="single" w:sz="4" w:space="0" w:color="auto"/>
            </w:tcBorders>
            <w:vAlign w:val="center"/>
            <w:hideMark/>
          </w:tcPr>
          <w:p w14:paraId="1822B431" w14:textId="77777777" w:rsidR="003B38EE" w:rsidRPr="00ED0DE4" w:rsidRDefault="003B38EE" w:rsidP="003B38EE">
            <w:pPr>
              <w:suppressAutoHyphens w:val="0"/>
              <w:spacing w:before="0" w:after="0"/>
              <w:jc w:val="left"/>
              <w:rPr>
                <w:color w:val="FFFFFF"/>
                <w:lang w:eastAsia="cs-CZ"/>
              </w:rPr>
            </w:pPr>
          </w:p>
        </w:tc>
        <w:tc>
          <w:tcPr>
            <w:tcW w:w="955" w:type="dxa"/>
            <w:vMerge/>
            <w:tcBorders>
              <w:top w:val="single" w:sz="4" w:space="0" w:color="auto"/>
              <w:left w:val="single" w:sz="4" w:space="0" w:color="auto"/>
              <w:bottom w:val="single" w:sz="4" w:space="0" w:color="auto"/>
              <w:right w:val="single" w:sz="4" w:space="0" w:color="auto"/>
            </w:tcBorders>
            <w:vAlign w:val="center"/>
            <w:hideMark/>
          </w:tcPr>
          <w:p w14:paraId="066768B0" w14:textId="77777777" w:rsidR="003B38EE" w:rsidRPr="00ED0DE4" w:rsidRDefault="003B38EE" w:rsidP="003B38EE">
            <w:pPr>
              <w:suppressAutoHyphens w:val="0"/>
              <w:spacing w:before="0" w:after="0"/>
              <w:jc w:val="left"/>
              <w:rPr>
                <w:color w:val="FFFFFF"/>
                <w:lang w:eastAsia="cs-CZ"/>
              </w:rPr>
            </w:pPr>
          </w:p>
        </w:tc>
        <w:tc>
          <w:tcPr>
            <w:tcW w:w="5074" w:type="dxa"/>
            <w:vMerge/>
            <w:tcBorders>
              <w:top w:val="single" w:sz="4" w:space="0" w:color="auto"/>
              <w:left w:val="single" w:sz="4" w:space="0" w:color="auto"/>
              <w:bottom w:val="single" w:sz="4" w:space="0" w:color="auto"/>
              <w:right w:val="single" w:sz="4" w:space="0" w:color="auto"/>
            </w:tcBorders>
            <w:vAlign w:val="center"/>
            <w:hideMark/>
          </w:tcPr>
          <w:p w14:paraId="4827D3D8" w14:textId="77777777" w:rsidR="003B38EE" w:rsidRPr="00ED0DE4" w:rsidRDefault="003B38EE" w:rsidP="003B38EE">
            <w:pPr>
              <w:suppressAutoHyphens w:val="0"/>
              <w:spacing w:before="0" w:after="0"/>
              <w:jc w:val="left"/>
              <w:rPr>
                <w:color w:val="FFFFFF"/>
                <w:lang w:eastAsia="cs-CZ"/>
              </w:rPr>
            </w:pPr>
          </w:p>
        </w:tc>
        <w:tc>
          <w:tcPr>
            <w:tcW w:w="955" w:type="dxa"/>
            <w:vMerge/>
            <w:tcBorders>
              <w:top w:val="nil"/>
              <w:left w:val="single" w:sz="4" w:space="0" w:color="auto"/>
              <w:bottom w:val="single" w:sz="4" w:space="0" w:color="auto"/>
              <w:right w:val="single" w:sz="4" w:space="0" w:color="auto"/>
            </w:tcBorders>
            <w:vAlign w:val="center"/>
            <w:hideMark/>
          </w:tcPr>
          <w:p w14:paraId="3AF6F03E" w14:textId="77777777" w:rsidR="003B38EE" w:rsidRPr="00ED0DE4" w:rsidRDefault="003B38EE" w:rsidP="003B38EE">
            <w:pPr>
              <w:suppressAutoHyphens w:val="0"/>
              <w:spacing w:before="0" w:after="0"/>
              <w:jc w:val="left"/>
              <w:rPr>
                <w:color w:val="000000"/>
                <w:lang w:eastAsia="cs-CZ"/>
              </w:rPr>
            </w:pPr>
          </w:p>
        </w:tc>
        <w:tc>
          <w:tcPr>
            <w:tcW w:w="1198" w:type="dxa"/>
            <w:tcBorders>
              <w:top w:val="nil"/>
              <w:left w:val="nil"/>
              <w:bottom w:val="single" w:sz="4" w:space="0" w:color="auto"/>
              <w:right w:val="single" w:sz="4" w:space="0" w:color="auto"/>
            </w:tcBorders>
            <w:shd w:val="clear" w:color="000000" w:fill="FAC090"/>
            <w:vAlign w:val="center"/>
            <w:hideMark/>
          </w:tcPr>
          <w:p w14:paraId="2E6B4E25" w14:textId="77777777" w:rsidR="003B38EE" w:rsidRPr="00ED0DE4" w:rsidRDefault="003B38EE" w:rsidP="003B38EE">
            <w:pPr>
              <w:suppressAutoHyphens w:val="0"/>
              <w:spacing w:before="0" w:after="0"/>
              <w:jc w:val="center"/>
              <w:rPr>
                <w:color w:val="000000"/>
                <w:lang w:eastAsia="cs-CZ"/>
              </w:rPr>
            </w:pPr>
            <w:r w:rsidRPr="00ED0DE4">
              <w:rPr>
                <w:color w:val="000000"/>
                <w:szCs w:val="22"/>
                <w:lang w:eastAsia="cs-CZ"/>
              </w:rPr>
              <w:t>Příspěvek unie (a)</w:t>
            </w:r>
          </w:p>
        </w:tc>
        <w:tc>
          <w:tcPr>
            <w:tcW w:w="947" w:type="dxa"/>
            <w:tcBorders>
              <w:top w:val="nil"/>
              <w:left w:val="nil"/>
              <w:bottom w:val="single" w:sz="4" w:space="0" w:color="auto"/>
              <w:right w:val="single" w:sz="4" w:space="0" w:color="auto"/>
            </w:tcBorders>
            <w:shd w:val="clear" w:color="000000" w:fill="FAC090"/>
            <w:vAlign w:val="center"/>
            <w:hideMark/>
          </w:tcPr>
          <w:p w14:paraId="65A1B030" w14:textId="77777777" w:rsidR="003B38EE" w:rsidRPr="00ED0DE4" w:rsidRDefault="003B38EE" w:rsidP="003B38EE">
            <w:pPr>
              <w:suppressAutoHyphens w:val="0"/>
              <w:spacing w:before="0" w:after="0"/>
              <w:jc w:val="center"/>
              <w:rPr>
                <w:color w:val="000000"/>
                <w:lang w:eastAsia="cs-CZ"/>
              </w:rPr>
            </w:pPr>
            <w:r w:rsidRPr="00ED0DE4">
              <w:rPr>
                <w:color w:val="000000"/>
                <w:szCs w:val="22"/>
                <w:lang w:eastAsia="cs-CZ"/>
              </w:rPr>
              <w:t>Národní veřejné zdroje (SR, SF) (b)</w:t>
            </w:r>
          </w:p>
        </w:tc>
        <w:tc>
          <w:tcPr>
            <w:tcW w:w="946" w:type="dxa"/>
            <w:tcBorders>
              <w:top w:val="nil"/>
              <w:left w:val="nil"/>
              <w:bottom w:val="single" w:sz="4" w:space="0" w:color="auto"/>
              <w:right w:val="single" w:sz="4" w:space="0" w:color="auto"/>
            </w:tcBorders>
            <w:shd w:val="clear" w:color="000000" w:fill="FAC090"/>
            <w:vAlign w:val="center"/>
            <w:hideMark/>
          </w:tcPr>
          <w:p w14:paraId="06F11DF9" w14:textId="77777777" w:rsidR="003B38EE" w:rsidRPr="00ED0DE4" w:rsidRDefault="003B38EE" w:rsidP="003B38EE">
            <w:pPr>
              <w:suppressAutoHyphens w:val="0"/>
              <w:spacing w:before="0" w:after="0"/>
              <w:jc w:val="center"/>
              <w:rPr>
                <w:color w:val="000000"/>
                <w:lang w:eastAsia="cs-CZ"/>
              </w:rPr>
            </w:pPr>
            <w:r w:rsidRPr="00ED0DE4">
              <w:rPr>
                <w:color w:val="000000"/>
                <w:szCs w:val="22"/>
                <w:lang w:eastAsia="cs-CZ"/>
              </w:rPr>
              <w:t>Národní veřejné zdroje (kraj, obec, jiné) (c)</w:t>
            </w:r>
          </w:p>
        </w:tc>
        <w:tc>
          <w:tcPr>
            <w:tcW w:w="958" w:type="dxa"/>
            <w:tcBorders>
              <w:top w:val="nil"/>
              <w:left w:val="nil"/>
              <w:bottom w:val="single" w:sz="4" w:space="0" w:color="auto"/>
              <w:right w:val="single" w:sz="4" w:space="0" w:color="auto"/>
            </w:tcBorders>
            <w:shd w:val="clear" w:color="000000" w:fill="FAC090"/>
            <w:vAlign w:val="center"/>
            <w:hideMark/>
          </w:tcPr>
          <w:p w14:paraId="6B178896" w14:textId="77777777" w:rsidR="003B38EE" w:rsidRPr="00ED0DE4" w:rsidRDefault="003B38EE" w:rsidP="003B38EE">
            <w:pPr>
              <w:suppressAutoHyphens w:val="0"/>
              <w:spacing w:before="0" w:after="0"/>
              <w:jc w:val="center"/>
              <w:rPr>
                <w:color w:val="000000"/>
                <w:lang w:eastAsia="cs-CZ"/>
              </w:rPr>
            </w:pPr>
            <w:r w:rsidRPr="00ED0DE4">
              <w:rPr>
                <w:color w:val="000000"/>
                <w:szCs w:val="22"/>
                <w:lang w:eastAsia="cs-CZ"/>
              </w:rPr>
              <w:t>Národní soukromé zdroje (d)</w:t>
            </w:r>
          </w:p>
        </w:tc>
        <w:tc>
          <w:tcPr>
            <w:tcW w:w="1128" w:type="dxa"/>
            <w:vMerge/>
            <w:tcBorders>
              <w:top w:val="single" w:sz="4" w:space="0" w:color="auto"/>
              <w:left w:val="single" w:sz="4" w:space="0" w:color="auto"/>
              <w:bottom w:val="single" w:sz="4" w:space="0" w:color="auto"/>
              <w:right w:val="single" w:sz="4" w:space="0" w:color="auto"/>
            </w:tcBorders>
            <w:vAlign w:val="center"/>
            <w:hideMark/>
          </w:tcPr>
          <w:p w14:paraId="00DFC600" w14:textId="77777777" w:rsidR="003B38EE" w:rsidRPr="00ED0DE4" w:rsidRDefault="003B38EE" w:rsidP="003B38EE">
            <w:pPr>
              <w:suppressAutoHyphens w:val="0"/>
              <w:spacing w:before="0" w:after="0"/>
              <w:jc w:val="left"/>
              <w:rPr>
                <w:color w:val="FFFFFF"/>
                <w:lang w:eastAsia="cs-CZ"/>
              </w:rPr>
            </w:pPr>
          </w:p>
        </w:tc>
      </w:tr>
      <w:tr w:rsidR="003B38EE" w:rsidRPr="00ED0DE4" w14:paraId="4517B631" w14:textId="77777777" w:rsidTr="003B38EE">
        <w:trPr>
          <w:trHeight w:val="900"/>
        </w:trPr>
        <w:tc>
          <w:tcPr>
            <w:tcW w:w="1113" w:type="dxa"/>
            <w:tcBorders>
              <w:top w:val="nil"/>
              <w:left w:val="single" w:sz="4" w:space="0" w:color="auto"/>
              <w:bottom w:val="single" w:sz="4" w:space="0" w:color="auto"/>
              <w:right w:val="single" w:sz="4" w:space="0" w:color="auto"/>
            </w:tcBorders>
            <w:shd w:val="clear" w:color="auto" w:fill="auto"/>
            <w:noWrap/>
            <w:vAlign w:val="bottom"/>
            <w:hideMark/>
          </w:tcPr>
          <w:p w14:paraId="71708882" w14:textId="77777777" w:rsidR="003B38EE" w:rsidRPr="00ED0DE4" w:rsidRDefault="003B38EE" w:rsidP="003B38EE">
            <w:pPr>
              <w:suppressAutoHyphens w:val="0"/>
              <w:spacing w:before="0" w:after="0"/>
              <w:jc w:val="left"/>
              <w:rPr>
                <w:color w:val="000000"/>
                <w:lang w:eastAsia="cs-CZ"/>
              </w:rPr>
            </w:pPr>
            <w:r w:rsidRPr="00ED0DE4">
              <w:rPr>
                <w:color w:val="000000"/>
                <w:szCs w:val="22"/>
                <w:lang w:eastAsia="cs-CZ"/>
              </w:rPr>
              <w:t>IROP</w:t>
            </w:r>
          </w:p>
        </w:tc>
        <w:tc>
          <w:tcPr>
            <w:tcW w:w="946" w:type="dxa"/>
            <w:tcBorders>
              <w:top w:val="nil"/>
              <w:left w:val="nil"/>
              <w:bottom w:val="single" w:sz="4" w:space="0" w:color="auto"/>
              <w:right w:val="single" w:sz="4" w:space="0" w:color="auto"/>
            </w:tcBorders>
            <w:shd w:val="clear" w:color="auto" w:fill="auto"/>
            <w:noWrap/>
            <w:vAlign w:val="bottom"/>
            <w:hideMark/>
          </w:tcPr>
          <w:p w14:paraId="0531C6EC" w14:textId="77777777" w:rsidR="003B38EE" w:rsidRPr="00ED0DE4" w:rsidRDefault="003B38EE" w:rsidP="003B38EE">
            <w:pPr>
              <w:suppressAutoHyphens w:val="0"/>
              <w:spacing w:before="0" w:after="0"/>
              <w:jc w:val="left"/>
              <w:rPr>
                <w:color w:val="000000"/>
                <w:lang w:eastAsia="cs-CZ"/>
              </w:rPr>
            </w:pPr>
            <w:r w:rsidRPr="00ED0DE4">
              <w:rPr>
                <w:color w:val="000000"/>
                <w:szCs w:val="22"/>
                <w:lang w:eastAsia="cs-CZ"/>
              </w:rPr>
              <w:t>4</w:t>
            </w:r>
          </w:p>
        </w:tc>
        <w:tc>
          <w:tcPr>
            <w:tcW w:w="955" w:type="dxa"/>
            <w:tcBorders>
              <w:top w:val="nil"/>
              <w:left w:val="nil"/>
              <w:bottom w:val="single" w:sz="4" w:space="0" w:color="auto"/>
              <w:right w:val="single" w:sz="4" w:space="0" w:color="auto"/>
            </w:tcBorders>
            <w:shd w:val="clear" w:color="auto" w:fill="auto"/>
            <w:noWrap/>
            <w:vAlign w:val="bottom"/>
            <w:hideMark/>
          </w:tcPr>
          <w:p w14:paraId="61A905F4" w14:textId="77777777" w:rsidR="003B38EE" w:rsidRPr="00ED0DE4" w:rsidRDefault="003B38EE" w:rsidP="003B38EE">
            <w:pPr>
              <w:suppressAutoHyphens w:val="0"/>
              <w:spacing w:before="0" w:after="0"/>
              <w:jc w:val="left"/>
              <w:rPr>
                <w:color w:val="000000"/>
                <w:lang w:eastAsia="cs-CZ"/>
              </w:rPr>
            </w:pPr>
            <w:r w:rsidRPr="00ED0DE4">
              <w:rPr>
                <w:color w:val="000000"/>
                <w:szCs w:val="22"/>
                <w:lang w:eastAsia="cs-CZ"/>
              </w:rPr>
              <w:t>9d</w:t>
            </w:r>
          </w:p>
        </w:tc>
        <w:tc>
          <w:tcPr>
            <w:tcW w:w="5074" w:type="dxa"/>
            <w:tcBorders>
              <w:top w:val="nil"/>
              <w:left w:val="nil"/>
              <w:bottom w:val="single" w:sz="4" w:space="0" w:color="auto"/>
              <w:right w:val="single" w:sz="4" w:space="0" w:color="auto"/>
            </w:tcBorders>
            <w:shd w:val="clear" w:color="auto" w:fill="auto"/>
            <w:vAlign w:val="bottom"/>
            <w:hideMark/>
          </w:tcPr>
          <w:p w14:paraId="2C5640A7" w14:textId="77777777" w:rsidR="003B38EE" w:rsidRPr="00ED0DE4" w:rsidRDefault="003B38EE" w:rsidP="003B38EE">
            <w:pPr>
              <w:suppressAutoHyphens w:val="0"/>
              <w:spacing w:before="0" w:after="0"/>
              <w:jc w:val="left"/>
              <w:rPr>
                <w:color w:val="000000"/>
                <w:lang w:eastAsia="cs-CZ"/>
              </w:rPr>
            </w:pPr>
            <w:r w:rsidRPr="00ED0DE4">
              <w:rPr>
                <w:color w:val="000000"/>
                <w:szCs w:val="22"/>
                <w:lang w:eastAsia="cs-CZ"/>
              </w:rPr>
              <w:t>4.1 Posílení komunitně vedeného místního rozvoje za účelem zvýšení kvality života ve venkovských oblastech a aktivizace místního potenciálu</w:t>
            </w:r>
          </w:p>
        </w:tc>
        <w:tc>
          <w:tcPr>
            <w:tcW w:w="955" w:type="dxa"/>
            <w:tcBorders>
              <w:top w:val="nil"/>
              <w:left w:val="nil"/>
              <w:bottom w:val="single" w:sz="4" w:space="0" w:color="auto"/>
              <w:right w:val="single" w:sz="4" w:space="0" w:color="auto"/>
            </w:tcBorders>
            <w:shd w:val="clear" w:color="auto" w:fill="auto"/>
            <w:noWrap/>
            <w:vAlign w:val="bottom"/>
            <w:hideMark/>
          </w:tcPr>
          <w:p w14:paraId="03FB0670" w14:textId="77777777" w:rsidR="003B38EE" w:rsidRPr="00ED0DE4" w:rsidRDefault="003B38EE" w:rsidP="003B38EE">
            <w:pPr>
              <w:suppressAutoHyphens w:val="0"/>
              <w:spacing w:before="0" w:after="0"/>
              <w:jc w:val="right"/>
              <w:rPr>
                <w:color w:val="000000"/>
                <w:lang w:eastAsia="cs-CZ"/>
              </w:rPr>
            </w:pPr>
            <w:r w:rsidRPr="00ED0DE4">
              <w:rPr>
                <w:color w:val="000000"/>
                <w:szCs w:val="22"/>
                <w:lang w:eastAsia="cs-CZ"/>
              </w:rPr>
              <w:t>17054,84</w:t>
            </w:r>
          </w:p>
        </w:tc>
        <w:tc>
          <w:tcPr>
            <w:tcW w:w="1198" w:type="dxa"/>
            <w:tcBorders>
              <w:top w:val="nil"/>
              <w:left w:val="nil"/>
              <w:bottom w:val="single" w:sz="4" w:space="0" w:color="auto"/>
              <w:right w:val="single" w:sz="4" w:space="0" w:color="auto"/>
            </w:tcBorders>
            <w:shd w:val="clear" w:color="auto" w:fill="auto"/>
            <w:noWrap/>
            <w:vAlign w:val="bottom"/>
            <w:hideMark/>
          </w:tcPr>
          <w:p w14:paraId="503299E7" w14:textId="77777777" w:rsidR="003B38EE" w:rsidRPr="00ED0DE4" w:rsidRDefault="003B38EE" w:rsidP="003B38EE">
            <w:pPr>
              <w:suppressAutoHyphens w:val="0"/>
              <w:spacing w:before="0" w:after="0"/>
              <w:jc w:val="right"/>
              <w:rPr>
                <w:color w:val="000000"/>
                <w:lang w:eastAsia="cs-CZ"/>
              </w:rPr>
            </w:pPr>
            <w:r w:rsidRPr="00ED0DE4">
              <w:rPr>
                <w:color w:val="000000"/>
                <w:szCs w:val="22"/>
                <w:lang w:eastAsia="cs-CZ"/>
              </w:rPr>
              <w:t>16202,10</w:t>
            </w:r>
          </w:p>
        </w:tc>
        <w:tc>
          <w:tcPr>
            <w:tcW w:w="947" w:type="dxa"/>
            <w:tcBorders>
              <w:top w:val="nil"/>
              <w:left w:val="nil"/>
              <w:bottom w:val="single" w:sz="4" w:space="0" w:color="auto"/>
              <w:right w:val="single" w:sz="4" w:space="0" w:color="auto"/>
            </w:tcBorders>
            <w:shd w:val="clear" w:color="auto" w:fill="auto"/>
            <w:noWrap/>
            <w:vAlign w:val="bottom"/>
            <w:hideMark/>
          </w:tcPr>
          <w:p w14:paraId="40471AFE" w14:textId="77777777" w:rsidR="003B38EE" w:rsidRPr="00ED0DE4" w:rsidRDefault="003B38EE" w:rsidP="003B38EE">
            <w:pPr>
              <w:suppressAutoHyphens w:val="0"/>
              <w:spacing w:before="0" w:after="0"/>
              <w:jc w:val="right"/>
              <w:rPr>
                <w:color w:val="000000"/>
                <w:lang w:eastAsia="cs-CZ"/>
              </w:rPr>
            </w:pPr>
            <w:r w:rsidRPr="00ED0DE4">
              <w:rPr>
                <w:color w:val="000000"/>
                <w:szCs w:val="22"/>
                <w:lang w:eastAsia="cs-CZ"/>
              </w:rPr>
              <w:t>0,00</w:t>
            </w:r>
          </w:p>
        </w:tc>
        <w:tc>
          <w:tcPr>
            <w:tcW w:w="946" w:type="dxa"/>
            <w:tcBorders>
              <w:top w:val="nil"/>
              <w:left w:val="nil"/>
              <w:bottom w:val="single" w:sz="4" w:space="0" w:color="auto"/>
              <w:right w:val="single" w:sz="4" w:space="0" w:color="auto"/>
            </w:tcBorders>
            <w:shd w:val="clear" w:color="auto" w:fill="auto"/>
            <w:noWrap/>
            <w:vAlign w:val="bottom"/>
            <w:hideMark/>
          </w:tcPr>
          <w:p w14:paraId="02E36795" w14:textId="77777777" w:rsidR="003B38EE" w:rsidRPr="00ED0DE4" w:rsidRDefault="003B38EE" w:rsidP="003B38EE">
            <w:pPr>
              <w:suppressAutoHyphens w:val="0"/>
              <w:spacing w:before="0" w:after="0"/>
              <w:jc w:val="right"/>
              <w:rPr>
                <w:color w:val="000000"/>
                <w:lang w:eastAsia="cs-CZ"/>
              </w:rPr>
            </w:pPr>
            <w:r w:rsidRPr="00ED0DE4">
              <w:rPr>
                <w:color w:val="000000"/>
                <w:szCs w:val="22"/>
                <w:lang w:eastAsia="cs-CZ"/>
              </w:rPr>
              <w:t>750,11</w:t>
            </w:r>
          </w:p>
        </w:tc>
        <w:tc>
          <w:tcPr>
            <w:tcW w:w="958" w:type="dxa"/>
            <w:tcBorders>
              <w:top w:val="nil"/>
              <w:left w:val="nil"/>
              <w:bottom w:val="single" w:sz="4" w:space="0" w:color="auto"/>
              <w:right w:val="single" w:sz="4" w:space="0" w:color="auto"/>
            </w:tcBorders>
            <w:shd w:val="clear" w:color="auto" w:fill="auto"/>
            <w:noWrap/>
            <w:vAlign w:val="bottom"/>
            <w:hideMark/>
          </w:tcPr>
          <w:p w14:paraId="6909626B" w14:textId="77777777" w:rsidR="003B38EE" w:rsidRPr="00ED0DE4" w:rsidRDefault="003B38EE" w:rsidP="003B38EE">
            <w:pPr>
              <w:suppressAutoHyphens w:val="0"/>
              <w:spacing w:before="0" w:after="0"/>
              <w:jc w:val="right"/>
              <w:rPr>
                <w:color w:val="000000"/>
                <w:lang w:eastAsia="cs-CZ"/>
              </w:rPr>
            </w:pPr>
            <w:r w:rsidRPr="00ED0DE4">
              <w:rPr>
                <w:color w:val="000000"/>
                <w:szCs w:val="22"/>
                <w:lang w:eastAsia="cs-CZ"/>
              </w:rPr>
              <w:t>102,63</w:t>
            </w:r>
          </w:p>
        </w:tc>
        <w:tc>
          <w:tcPr>
            <w:tcW w:w="1128" w:type="dxa"/>
            <w:tcBorders>
              <w:top w:val="nil"/>
              <w:left w:val="nil"/>
              <w:bottom w:val="single" w:sz="4" w:space="0" w:color="auto"/>
              <w:right w:val="single" w:sz="4" w:space="0" w:color="auto"/>
            </w:tcBorders>
            <w:shd w:val="clear" w:color="auto" w:fill="auto"/>
            <w:noWrap/>
            <w:vAlign w:val="bottom"/>
            <w:hideMark/>
          </w:tcPr>
          <w:p w14:paraId="281191EB" w14:textId="77777777" w:rsidR="003B38EE" w:rsidRPr="00ED0DE4" w:rsidRDefault="003B38EE" w:rsidP="003B38EE">
            <w:pPr>
              <w:suppressAutoHyphens w:val="0"/>
              <w:spacing w:before="0" w:after="0"/>
              <w:jc w:val="right"/>
              <w:rPr>
                <w:color w:val="000000"/>
                <w:lang w:eastAsia="cs-CZ"/>
              </w:rPr>
            </w:pPr>
            <w:r w:rsidRPr="00ED0DE4">
              <w:rPr>
                <w:color w:val="000000"/>
                <w:szCs w:val="22"/>
                <w:lang w:eastAsia="cs-CZ"/>
              </w:rPr>
              <w:t>0,00</w:t>
            </w:r>
          </w:p>
        </w:tc>
      </w:tr>
      <w:tr w:rsidR="003B38EE" w:rsidRPr="00ED0DE4" w14:paraId="09C79A60" w14:textId="77777777" w:rsidTr="003B38EE">
        <w:trPr>
          <w:trHeight w:val="900"/>
        </w:trPr>
        <w:tc>
          <w:tcPr>
            <w:tcW w:w="1113" w:type="dxa"/>
            <w:tcBorders>
              <w:top w:val="nil"/>
              <w:left w:val="single" w:sz="4" w:space="0" w:color="auto"/>
              <w:bottom w:val="single" w:sz="4" w:space="0" w:color="auto"/>
              <w:right w:val="single" w:sz="4" w:space="0" w:color="auto"/>
            </w:tcBorders>
            <w:shd w:val="clear" w:color="auto" w:fill="auto"/>
            <w:noWrap/>
            <w:vAlign w:val="bottom"/>
            <w:hideMark/>
          </w:tcPr>
          <w:p w14:paraId="39B55D21" w14:textId="77777777" w:rsidR="003B38EE" w:rsidRPr="00ED0DE4" w:rsidRDefault="003B38EE" w:rsidP="003B38EE">
            <w:pPr>
              <w:suppressAutoHyphens w:val="0"/>
              <w:spacing w:before="0" w:after="0"/>
              <w:jc w:val="left"/>
              <w:rPr>
                <w:color w:val="000000"/>
                <w:lang w:eastAsia="cs-CZ"/>
              </w:rPr>
            </w:pPr>
            <w:r w:rsidRPr="00ED0DE4">
              <w:rPr>
                <w:color w:val="000000"/>
                <w:szCs w:val="22"/>
                <w:lang w:eastAsia="cs-CZ"/>
              </w:rPr>
              <w:t>ZAM</w:t>
            </w:r>
          </w:p>
        </w:tc>
        <w:tc>
          <w:tcPr>
            <w:tcW w:w="946" w:type="dxa"/>
            <w:tcBorders>
              <w:top w:val="nil"/>
              <w:left w:val="nil"/>
              <w:bottom w:val="single" w:sz="4" w:space="0" w:color="auto"/>
              <w:right w:val="single" w:sz="4" w:space="0" w:color="auto"/>
            </w:tcBorders>
            <w:shd w:val="clear" w:color="auto" w:fill="auto"/>
            <w:noWrap/>
            <w:vAlign w:val="bottom"/>
            <w:hideMark/>
          </w:tcPr>
          <w:p w14:paraId="7DC280F8" w14:textId="77777777" w:rsidR="003B38EE" w:rsidRPr="00ED0DE4" w:rsidRDefault="003B38EE" w:rsidP="003B38EE">
            <w:pPr>
              <w:suppressAutoHyphens w:val="0"/>
              <w:spacing w:before="0" w:after="0"/>
              <w:jc w:val="left"/>
              <w:rPr>
                <w:color w:val="000000"/>
                <w:lang w:eastAsia="cs-CZ"/>
              </w:rPr>
            </w:pPr>
            <w:r w:rsidRPr="00ED0DE4">
              <w:rPr>
                <w:color w:val="000000"/>
                <w:szCs w:val="22"/>
                <w:lang w:eastAsia="cs-CZ"/>
              </w:rPr>
              <w:t>2</w:t>
            </w:r>
          </w:p>
        </w:tc>
        <w:tc>
          <w:tcPr>
            <w:tcW w:w="955" w:type="dxa"/>
            <w:tcBorders>
              <w:top w:val="nil"/>
              <w:left w:val="nil"/>
              <w:bottom w:val="single" w:sz="4" w:space="0" w:color="auto"/>
              <w:right w:val="single" w:sz="4" w:space="0" w:color="auto"/>
            </w:tcBorders>
            <w:shd w:val="clear" w:color="auto" w:fill="auto"/>
            <w:noWrap/>
            <w:vAlign w:val="bottom"/>
            <w:hideMark/>
          </w:tcPr>
          <w:p w14:paraId="29DA9CF6" w14:textId="77777777" w:rsidR="003B38EE" w:rsidRPr="00ED0DE4" w:rsidRDefault="003B38EE" w:rsidP="003B38EE">
            <w:pPr>
              <w:suppressAutoHyphens w:val="0"/>
              <w:spacing w:before="0" w:after="0"/>
              <w:jc w:val="left"/>
              <w:rPr>
                <w:color w:val="000000"/>
                <w:lang w:eastAsia="cs-CZ"/>
              </w:rPr>
            </w:pPr>
            <w:r w:rsidRPr="00ED0DE4">
              <w:rPr>
                <w:color w:val="000000"/>
                <w:szCs w:val="22"/>
                <w:lang w:eastAsia="cs-CZ"/>
              </w:rPr>
              <w:t>3</w:t>
            </w:r>
          </w:p>
        </w:tc>
        <w:tc>
          <w:tcPr>
            <w:tcW w:w="5074" w:type="dxa"/>
            <w:tcBorders>
              <w:top w:val="nil"/>
              <w:left w:val="nil"/>
              <w:bottom w:val="single" w:sz="4" w:space="0" w:color="auto"/>
              <w:right w:val="single" w:sz="4" w:space="0" w:color="auto"/>
            </w:tcBorders>
            <w:shd w:val="clear" w:color="auto" w:fill="auto"/>
            <w:vAlign w:val="bottom"/>
            <w:hideMark/>
          </w:tcPr>
          <w:p w14:paraId="42C44E60" w14:textId="77777777" w:rsidR="003B38EE" w:rsidRPr="00ED0DE4" w:rsidRDefault="003B38EE" w:rsidP="003B38EE">
            <w:pPr>
              <w:suppressAutoHyphens w:val="0"/>
              <w:spacing w:before="0" w:after="0"/>
              <w:jc w:val="left"/>
              <w:rPr>
                <w:color w:val="000000"/>
                <w:lang w:eastAsia="cs-CZ"/>
              </w:rPr>
            </w:pPr>
            <w:r w:rsidRPr="00ED0DE4">
              <w:rPr>
                <w:color w:val="000000"/>
                <w:szCs w:val="22"/>
                <w:lang w:eastAsia="cs-CZ"/>
              </w:rPr>
              <w:t>2.3.Zvýšit zapojení lokálních aktérů do řešení problémů nezaměstnanosti a sociálního začleňování ve venkovských oblastech</w:t>
            </w:r>
          </w:p>
        </w:tc>
        <w:tc>
          <w:tcPr>
            <w:tcW w:w="955" w:type="dxa"/>
            <w:tcBorders>
              <w:top w:val="nil"/>
              <w:left w:val="nil"/>
              <w:bottom w:val="single" w:sz="4" w:space="0" w:color="auto"/>
              <w:right w:val="single" w:sz="4" w:space="0" w:color="auto"/>
            </w:tcBorders>
            <w:shd w:val="clear" w:color="auto" w:fill="auto"/>
            <w:noWrap/>
            <w:vAlign w:val="bottom"/>
            <w:hideMark/>
          </w:tcPr>
          <w:p w14:paraId="7FFF9DE0" w14:textId="77777777" w:rsidR="003B38EE" w:rsidRPr="00ED0DE4" w:rsidRDefault="003B38EE" w:rsidP="003B38EE">
            <w:pPr>
              <w:suppressAutoHyphens w:val="0"/>
              <w:spacing w:before="0" w:after="0"/>
              <w:jc w:val="right"/>
              <w:rPr>
                <w:color w:val="000000"/>
                <w:lang w:eastAsia="cs-CZ"/>
              </w:rPr>
            </w:pPr>
            <w:r w:rsidRPr="00ED0DE4">
              <w:rPr>
                <w:color w:val="000000"/>
                <w:szCs w:val="22"/>
                <w:lang w:eastAsia="cs-CZ"/>
              </w:rPr>
              <w:t>4780,80</w:t>
            </w:r>
          </w:p>
        </w:tc>
        <w:tc>
          <w:tcPr>
            <w:tcW w:w="1198" w:type="dxa"/>
            <w:tcBorders>
              <w:top w:val="nil"/>
              <w:left w:val="nil"/>
              <w:bottom w:val="single" w:sz="4" w:space="0" w:color="auto"/>
              <w:right w:val="single" w:sz="4" w:space="0" w:color="auto"/>
            </w:tcBorders>
            <w:shd w:val="clear" w:color="auto" w:fill="auto"/>
            <w:noWrap/>
            <w:vAlign w:val="bottom"/>
            <w:hideMark/>
          </w:tcPr>
          <w:p w14:paraId="0C5894E3" w14:textId="77777777" w:rsidR="003B38EE" w:rsidRPr="00ED0DE4" w:rsidRDefault="003B38EE" w:rsidP="003B38EE">
            <w:pPr>
              <w:suppressAutoHyphens w:val="0"/>
              <w:spacing w:before="0" w:after="0"/>
              <w:jc w:val="right"/>
              <w:rPr>
                <w:color w:val="000000"/>
                <w:lang w:eastAsia="cs-CZ"/>
              </w:rPr>
            </w:pPr>
            <w:r w:rsidRPr="00ED0DE4">
              <w:rPr>
                <w:color w:val="000000"/>
                <w:szCs w:val="22"/>
                <w:lang w:eastAsia="cs-CZ"/>
              </w:rPr>
              <w:t>4063,68</w:t>
            </w:r>
          </w:p>
        </w:tc>
        <w:tc>
          <w:tcPr>
            <w:tcW w:w="947" w:type="dxa"/>
            <w:tcBorders>
              <w:top w:val="nil"/>
              <w:left w:val="nil"/>
              <w:bottom w:val="single" w:sz="4" w:space="0" w:color="auto"/>
              <w:right w:val="single" w:sz="4" w:space="0" w:color="auto"/>
            </w:tcBorders>
            <w:shd w:val="clear" w:color="auto" w:fill="auto"/>
            <w:noWrap/>
            <w:vAlign w:val="bottom"/>
            <w:hideMark/>
          </w:tcPr>
          <w:p w14:paraId="3D547B57" w14:textId="77777777" w:rsidR="003B38EE" w:rsidRPr="00ED0DE4" w:rsidRDefault="003B38EE" w:rsidP="003B38EE">
            <w:pPr>
              <w:suppressAutoHyphens w:val="0"/>
              <w:spacing w:before="0" w:after="0"/>
              <w:jc w:val="right"/>
              <w:rPr>
                <w:color w:val="000000"/>
                <w:lang w:eastAsia="cs-CZ"/>
              </w:rPr>
            </w:pPr>
            <w:r w:rsidRPr="00ED0DE4">
              <w:rPr>
                <w:color w:val="000000"/>
                <w:szCs w:val="22"/>
                <w:lang w:eastAsia="cs-CZ"/>
              </w:rPr>
              <w:t>372,53</w:t>
            </w:r>
          </w:p>
        </w:tc>
        <w:tc>
          <w:tcPr>
            <w:tcW w:w="946" w:type="dxa"/>
            <w:tcBorders>
              <w:top w:val="nil"/>
              <w:left w:val="nil"/>
              <w:bottom w:val="single" w:sz="4" w:space="0" w:color="auto"/>
              <w:right w:val="single" w:sz="4" w:space="0" w:color="auto"/>
            </w:tcBorders>
            <w:shd w:val="clear" w:color="auto" w:fill="auto"/>
            <w:noWrap/>
            <w:vAlign w:val="bottom"/>
            <w:hideMark/>
          </w:tcPr>
          <w:p w14:paraId="6D0C9F41" w14:textId="77777777" w:rsidR="003B38EE" w:rsidRPr="00ED0DE4" w:rsidRDefault="003B38EE" w:rsidP="003B38EE">
            <w:pPr>
              <w:suppressAutoHyphens w:val="0"/>
              <w:spacing w:before="0" w:after="0"/>
              <w:jc w:val="right"/>
              <w:rPr>
                <w:color w:val="000000"/>
                <w:lang w:eastAsia="cs-CZ"/>
              </w:rPr>
            </w:pPr>
            <w:r w:rsidRPr="00ED0DE4">
              <w:rPr>
                <w:color w:val="000000"/>
                <w:szCs w:val="22"/>
                <w:lang w:eastAsia="cs-CZ"/>
              </w:rPr>
              <w:t>97,09</w:t>
            </w:r>
          </w:p>
        </w:tc>
        <w:tc>
          <w:tcPr>
            <w:tcW w:w="958" w:type="dxa"/>
            <w:tcBorders>
              <w:top w:val="nil"/>
              <w:left w:val="nil"/>
              <w:bottom w:val="single" w:sz="4" w:space="0" w:color="auto"/>
              <w:right w:val="single" w:sz="4" w:space="0" w:color="auto"/>
            </w:tcBorders>
            <w:shd w:val="clear" w:color="auto" w:fill="auto"/>
            <w:noWrap/>
            <w:vAlign w:val="bottom"/>
            <w:hideMark/>
          </w:tcPr>
          <w:p w14:paraId="18467AF9" w14:textId="77777777" w:rsidR="003B38EE" w:rsidRPr="00ED0DE4" w:rsidRDefault="003B38EE" w:rsidP="003B38EE">
            <w:pPr>
              <w:suppressAutoHyphens w:val="0"/>
              <w:spacing w:before="0" w:after="0"/>
              <w:jc w:val="right"/>
              <w:rPr>
                <w:color w:val="000000"/>
                <w:lang w:eastAsia="cs-CZ"/>
              </w:rPr>
            </w:pPr>
            <w:r w:rsidRPr="00ED0DE4">
              <w:rPr>
                <w:color w:val="000000"/>
                <w:szCs w:val="22"/>
                <w:lang w:eastAsia="cs-CZ"/>
              </w:rPr>
              <w:t>247,50</w:t>
            </w:r>
          </w:p>
        </w:tc>
        <w:tc>
          <w:tcPr>
            <w:tcW w:w="1128" w:type="dxa"/>
            <w:tcBorders>
              <w:top w:val="nil"/>
              <w:left w:val="nil"/>
              <w:bottom w:val="single" w:sz="4" w:space="0" w:color="auto"/>
              <w:right w:val="single" w:sz="4" w:space="0" w:color="auto"/>
            </w:tcBorders>
            <w:shd w:val="clear" w:color="auto" w:fill="auto"/>
            <w:noWrap/>
            <w:vAlign w:val="bottom"/>
            <w:hideMark/>
          </w:tcPr>
          <w:p w14:paraId="62E86DC2" w14:textId="77777777" w:rsidR="003B38EE" w:rsidRPr="00ED0DE4" w:rsidRDefault="003B38EE" w:rsidP="003B38EE">
            <w:pPr>
              <w:suppressAutoHyphens w:val="0"/>
              <w:spacing w:before="0" w:after="0"/>
              <w:jc w:val="right"/>
              <w:rPr>
                <w:color w:val="000000"/>
                <w:lang w:eastAsia="cs-CZ"/>
              </w:rPr>
            </w:pPr>
            <w:r w:rsidRPr="00ED0DE4">
              <w:rPr>
                <w:color w:val="000000"/>
                <w:szCs w:val="22"/>
                <w:lang w:eastAsia="cs-CZ"/>
              </w:rPr>
              <w:t>0,00</w:t>
            </w:r>
          </w:p>
        </w:tc>
      </w:tr>
      <w:tr w:rsidR="003B38EE" w:rsidRPr="00ED0DE4" w14:paraId="27678D36" w14:textId="77777777" w:rsidTr="003B38EE">
        <w:trPr>
          <w:trHeight w:val="600"/>
        </w:trPr>
        <w:tc>
          <w:tcPr>
            <w:tcW w:w="1113"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497A01C2" w14:textId="77777777" w:rsidR="003B38EE" w:rsidRPr="00ED0DE4" w:rsidRDefault="003B38EE" w:rsidP="003B38EE">
            <w:pPr>
              <w:suppressAutoHyphens w:val="0"/>
              <w:spacing w:before="0" w:after="0"/>
              <w:jc w:val="left"/>
              <w:rPr>
                <w:color w:val="000000"/>
                <w:lang w:eastAsia="cs-CZ"/>
              </w:rPr>
            </w:pPr>
            <w:r w:rsidRPr="00ED0DE4">
              <w:rPr>
                <w:color w:val="000000"/>
                <w:szCs w:val="22"/>
                <w:lang w:eastAsia="cs-CZ"/>
              </w:rPr>
              <w:t>PRV</w:t>
            </w:r>
          </w:p>
        </w:tc>
        <w:tc>
          <w:tcPr>
            <w:tcW w:w="94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68A241BF" w14:textId="77777777" w:rsidR="003B38EE" w:rsidRPr="00ED0DE4" w:rsidRDefault="003B38EE" w:rsidP="003B38EE">
            <w:pPr>
              <w:suppressAutoHyphens w:val="0"/>
              <w:spacing w:before="0" w:after="0"/>
              <w:jc w:val="left"/>
              <w:rPr>
                <w:color w:val="000000"/>
                <w:lang w:eastAsia="cs-CZ"/>
              </w:rPr>
            </w:pPr>
            <w:r w:rsidRPr="00ED0DE4">
              <w:rPr>
                <w:color w:val="000000"/>
                <w:szCs w:val="22"/>
                <w:lang w:eastAsia="cs-CZ"/>
              </w:rPr>
              <w:t>6</w:t>
            </w:r>
          </w:p>
        </w:tc>
        <w:tc>
          <w:tcPr>
            <w:tcW w:w="955"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33C12729" w14:textId="77777777" w:rsidR="003B38EE" w:rsidRPr="00ED0DE4" w:rsidRDefault="003B38EE" w:rsidP="003B38EE">
            <w:pPr>
              <w:suppressAutoHyphens w:val="0"/>
              <w:spacing w:before="0" w:after="0"/>
              <w:jc w:val="left"/>
              <w:rPr>
                <w:color w:val="000000"/>
                <w:lang w:eastAsia="cs-CZ"/>
              </w:rPr>
            </w:pPr>
            <w:r w:rsidRPr="00ED0DE4">
              <w:rPr>
                <w:color w:val="000000"/>
                <w:szCs w:val="22"/>
                <w:lang w:eastAsia="cs-CZ"/>
              </w:rPr>
              <w:t>6b</w:t>
            </w:r>
          </w:p>
        </w:tc>
        <w:tc>
          <w:tcPr>
            <w:tcW w:w="5074" w:type="dxa"/>
            <w:tcBorders>
              <w:top w:val="nil"/>
              <w:left w:val="nil"/>
              <w:bottom w:val="single" w:sz="4" w:space="0" w:color="auto"/>
              <w:right w:val="single" w:sz="4" w:space="0" w:color="auto"/>
            </w:tcBorders>
            <w:shd w:val="clear" w:color="auto" w:fill="auto"/>
            <w:vAlign w:val="bottom"/>
            <w:hideMark/>
          </w:tcPr>
          <w:p w14:paraId="14082384" w14:textId="77777777" w:rsidR="003B38EE" w:rsidRPr="00ED0DE4" w:rsidRDefault="003B38EE" w:rsidP="003B38EE">
            <w:pPr>
              <w:suppressAutoHyphens w:val="0"/>
              <w:spacing w:before="0" w:after="0"/>
              <w:jc w:val="left"/>
              <w:rPr>
                <w:color w:val="000000"/>
                <w:lang w:eastAsia="cs-CZ"/>
              </w:rPr>
            </w:pPr>
            <w:r w:rsidRPr="00ED0DE4">
              <w:rPr>
                <w:color w:val="000000"/>
                <w:szCs w:val="22"/>
                <w:lang w:eastAsia="cs-CZ"/>
              </w:rPr>
              <w:t>19.2.1 Podpora provádění operací v rámci komunitně vedeného místního rozvoje</w:t>
            </w:r>
          </w:p>
        </w:tc>
        <w:tc>
          <w:tcPr>
            <w:tcW w:w="955" w:type="dxa"/>
            <w:tcBorders>
              <w:top w:val="nil"/>
              <w:left w:val="nil"/>
              <w:bottom w:val="single" w:sz="4" w:space="0" w:color="auto"/>
              <w:right w:val="single" w:sz="4" w:space="0" w:color="auto"/>
            </w:tcBorders>
            <w:shd w:val="clear" w:color="auto" w:fill="auto"/>
            <w:noWrap/>
            <w:vAlign w:val="bottom"/>
            <w:hideMark/>
          </w:tcPr>
          <w:p w14:paraId="17474DB5" w14:textId="77777777" w:rsidR="003B38EE" w:rsidRPr="00ED0DE4" w:rsidRDefault="003B38EE" w:rsidP="003B38EE">
            <w:pPr>
              <w:suppressAutoHyphens w:val="0"/>
              <w:spacing w:before="0" w:after="0"/>
              <w:jc w:val="right"/>
              <w:rPr>
                <w:color w:val="000000"/>
                <w:lang w:eastAsia="cs-CZ"/>
              </w:rPr>
            </w:pPr>
            <w:r w:rsidRPr="00ED0DE4">
              <w:rPr>
                <w:color w:val="000000"/>
                <w:szCs w:val="22"/>
                <w:lang w:eastAsia="cs-CZ"/>
              </w:rPr>
              <w:t>20579,25</w:t>
            </w:r>
          </w:p>
        </w:tc>
        <w:tc>
          <w:tcPr>
            <w:tcW w:w="1198" w:type="dxa"/>
            <w:tcBorders>
              <w:top w:val="nil"/>
              <w:left w:val="nil"/>
              <w:bottom w:val="single" w:sz="4" w:space="0" w:color="auto"/>
              <w:right w:val="single" w:sz="4" w:space="0" w:color="auto"/>
            </w:tcBorders>
            <w:shd w:val="clear" w:color="auto" w:fill="auto"/>
            <w:noWrap/>
            <w:vAlign w:val="bottom"/>
            <w:hideMark/>
          </w:tcPr>
          <w:p w14:paraId="257CC88F" w14:textId="77777777" w:rsidR="003B38EE" w:rsidRPr="00ED0DE4" w:rsidRDefault="003B38EE" w:rsidP="003B38EE">
            <w:pPr>
              <w:suppressAutoHyphens w:val="0"/>
              <w:spacing w:before="0" w:after="0"/>
              <w:jc w:val="right"/>
              <w:rPr>
                <w:color w:val="000000"/>
                <w:lang w:eastAsia="cs-CZ"/>
              </w:rPr>
            </w:pPr>
            <w:r w:rsidRPr="00ED0DE4">
              <w:rPr>
                <w:color w:val="000000"/>
                <w:szCs w:val="22"/>
                <w:lang w:eastAsia="cs-CZ"/>
              </w:rPr>
              <w:t>6173,78</w:t>
            </w:r>
          </w:p>
        </w:tc>
        <w:tc>
          <w:tcPr>
            <w:tcW w:w="947" w:type="dxa"/>
            <w:tcBorders>
              <w:top w:val="nil"/>
              <w:left w:val="nil"/>
              <w:bottom w:val="single" w:sz="4" w:space="0" w:color="auto"/>
              <w:right w:val="single" w:sz="4" w:space="0" w:color="auto"/>
            </w:tcBorders>
            <w:shd w:val="clear" w:color="auto" w:fill="auto"/>
            <w:noWrap/>
            <w:vAlign w:val="bottom"/>
            <w:hideMark/>
          </w:tcPr>
          <w:p w14:paraId="3F26EB71" w14:textId="77777777" w:rsidR="003B38EE" w:rsidRPr="00ED0DE4" w:rsidRDefault="003B38EE" w:rsidP="003B38EE">
            <w:pPr>
              <w:suppressAutoHyphens w:val="0"/>
              <w:spacing w:before="0" w:after="0"/>
              <w:jc w:val="right"/>
              <w:rPr>
                <w:color w:val="000000"/>
                <w:lang w:eastAsia="cs-CZ"/>
              </w:rPr>
            </w:pPr>
            <w:r w:rsidRPr="00ED0DE4">
              <w:rPr>
                <w:color w:val="000000"/>
                <w:szCs w:val="22"/>
                <w:lang w:eastAsia="cs-CZ"/>
              </w:rPr>
              <w:t>2057,93</w:t>
            </w:r>
          </w:p>
        </w:tc>
        <w:tc>
          <w:tcPr>
            <w:tcW w:w="946" w:type="dxa"/>
            <w:tcBorders>
              <w:top w:val="nil"/>
              <w:left w:val="nil"/>
              <w:bottom w:val="single" w:sz="4" w:space="0" w:color="auto"/>
              <w:right w:val="single" w:sz="4" w:space="0" w:color="auto"/>
            </w:tcBorders>
            <w:shd w:val="clear" w:color="auto" w:fill="auto"/>
            <w:noWrap/>
            <w:vAlign w:val="bottom"/>
            <w:hideMark/>
          </w:tcPr>
          <w:p w14:paraId="5323318E" w14:textId="77777777" w:rsidR="003B38EE" w:rsidRPr="00ED0DE4" w:rsidRDefault="003B38EE" w:rsidP="003B38EE">
            <w:pPr>
              <w:suppressAutoHyphens w:val="0"/>
              <w:spacing w:before="0" w:after="0"/>
              <w:jc w:val="right"/>
              <w:rPr>
                <w:color w:val="000000"/>
                <w:lang w:eastAsia="cs-CZ"/>
              </w:rPr>
            </w:pPr>
            <w:r w:rsidRPr="00ED0DE4">
              <w:rPr>
                <w:color w:val="000000"/>
                <w:szCs w:val="22"/>
                <w:lang w:eastAsia="cs-CZ"/>
              </w:rPr>
              <w:t>0,00</w:t>
            </w:r>
          </w:p>
        </w:tc>
        <w:tc>
          <w:tcPr>
            <w:tcW w:w="958" w:type="dxa"/>
            <w:tcBorders>
              <w:top w:val="nil"/>
              <w:left w:val="nil"/>
              <w:bottom w:val="single" w:sz="4" w:space="0" w:color="auto"/>
              <w:right w:val="single" w:sz="4" w:space="0" w:color="auto"/>
            </w:tcBorders>
            <w:shd w:val="clear" w:color="auto" w:fill="auto"/>
            <w:noWrap/>
            <w:vAlign w:val="bottom"/>
            <w:hideMark/>
          </w:tcPr>
          <w:p w14:paraId="0830F6D2" w14:textId="77777777" w:rsidR="003B38EE" w:rsidRPr="00ED0DE4" w:rsidRDefault="003B38EE" w:rsidP="003B38EE">
            <w:pPr>
              <w:suppressAutoHyphens w:val="0"/>
              <w:spacing w:before="0" w:after="0"/>
              <w:jc w:val="right"/>
              <w:rPr>
                <w:color w:val="000000"/>
                <w:lang w:eastAsia="cs-CZ"/>
              </w:rPr>
            </w:pPr>
            <w:r w:rsidRPr="00ED0DE4">
              <w:rPr>
                <w:color w:val="000000"/>
                <w:szCs w:val="22"/>
                <w:lang w:eastAsia="cs-CZ"/>
              </w:rPr>
              <w:t>12347,55</w:t>
            </w:r>
          </w:p>
        </w:tc>
        <w:tc>
          <w:tcPr>
            <w:tcW w:w="1128" w:type="dxa"/>
            <w:tcBorders>
              <w:top w:val="nil"/>
              <w:left w:val="nil"/>
              <w:bottom w:val="single" w:sz="4" w:space="0" w:color="auto"/>
              <w:right w:val="single" w:sz="4" w:space="0" w:color="auto"/>
            </w:tcBorders>
            <w:shd w:val="clear" w:color="auto" w:fill="auto"/>
            <w:noWrap/>
            <w:vAlign w:val="bottom"/>
            <w:hideMark/>
          </w:tcPr>
          <w:p w14:paraId="59798EC9" w14:textId="77777777" w:rsidR="003B38EE" w:rsidRPr="00ED0DE4" w:rsidRDefault="003B38EE" w:rsidP="003B38EE">
            <w:pPr>
              <w:suppressAutoHyphens w:val="0"/>
              <w:spacing w:before="0" w:after="0"/>
              <w:jc w:val="right"/>
              <w:rPr>
                <w:color w:val="000000"/>
                <w:lang w:eastAsia="cs-CZ"/>
              </w:rPr>
            </w:pPr>
            <w:r w:rsidRPr="00ED0DE4">
              <w:rPr>
                <w:color w:val="000000"/>
                <w:szCs w:val="22"/>
                <w:lang w:eastAsia="cs-CZ"/>
              </w:rPr>
              <w:t>0,00</w:t>
            </w:r>
          </w:p>
        </w:tc>
      </w:tr>
      <w:tr w:rsidR="003B38EE" w:rsidRPr="00ED0DE4" w14:paraId="6A0C902A" w14:textId="77777777" w:rsidTr="003B38EE">
        <w:trPr>
          <w:trHeight w:val="600"/>
        </w:trPr>
        <w:tc>
          <w:tcPr>
            <w:tcW w:w="1113" w:type="dxa"/>
            <w:vMerge/>
            <w:tcBorders>
              <w:top w:val="nil"/>
              <w:left w:val="single" w:sz="4" w:space="0" w:color="auto"/>
              <w:bottom w:val="single" w:sz="4" w:space="0" w:color="auto"/>
              <w:right w:val="single" w:sz="4" w:space="0" w:color="auto"/>
            </w:tcBorders>
            <w:vAlign w:val="center"/>
            <w:hideMark/>
          </w:tcPr>
          <w:p w14:paraId="4AA12270" w14:textId="77777777" w:rsidR="003B38EE" w:rsidRPr="00ED0DE4" w:rsidRDefault="003B38EE" w:rsidP="003B38EE">
            <w:pPr>
              <w:suppressAutoHyphens w:val="0"/>
              <w:spacing w:before="0" w:after="0"/>
              <w:jc w:val="left"/>
              <w:rPr>
                <w:color w:val="000000"/>
                <w:lang w:eastAsia="cs-CZ"/>
              </w:rPr>
            </w:pPr>
          </w:p>
        </w:tc>
        <w:tc>
          <w:tcPr>
            <w:tcW w:w="946" w:type="dxa"/>
            <w:vMerge/>
            <w:tcBorders>
              <w:top w:val="nil"/>
              <w:left w:val="single" w:sz="4" w:space="0" w:color="auto"/>
              <w:bottom w:val="single" w:sz="4" w:space="0" w:color="000000"/>
              <w:right w:val="single" w:sz="4" w:space="0" w:color="auto"/>
            </w:tcBorders>
            <w:vAlign w:val="center"/>
            <w:hideMark/>
          </w:tcPr>
          <w:p w14:paraId="22B30A04" w14:textId="77777777" w:rsidR="003B38EE" w:rsidRPr="00ED0DE4" w:rsidRDefault="003B38EE" w:rsidP="003B38EE">
            <w:pPr>
              <w:suppressAutoHyphens w:val="0"/>
              <w:spacing w:before="0" w:after="0"/>
              <w:jc w:val="left"/>
              <w:rPr>
                <w:color w:val="000000"/>
                <w:lang w:eastAsia="cs-CZ"/>
              </w:rPr>
            </w:pPr>
          </w:p>
        </w:tc>
        <w:tc>
          <w:tcPr>
            <w:tcW w:w="955" w:type="dxa"/>
            <w:vMerge/>
            <w:tcBorders>
              <w:top w:val="nil"/>
              <w:left w:val="single" w:sz="4" w:space="0" w:color="auto"/>
              <w:bottom w:val="single" w:sz="4" w:space="0" w:color="000000"/>
              <w:right w:val="single" w:sz="4" w:space="0" w:color="auto"/>
            </w:tcBorders>
            <w:vAlign w:val="center"/>
            <w:hideMark/>
          </w:tcPr>
          <w:p w14:paraId="49940170" w14:textId="77777777" w:rsidR="003B38EE" w:rsidRPr="00ED0DE4" w:rsidRDefault="003B38EE" w:rsidP="003B38EE">
            <w:pPr>
              <w:suppressAutoHyphens w:val="0"/>
              <w:spacing w:before="0" w:after="0"/>
              <w:jc w:val="left"/>
              <w:rPr>
                <w:color w:val="000000"/>
                <w:lang w:eastAsia="cs-CZ"/>
              </w:rPr>
            </w:pPr>
          </w:p>
        </w:tc>
        <w:tc>
          <w:tcPr>
            <w:tcW w:w="5074" w:type="dxa"/>
            <w:tcBorders>
              <w:top w:val="nil"/>
              <w:left w:val="nil"/>
              <w:bottom w:val="single" w:sz="4" w:space="0" w:color="auto"/>
              <w:right w:val="single" w:sz="4" w:space="0" w:color="auto"/>
            </w:tcBorders>
            <w:shd w:val="clear" w:color="auto" w:fill="auto"/>
            <w:vAlign w:val="bottom"/>
            <w:hideMark/>
          </w:tcPr>
          <w:p w14:paraId="4E07F230" w14:textId="77777777" w:rsidR="003B38EE" w:rsidRPr="00ED0DE4" w:rsidRDefault="003B38EE" w:rsidP="003B38EE">
            <w:pPr>
              <w:suppressAutoHyphens w:val="0"/>
              <w:spacing w:before="0" w:after="0"/>
              <w:jc w:val="left"/>
              <w:rPr>
                <w:color w:val="000000"/>
                <w:lang w:eastAsia="cs-CZ"/>
              </w:rPr>
            </w:pPr>
            <w:r w:rsidRPr="00ED0DE4">
              <w:rPr>
                <w:color w:val="000000"/>
                <w:szCs w:val="22"/>
                <w:lang w:eastAsia="cs-CZ"/>
              </w:rPr>
              <w:t>19.3.1 Příprava a provádění činností spolupráce místní akční skupiny</w:t>
            </w:r>
          </w:p>
        </w:tc>
        <w:tc>
          <w:tcPr>
            <w:tcW w:w="955" w:type="dxa"/>
            <w:tcBorders>
              <w:top w:val="nil"/>
              <w:left w:val="nil"/>
              <w:bottom w:val="single" w:sz="4" w:space="0" w:color="auto"/>
              <w:right w:val="single" w:sz="4" w:space="0" w:color="auto"/>
            </w:tcBorders>
            <w:shd w:val="clear" w:color="auto" w:fill="auto"/>
            <w:noWrap/>
            <w:vAlign w:val="bottom"/>
            <w:hideMark/>
          </w:tcPr>
          <w:p w14:paraId="21E306BD" w14:textId="77777777" w:rsidR="003B38EE" w:rsidRPr="00ED0DE4" w:rsidRDefault="003B38EE" w:rsidP="003B38EE">
            <w:pPr>
              <w:suppressAutoHyphens w:val="0"/>
              <w:spacing w:before="0" w:after="0"/>
              <w:jc w:val="right"/>
              <w:rPr>
                <w:color w:val="000000"/>
                <w:lang w:eastAsia="cs-CZ"/>
              </w:rPr>
            </w:pPr>
            <w:r w:rsidRPr="00ED0DE4">
              <w:rPr>
                <w:color w:val="000000"/>
                <w:szCs w:val="22"/>
                <w:lang w:eastAsia="cs-CZ"/>
              </w:rPr>
              <w:t>327,25</w:t>
            </w:r>
          </w:p>
        </w:tc>
        <w:tc>
          <w:tcPr>
            <w:tcW w:w="1198" w:type="dxa"/>
            <w:tcBorders>
              <w:top w:val="nil"/>
              <w:left w:val="nil"/>
              <w:bottom w:val="single" w:sz="4" w:space="0" w:color="auto"/>
              <w:right w:val="single" w:sz="4" w:space="0" w:color="auto"/>
            </w:tcBorders>
            <w:shd w:val="clear" w:color="auto" w:fill="auto"/>
            <w:noWrap/>
            <w:vAlign w:val="bottom"/>
            <w:hideMark/>
          </w:tcPr>
          <w:p w14:paraId="1D863856" w14:textId="77777777" w:rsidR="003B38EE" w:rsidRPr="00ED0DE4" w:rsidRDefault="003B38EE" w:rsidP="003B38EE">
            <w:pPr>
              <w:suppressAutoHyphens w:val="0"/>
              <w:spacing w:before="0" w:after="0"/>
              <w:jc w:val="right"/>
              <w:rPr>
                <w:color w:val="000000"/>
                <w:lang w:eastAsia="cs-CZ"/>
              </w:rPr>
            </w:pPr>
            <w:r w:rsidRPr="00ED0DE4">
              <w:rPr>
                <w:color w:val="000000"/>
                <w:szCs w:val="22"/>
                <w:lang w:eastAsia="cs-CZ"/>
              </w:rPr>
              <w:t>196,35</w:t>
            </w:r>
          </w:p>
        </w:tc>
        <w:tc>
          <w:tcPr>
            <w:tcW w:w="947" w:type="dxa"/>
            <w:tcBorders>
              <w:top w:val="nil"/>
              <w:left w:val="nil"/>
              <w:bottom w:val="single" w:sz="4" w:space="0" w:color="auto"/>
              <w:right w:val="single" w:sz="4" w:space="0" w:color="auto"/>
            </w:tcBorders>
            <w:shd w:val="clear" w:color="auto" w:fill="auto"/>
            <w:noWrap/>
            <w:vAlign w:val="bottom"/>
            <w:hideMark/>
          </w:tcPr>
          <w:p w14:paraId="412BED25" w14:textId="77777777" w:rsidR="003B38EE" w:rsidRPr="00ED0DE4" w:rsidRDefault="003B38EE" w:rsidP="003B38EE">
            <w:pPr>
              <w:suppressAutoHyphens w:val="0"/>
              <w:spacing w:before="0" w:after="0"/>
              <w:jc w:val="right"/>
              <w:rPr>
                <w:color w:val="000000"/>
                <w:lang w:eastAsia="cs-CZ"/>
              </w:rPr>
            </w:pPr>
            <w:r w:rsidRPr="00ED0DE4">
              <w:rPr>
                <w:color w:val="000000"/>
                <w:szCs w:val="22"/>
                <w:lang w:eastAsia="cs-CZ"/>
              </w:rPr>
              <w:t>65,45</w:t>
            </w:r>
          </w:p>
        </w:tc>
        <w:tc>
          <w:tcPr>
            <w:tcW w:w="946" w:type="dxa"/>
            <w:tcBorders>
              <w:top w:val="nil"/>
              <w:left w:val="nil"/>
              <w:bottom w:val="single" w:sz="4" w:space="0" w:color="auto"/>
              <w:right w:val="single" w:sz="4" w:space="0" w:color="auto"/>
            </w:tcBorders>
            <w:shd w:val="clear" w:color="auto" w:fill="auto"/>
            <w:noWrap/>
            <w:vAlign w:val="bottom"/>
            <w:hideMark/>
          </w:tcPr>
          <w:p w14:paraId="4D357D3B" w14:textId="77777777" w:rsidR="003B38EE" w:rsidRPr="00ED0DE4" w:rsidRDefault="003B38EE" w:rsidP="003B38EE">
            <w:pPr>
              <w:suppressAutoHyphens w:val="0"/>
              <w:spacing w:before="0" w:after="0"/>
              <w:jc w:val="right"/>
              <w:rPr>
                <w:color w:val="000000"/>
                <w:lang w:eastAsia="cs-CZ"/>
              </w:rPr>
            </w:pPr>
            <w:r w:rsidRPr="00ED0DE4">
              <w:rPr>
                <w:color w:val="000000"/>
                <w:szCs w:val="22"/>
                <w:lang w:eastAsia="cs-CZ"/>
              </w:rPr>
              <w:t>0,00</w:t>
            </w:r>
          </w:p>
        </w:tc>
        <w:tc>
          <w:tcPr>
            <w:tcW w:w="958" w:type="dxa"/>
            <w:tcBorders>
              <w:top w:val="nil"/>
              <w:left w:val="nil"/>
              <w:bottom w:val="single" w:sz="4" w:space="0" w:color="auto"/>
              <w:right w:val="single" w:sz="4" w:space="0" w:color="auto"/>
            </w:tcBorders>
            <w:shd w:val="clear" w:color="auto" w:fill="auto"/>
            <w:noWrap/>
            <w:vAlign w:val="bottom"/>
            <w:hideMark/>
          </w:tcPr>
          <w:p w14:paraId="181223A4" w14:textId="77777777" w:rsidR="003B38EE" w:rsidRPr="00ED0DE4" w:rsidRDefault="003B38EE" w:rsidP="003B38EE">
            <w:pPr>
              <w:suppressAutoHyphens w:val="0"/>
              <w:spacing w:before="0" w:after="0"/>
              <w:jc w:val="right"/>
              <w:rPr>
                <w:color w:val="000000"/>
                <w:lang w:eastAsia="cs-CZ"/>
              </w:rPr>
            </w:pPr>
            <w:r w:rsidRPr="00ED0DE4">
              <w:rPr>
                <w:color w:val="000000"/>
                <w:szCs w:val="22"/>
                <w:lang w:eastAsia="cs-CZ"/>
              </w:rPr>
              <w:t>65,45</w:t>
            </w:r>
          </w:p>
        </w:tc>
        <w:tc>
          <w:tcPr>
            <w:tcW w:w="1128" w:type="dxa"/>
            <w:tcBorders>
              <w:top w:val="nil"/>
              <w:left w:val="nil"/>
              <w:bottom w:val="single" w:sz="4" w:space="0" w:color="auto"/>
              <w:right w:val="single" w:sz="4" w:space="0" w:color="auto"/>
            </w:tcBorders>
            <w:shd w:val="clear" w:color="auto" w:fill="auto"/>
            <w:noWrap/>
            <w:vAlign w:val="bottom"/>
            <w:hideMark/>
          </w:tcPr>
          <w:p w14:paraId="0AEE10F0" w14:textId="77777777" w:rsidR="003B38EE" w:rsidRPr="00ED0DE4" w:rsidRDefault="003B38EE" w:rsidP="003B38EE">
            <w:pPr>
              <w:suppressAutoHyphens w:val="0"/>
              <w:spacing w:before="0" w:after="0"/>
              <w:jc w:val="right"/>
              <w:rPr>
                <w:color w:val="000000"/>
                <w:lang w:eastAsia="cs-CZ"/>
              </w:rPr>
            </w:pPr>
            <w:r w:rsidRPr="00ED0DE4">
              <w:rPr>
                <w:color w:val="000000"/>
                <w:szCs w:val="22"/>
                <w:lang w:eastAsia="cs-CZ"/>
              </w:rPr>
              <w:t>0,00</w:t>
            </w:r>
          </w:p>
        </w:tc>
      </w:tr>
    </w:tbl>
    <w:p w14:paraId="7F03984F" w14:textId="77777777" w:rsidR="00C01C09" w:rsidRPr="00ED0DE4" w:rsidRDefault="00C01C09" w:rsidP="003B6AE4">
      <w:pPr>
        <w:suppressAutoHyphens w:val="0"/>
        <w:spacing w:before="0" w:line="276" w:lineRule="auto"/>
        <w:jc w:val="left"/>
      </w:pPr>
    </w:p>
    <w:p w14:paraId="47F714F8" w14:textId="77777777" w:rsidR="00C01C09" w:rsidRPr="00ED0DE4" w:rsidRDefault="00C01C09" w:rsidP="003B6AE4">
      <w:pPr>
        <w:suppressAutoHyphens w:val="0"/>
        <w:spacing w:before="0" w:line="276" w:lineRule="auto"/>
        <w:jc w:val="left"/>
      </w:pPr>
    </w:p>
    <w:p w14:paraId="6CEC5B1D" w14:textId="77777777" w:rsidR="00C01C09" w:rsidRPr="00ED0DE4" w:rsidRDefault="00C01C09" w:rsidP="003B6AE4">
      <w:pPr>
        <w:suppressAutoHyphens w:val="0"/>
        <w:spacing w:before="0" w:line="276" w:lineRule="auto"/>
        <w:jc w:val="left"/>
      </w:pPr>
      <w:r w:rsidRPr="00ED0DE4">
        <w:br w:type="page"/>
      </w:r>
    </w:p>
    <w:p w14:paraId="42704C64" w14:textId="77777777" w:rsidR="00C01C09" w:rsidRPr="00ED0DE4" w:rsidRDefault="00C01C09" w:rsidP="003B6AE4">
      <w:pPr>
        <w:pStyle w:val="Heading4"/>
      </w:pPr>
      <w:r w:rsidRPr="00ED0DE4">
        <w:lastRenderedPageBreak/>
        <w:t>2020</w:t>
      </w:r>
    </w:p>
    <w:tbl>
      <w:tblPr>
        <w:tblW w:w="14220" w:type="dxa"/>
        <w:tblInd w:w="55" w:type="dxa"/>
        <w:tblCellMar>
          <w:left w:w="70" w:type="dxa"/>
          <w:right w:w="70" w:type="dxa"/>
        </w:tblCellMar>
        <w:tblLook w:val="04A0" w:firstRow="1" w:lastRow="0" w:firstColumn="1" w:lastColumn="0" w:noHBand="0" w:noVBand="1"/>
      </w:tblPr>
      <w:tblGrid>
        <w:gridCol w:w="1223"/>
        <w:gridCol w:w="946"/>
        <w:gridCol w:w="990"/>
        <w:gridCol w:w="4709"/>
        <w:gridCol w:w="987"/>
        <w:gridCol w:w="1198"/>
        <w:gridCol w:w="947"/>
        <w:gridCol w:w="946"/>
        <w:gridCol w:w="1036"/>
        <w:gridCol w:w="1238"/>
      </w:tblGrid>
      <w:tr w:rsidR="003B38EE" w:rsidRPr="00ED0DE4" w14:paraId="117BF64A" w14:textId="77777777" w:rsidTr="003B38EE">
        <w:trPr>
          <w:trHeight w:val="300"/>
        </w:trPr>
        <w:tc>
          <w:tcPr>
            <w:tcW w:w="1113" w:type="dxa"/>
            <w:vMerge w:val="restart"/>
            <w:tcBorders>
              <w:top w:val="single" w:sz="4" w:space="0" w:color="auto"/>
              <w:left w:val="single" w:sz="4" w:space="0" w:color="auto"/>
              <w:bottom w:val="single" w:sz="4" w:space="0" w:color="auto"/>
              <w:right w:val="single" w:sz="4" w:space="0" w:color="auto"/>
            </w:tcBorders>
            <w:shd w:val="clear" w:color="000000" w:fill="974807"/>
            <w:vAlign w:val="center"/>
            <w:hideMark/>
          </w:tcPr>
          <w:p w14:paraId="692F5EAF" w14:textId="77777777" w:rsidR="003B38EE" w:rsidRPr="00ED0DE4" w:rsidRDefault="003B38EE" w:rsidP="003B38EE">
            <w:pPr>
              <w:suppressAutoHyphens w:val="0"/>
              <w:spacing w:before="0" w:after="0"/>
              <w:jc w:val="center"/>
              <w:rPr>
                <w:color w:val="FFFFFF"/>
                <w:lang w:eastAsia="cs-CZ"/>
              </w:rPr>
            </w:pPr>
            <w:r w:rsidRPr="00ED0DE4">
              <w:rPr>
                <w:color w:val="FFFFFF"/>
                <w:szCs w:val="22"/>
                <w:lang w:eastAsia="cs-CZ"/>
              </w:rPr>
              <w:t>Programový rámec</w:t>
            </w:r>
          </w:p>
        </w:tc>
        <w:tc>
          <w:tcPr>
            <w:tcW w:w="946" w:type="dxa"/>
            <w:vMerge w:val="restart"/>
            <w:tcBorders>
              <w:top w:val="single" w:sz="4" w:space="0" w:color="auto"/>
              <w:left w:val="single" w:sz="4" w:space="0" w:color="auto"/>
              <w:bottom w:val="single" w:sz="4" w:space="0" w:color="auto"/>
              <w:right w:val="single" w:sz="4" w:space="0" w:color="auto"/>
            </w:tcBorders>
            <w:shd w:val="clear" w:color="000000" w:fill="974807"/>
            <w:vAlign w:val="center"/>
            <w:hideMark/>
          </w:tcPr>
          <w:p w14:paraId="59504EEB" w14:textId="77777777" w:rsidR="003B38EE" w:rsidRPr="00ED0DE4" w:rsidRDefault="003B38EE" w:rsidP="003B38EE">
            <w:pPr>
              <w:suppressAutoHyphens w:val="0"/>
              <w:spacing w:before="0" w:after="0"/>
              <w:jc w:val="center"/>
              <w:rPr>
                <w:color w:val="FFFFFF"/>
                <w:lang w:eastAsia="cs-CZ"/>
              </w:rPr>
            </w:pPr>
            <w:r w:rsidRPr="00ED0DE4">
              <w:rPr>
                <w:color w:val="FFFFFF"/>
                <w:szCs w:val="22"/>
                <w:lang w:eastAsia="cs-CZ"/>
              </w:rPr>
              <w:t>Prioritní osa OP / Priorita Unie</w:t>
            </w:r>
          </w:p>
        </w:tc>
        <w:tc>
          <w:tcPr>
            <w:tcW w:w="955" w:type="dxa"/>
            <w:vMerge w:val="restart"/>
            <w:tcBorders>
              <w:top w:val="single" w:sz="4" w:space="0" w:color="auto"/>
              <w:left w:val="single" w:sz="4" w:space="0" w:color="auto"/>
              <w:bottom w:val="single" w:sz="4" w:space="0" w:color="auto"/>
              <w:right w:val="single" w:sz="4" w:space="0" w:color="auto"/>
            </w:tcBorders>
            <w:shd w:val="clear" w:color="000000" w:fill="974807"/>
            <w:vAlign w:val="center"/>
            <w:hideMark/>
          </w:tcPr>
          <w:p w14:paraId="78F0640F" w14:textId="77777777" w:rsidR="003B38EE" w:rsidRPr="00ED0DE4" w:rsidRDefault="003B38EE" w:rsidP="003B38EE">
            <w:pPr>
              <w:suppressAutoHyphens w:val="0"/>
              <w:spacing w:before="0" w:after="0"/>
              <w:jc w:val="center"/>
              <w:rPr>
                <w:color w:val="FFFFFF"/>
                <w:lang w:eastAsia="cs-CZ"/>
              </w:rPr>
            </w:pPr>
            <w:r w:rsidRPr="00ED0DE4">
              <w:rPr>
                <w:color w:val="FFFFFF"/>
                <w:szCs w:val="22"/>
                <w:lang w:eastAsia="cs-CZ"/>
              </w:rPr>
              <w:t>Investiční priorita OP / Prioritní oblast</w:t>
            </w:r>
          </w:p>
        </w:tc>
        <w:tc>
          <w:tcPr>
            <w:tcW w:w="5074" w:type="dxa"/>
            <w:vMerge w:val="restart"/>
            <w:tcBorders>
              <w:top w:val="single" w:sz="4" w:space="0" w:color="auto"/>
              <w:left w:val="single" w:sz="4" w:space="0" w:color="auto"/>
              <w:bottom w:val="single" w:sz="4" w:space="0" w:color="auto"/>
              <w:right w:val="single" w:sz="4" w:space="0" w:color="auto"/>
            </w:tcBorders>
            <w:shd w:val="clear" w:color="000000" w:fill="974807"/>
            <w:vAlign w:val="center"/>
            <w:hideMark/>
          </w:tcPr>
          <w:p w14:paraId="393B99B9" w14:textId="77777777" w:rsidR="003B38EE" w:rsidRPr="00ED0DE4" w:rsidRDefault="003B38EE" w:rsidP="003B38EE">
            <w:pPr>
              <w:suppressAutoHyphens w:val="0"/>
              <w:spacing w:before="0" w:after="0"/>
              <w:jc w:val="center"/>
              <w:rPr>
                <w:color w:val="FFFFFF"/>
                <w:lang w:eastAsia="cs-CZ"/>
              </w:rPr>
            </w:pPr>
            <w:r w:rsidRPr="00ED0DE4">
              <w:rPr>
                <w:color w:val="FFFFFF"/>
                <w:szCs w:val="22"/>
                <w:lang w:eastAsia="cs-CZ"/>
              </w:rPr>
              <w:t>Specifický cíl OP / Operace PRV</w:t>
            </w:r>
          </w:p>
        </w:tc>
        <w:tc>
          <w:tcPr>
            <w:tcW w:w="5004" w:type="dxa"/>
            <w:gridSpan w:val="5"/>
            <w:tcBorders>
              <w:top w:val="single" w:sz="4" w:space="0" w:color="auto"/>
              <w:left w:val="nil"/>
              <w:bottom w:val="single" w:sz="4" w:space="0" w:color="auto"/>
              <w:right w:val="single" w:sz="4" w:space="0" w:color="auto"/>
            </w:tcBorders>
            <w:shd w:val="clear" w:color="000000" w:fill="974807"/>
            <w:vAlign w:val="center"/>
            <w:hideMark/>
          </w:tcPr>
          <w:p w14:paraId="3E8514DD" w14:textId="77777777" w:rsidR="003B38EE" w:rsidRPr="00ED0DE4" w:rsidRDefault="003B38EE" w:rsidP="003B38EE">
            <w:pPr>
              <w:suppressAutoHyphens w:val="0"/>
              <w:spacing w:before="0" w:after="0"/>
              <w:jc w:val="center"/>
              <w:rPr>
                <w:color w:val="FFFFFF"/>
                <w:lang w:eastAsia="cs-CZ"/>
              </w:rPr>
            </w:pPr>
            <w:r w:rsidRPr="00ED0DE4">
              <w:rPr>
                <w:color w:val="FFFFFF"/>
                <w:szCs w:val="22"/>
                <w:lang w:eastAsia="cs-CZ"/>
              </w:rPr>
              <w:t>Plán financování (způsobilé výdaje v tis. Kč)</w:t>
            </w:r>
          </w:p>
        </w:tc>
        <w:tc>
          <w:tcPr>
            <w:tcW w:w="1128" w:type="dxa"/>
            <w:vMerge w:val="restart"/>
            <w:tcBorders>
              <w:top w:val="single" w:sz="4" w:space="0" w:color="auto"/>
              <w:left w:val="single" w:sz="4" w:space="0" w:color="auto"/>
              <w:bottom w:val="single" w:sz="4" w:space="0" w:color="auto"/>
              <w:right w:val="single" w:sz="4" w:space="0" w:color="auto"/>
            </w:tcBorders>
            <w:shd w:val="clear" w:color="000000" w:fill="974807"/>
            <w:vAlign w:val="center"/>
            <w:hideMark/>
          </w:tcPr>
          <w:p w14:paraId="127E4724" w14:textId="77777777" w:rsidR="003B38EE" w:rsidRPr="00ED0DE4" w:rsidRDefault="003B38EE" w:rsidP="003B38EE">
            <w:pPr>
              <w:suppressAutoHyphens w:val="0"/>
              <w:spacing w:before="0" w:after="0"/>
              <w:jc w:val="center"/>
              <w:rPr>
                <w:color w:val="FFFFFF"/>
                <w:lang w:eastAsia="cs-CZ"/>
              </w:rPr>
            </w:pPr>
            <w:r w:rsidRPr="00ED0DE4">
              <w:rPr>
                <w:color w:val="FFFFFF"/>
                <w:szCs w:val="22"/>
                <w:lang w:eastAsia="cs-CZ"/>
              </w:rPr>
              <w:t>Nezpůsobilé výdaje (tis. Kč)</w:t>
            </w:r>
          </w:p>
        </w:tc>
      </w:tr>
      <w:tr w:rsidR="003B38EE" w:rsidRPr="00ED0DE4" w14:paraId="493ED9C1" w14:textId="77777777" w:rsidTr="003B38EE">
        <w:trPr>
          <w:trHeight w:val="300"/>
        </w:trPr>
        <w:tc>
          <w:tcPr>
            <w:tcW w:w="1113" w:type="dxa"/>
            <w:vMerge/>
            <w:tcBorders>
              <w:top w:val="single" w:sz="4" w:space="0" w:color="auto"/>
              <w:left w:val="single" w:sz="4" w:space="0" w:color="auto"/>
              <w:bottom w:val="single" w:sz="4" w:space="0" w:color="auto"/>
              <w:right w:val="single" w:sz="4" w:space="0" w:color="auto"/>
            </w:tcBorders>
            <w:vAlign w:val="center"/>
            <w:hideMark/>
          </w:tcPr>
          <w:p w14:paraId="5BA42FED" w14:textId="77777777" w:rsidR="003B38EE" w:rsidRPr="00ED0DE4" w:rsidRDefault="003B38EE" w:rsidP="003B38EE">
            <w:pPr>
              <w:suppressAutoHyphens w:val="0"/>
              <w:spacing w:before="0" w:after="0"/>
              <w:jc w:val="left"/>
              <w:rPr>
                <w:color w:val="FFFFFF"/>
                <w:lang w:eastAsia="cs-CZ"/>
              </w:rPr>
            </w:pPr>
          </w:p>
        </w:tc>
        <w:tc>
          <w:tcPr>
            <w:tcW w:w="946" w:type="dxa"/>
            <w:vMerge/>
            <w:tcBorders>
              <w:top w:val="single" w:sz="4" w:space="0" w:color="auto"/>
              <w:left w:val="single" w:sz="4" w:space="0" w:color="auto"/>
              <w:bottom w:val="single" w:sz="4" w:space="0" w:color="auto"/>
              <w:right w:val="single" w:sz="4" w:space="0" w:color="auto"/>
            </w:tcBorders>
            <w:vAlign w:val="center"/>
            <w:hideMark/>
          </w:tcPr>
          <w:p w14:paraId="44CF7608" w14:textId="77777777" w:rsidR="003B38EE" w:rsidRPr="00ED0DE4" w:rsidRDefault="003B38EE" w:rsidP="003B38EE">
            <w:pPr>
              <w:suppressAutoHyphens w:val="0"/>
              <w:spacing w:before="0" w:after="0"/>
              <w:jc w:val="left"/>
              <w:rPr>
                <w:color w:val="FFFFFF"/>
                <w:lang w:eastAsia="cs-CZ"/>
              </w:rPr>
            </w:pPr>
          </w:p>
        </w:tc>
        <w:tc>
          <w:tcPr>
            <w:tcW w:w="955" w:type="dxa"/>
            <w:vMerge/>
            <w:tcBorders>
              <w:top w:val="single" w:sz="4" w:space="0" w:color="auto"/>
              <w:left w:val="single" w:sz="4" w:space="0" w:color="auto"/>
              <w:bottom w:val="single" w:sz="4" w:space="0" w:color="auto"/>
              <w:right w:val="single" w:sz="4" w:space="0" w:color="auto"/>
            </w:tcBorders>
            <w:vAlign w:val="center"/>
            <w:hideMark/>
          </w:tcPr>
          <w:p w14:paraId="65EFF010" w14:textId="77777777" w:rsidR="003B38EE" w:rsidRPr="00ED0DE4" w:rsidRDefault="003B38EE" w:rsidP="003B38EE">
            <w:pPr>
              <w:suppressAutoHyphens w:val="0"/>
              <w:spacing w:before="0" w:after="0"/>
              <w:jc w:val="left"/>
              <w:rPr>
                <w:color w:val="FFFFFF"/>
                <w:lang w:eastAsia="cs-CZ"/>
              </w:rPr>
            </w:pPr>
          </w:p>
        </w:tc>
        <w:tc>
          <w:tcPr>
            <w:tcW w:w="5074" w:type="dxa"/>
            <w:vMerge/>
            <w:tcBorders>
              <w:top w:val="single" w:sz="4" w:space="0" w:color="auto"/>
              <w:left w:val="single" w:sz="4" w:space="0" w:color="auto"/>
              <w:bottom w:val="single" w:sz="4" w:space="0" w:color="auto"/>
              <w:right w:val="single" w:sz="4" w:space="0" w:color="auto"/>
            </w:tcBorders>
            <w:vAlign w:val="center"/>
            <w:hideMark/>
          </w:tcPr>
          <w:p w14:paraId="40D989E0" w14:textId="77777777" w:rsidR="003B38EE" w:rsidRPr="00ED0DE4" w:rsidRDefault="003B38EE" w:rsidP="003B38EE">
            <w:pPr>
              <w:suppressAutoHyphens w:val="0"/>
              <w:spacing w:before="0" w:after="0"/>
              <w:jc w:val="left"/>
              <w:rPr>
                <w:color w:val="FFFFFF"/>
                <w:lang w:eastAsia="cs-CZ"/>
              </w:rPr>
            </w:pPr>
          </w:p>
        </w:tc>
        <w:tc>
          <w:tcPr>
            <w:tcW w:w="955" w:type="dxa"/>
            <w:vMerge w:val="restart"/>
            <w:tcBorders>
              <w:top w:val="nil"/>
              <w:left w:val="single" w:sz="4" w:space="0" w:color="auto"/>
              <w:bottom w:val="single" w:sz="4" w:space="0" w:color="auto"/>
              <w:right w:val="single" w:sz="4" w:space="0" w:color="auto"/>
            </w:tcBorders>
            <w:shd w:val="clear" w:color="000000" w:fill="FAC090"/>
            <w:vAlign w:val="center"/>
            <w:hideMark/>
          </w:tcPr>
          <w:p w14:paraId="748B3E13" w14:textId="77777777" w:rsidR="003B38EE" w:rsidRPr="00ED0DE4" w:rsidRDefault="003B38EE" w:rsidP="003B38EE">
            <w:pPr>
              <w:suppressAutoHyphens w:val="0"/>
              <w:spacing w:before="0" w:after="0"/>
              <w:jc w:val="center"/>
              <w:rPr>
                <w:color w:val="000000"/>
                <w:lang w:eastAsia="cs-CZ"/>
              </w:rPr>
            </w:pPr>
            <w:r w:rsidRPr="00ED0DE4">
              <w:rPr>
                <w:color w:val="000000"/>
                <w:szCs w:val="22"/>
                <w:lang w:eastAsia="cs-CZ"/>
              </w:rPr>
              <w:t>Celkové způsobilé výdaje (CZV)</w:t>
            </w:r>
          </w:p>
        </w:tc>
        <w:tc>
          <w:tcPr>
            <w:tcW w:w="2145" w:type="dxa"/>
            <w:gridSpan w:val="2"/>
            <w:tcBorders>
              <w:top w:val="single" w:sz="4" w:space="0" w:color="auto"/>
              <w:left w:val="nil"/>
              <w:bottom w:val="single" w:sz="4" w:space="0" w:color="auto"/>
              <w:right w:val="single" w:sz="4" w:space="0" w:color="auto"/>
            </w:tcBorders>
            <w:shd w:val="clear" w:color="000000" w:fill="FAC090"/>
            <w:vAlign w:val="center"/>
            <w:hideMark/>
          </w:tcPr>
          <w:p w14:paraId="1CD947BB" w14:textId="77777777" w:rsidR="003B38EE" w:rsidRPr="00ED0DE4" w:rsidRDefault="003B38EE" w:rsidP="003B38EE">
            <w:pPr>
              <w:suppressAutoHyphens w:val="0"/>
              <w:spacing w:before="0" w:after="0"/>
              <w:jc w:val="center"/>
              <w:rPr>
                <w:color w:val="000000"/>
                <w:lang w:eastAsia="cs-CZ"/>
              </w:rPr>
            </w:pPr>
            <w:r w:rsidRPr="00ED0DE4">
              <w:rPr>
                <w:color w:val="000000"/>
                <w:szCs w:val="22"/>
                <w:lang w:eastAsia="cs-CZ"/>
              </w:rPr>
              <w:t>Z toho podpora</w:t>
            </w:r>
          </w:p>
        </w:tc>
        <w:tc>
          <w:tcPr>
            <w:tcW w:w="1904" w:type="dxa"/>
            <w:gridSpan w:val="2"/>
            <w:tcBorders>
              <w:top w:val="single" w:sz="4" w:space="0" w:color="auto"/>
              <w:left w:val="nil"/>
              <w:bottom w:val="single" w:sz="4" w:space="0" w:color="auto"/>
              <w:right w:val="single" w:sz="4" w:space="0" w:color="auto"/>
            </w:tcBorders>
            <w:shd w:val="clear" w:color="000000" w:fill="FAC090"/>
            <w:vAlign w:val="center"/>
            <w:hideMark/>
          </w:tcPr>
          <w:p w14:paraId="56A188E7" w14:textId="77777777" w:rsidR="003B38EE" w:rsidRPr="00ED0DE4" w:rsidRDefault="003B38EE" w:rsidP="003B38EE">
            <w:pPr>
              <w:suppressAutoHyphens w:val="0"/>
              <w:spacing w:before="0" w:after="0"/>
              <w:jc w:val="center"/>
              <w:rPr>
                <w:color w:val="000000"/>
                <w:lang w:eastAsia="cs-CZ"/>
              </w:rPr>
            </w:pPr>
            <w:r w:rsidRPr="00ED0DE4">
              <w:rPr>
                <w:color w:val="000000"/>
                <w:szCs w:val="22"/>
                <w:lang w:eastAsia="cs-CZ"/>
              </w:rPr>
              <w:t>Z toho vlastní zdroje příjemce</w:t>
            </w:r>
          </w:p>
        </w:tc>
        <w:tc>
          <w:tcPr>
            <w:tcW w:w="1128" w:type="dxa"/>
            <w:vMerge/>
            <w:tcBorders>
              <w:top w:val="single" w:sz="4" w:space="0" w:color="auto"/>
              <w:left w:val="single" w:sz="4" w:space="0" w:color="auto"/>
              <w:bottom w:val="single" w:sz="4" w:space="0" w:color="auto"/>
              <w:right w:val="single" w:sz="4" w:space="0" w:color="auto"/>
            </w:tcBorders>
            <w:vAlign w:val="center"/>
            <w:hideMark/>
          </w:tcPr>
          <w:p w14:paraId="0E0DFA0F" w14:textId="77777777" w:rsidR="003B38EE" w:rsidRPr="00ED0DE4" w:rsidRDefault="003B38EE" w:rsidP="003B38EE">
            <w:pPr>
              <w:suppressAutoHyphens w:val="0"/>
              <w:spacing w:before="0" w:after="0"/>
              <w:jc w:val="left"/>
              <w:rPr>
                <w:color w:val="FFFFFF"/>
                <w:lang w:eastAsia="cs-CZ"/>
              </w:rPr>
            </w:pPr>
          </w:p>
        </w:tc>
      </w:tr>
      <w:tr w:rsidR="003B38EE" w:rsidRPr="00ED0DE4" w14:paraId="59D23515" w14:textId="77777777" w:rsidTr="003B38EE">
        <w:trPr>
          <w:trHeight w:val="1800"/>
        </w:trPr>
        <w:tc>
          <w:tcPr>
            <w:tcW w:w="1113" w:type="dxa"/>
            <w:vMerge/>
            <w:tcBorders>
              <w:top w:val="single" w:sz="4" w:space="0" w:color="auto"/>
              <w:left w:val="single" w:sz="4" w:space="0" w:color="auto"/>
              <w:bottom w:val="single" w:sz="4" w:space="0" w:color="auto"/>
              <w:right w:val="single" w:sz="4" w:space="0" w:color="auto"/>
            </w:tcBorders>
            <w:vAlign w:val="center"/>
            <w:hideMark/>
          </w:tcPr>
          <w:p w14:paraId="0B34A5D2" w14:textId="77777777" w:rsidR="003B38EE" w:rsidRPr="00ED0DE4" w:rsidRDefault="003B38EE" w:rsidP="003B38EE">
            <w:pPr>
              <w:suppressAutoHyphens w:val="0"/>
              <w:spacing w:before="0" w:after="0"/>
              <w:jc w:val="left"/>
              <w:rPr>
                <w:color w:val="FFFFFF"/>
                <w:lang w:eastAsia="cs-CZ"/>
              </w:rPr>
            </w:pPr>
          </w:p>
        </w:tc>
        <w:tc>
          <w:tcPr>
            <w:tcW w:w="946" w:type="dxa"/>
            <w:vMerge/>
            <w:tcBorders>
              <w:top w:val="single" w:sz="4" w:space="0" w:color="auto"/>
              <w:left w:val="single" w:sz="4" w:space="0" w:color="auto"/>
              <w:bottom w:val="single" w:sz="4" w:space="0" w:color="auto"/>
              <w:right w:val="single" w:sz="4" w:space="0" w:color="auto"/>
            </w:tcBorders>
            <w:vAlign w:val="center"/>
            <w:hideMark/>
          </w:tcPr>
          <w:p w14:paraId="7DCA218F" w14:textId="77777777" w:rsidR="003B38EE" w:rsidRPr="00ED0DE4" w:rsidRDefault="003B38EE" w:rsidP="003B38EE">
            <w:pPr>
              <w:suppressAutoHyphens w:val="0"/>
              <w:spacing w:before="0" w:after="0"/>
              <w:jc w:val="left"/>
              <w:rPr>
                <w:color w:val="FFFFFF"/>
                <w:lang w:eastAsia="cs-CZ"/>
              </w:rPr>
            </w:pPr>
          </w:p>
        </w:tc>
        <w:tc>
          <w:tcPr>
            <w:tcW w:w="955" w:type="dxa"/>
            <w:vMerge/>
            <w:tcBorders>
              <w:top w:val="single" w:sz="4" w:space="0" w:color="auto"/>
              <w:left w:val="single" w:sz="4" w:space="0" w:color="auto"/>
              <w:bottom w:val="single" w:sz="4" w:space="0" w:color="auto"/>
              <w:right w:val="single" w:sz="4" w:space="0" w:color="auto"/>
            </w:tcBorders>
            <w:vAlign w:val="center"/>
            <w:hideMark/>
          </w:tcPr>
          <w:p w14:paraId="4E765499" w14:textId="77777777" w:rsidR="003B38EE" w:rsidRPr="00ED0DE4" w:rsidRDefault="003B38EE" w:rsidP="003B38EE">
            <w:pPr>
              <w:suppressAutoHyphens w:val="0"/>
              <w:spacing w:before="0" w:after="0"/>
              <w:jc w:val="left"/>
              <w:rPr>
                <w:color w:val="FFFFFF"/>
                <w:lang w:eastAsia="cs-CZ"/>
              </w:rPr>
            </w:pPr>
          </w:p>
        </w:tc>
        <w:tc>
          <w:tcPr>
            <w:tcW w:w="5074" w:type="dxa"/>
            <w:vMerge/>
            <w:tcBorders>
              <w:top w:val="single" w:sz="4" w:space="0" w:color="auto"/>
              <w:left w:val="single" w:sz="4" w:space="0" w:color="auto"/>
              <w:bottom w:val="single" w:sz="4" w:space="0" w:color="auto"/>
              <w:right w:val="single" w:sz="4" w:space="0" w:color="auto"/>
            </w:tcBorders>
            <w:vAlign w:val="center"/>
            <w:hideMark/>
          </w:tcPr>
          <w:p w14:paraId="2C984FEB" w14:textId="77777777" w:rsidR="003B38EE" w:rsidRPr="00ED0DE4" w:rsidRDefault="003B38EE" w:rsidP="003B38EE">
            <w:pPr>
              <w:suppressAutoHyphens w:val="0"/>
              <w:spacing w:before="0" w:after="0"/>
              <w:jc w:val="left"/>
              <w:rPr>
                <w:color w:val="FFFFFF"/>
                <w:lang w:eastAsia="cs-CZ"/>
              </w:rPr>
            </w:pPr>
          </w:p>
        </w:tc>
        <w:tc>
          <w:tcPr>
            <w:tcW w:w="955" w:type="dxa"/>
            <w:vMerge/>
            <w:tcBorders>
              <w:top w:val="nil"/>
              <w:left w:val="single" w:sz="4" w:space="0" w:color="auto"/>
              <w:bottom w:val="single" w:sz="4" w:space="0" w:color="auto"/>
              <w:right w:val="single" w:sz="4" w:space="0" w:color="auto"/>
            </w:tcBorders>
            <w:vAlign w:val="center"/>
            <w:hideMark/>
          </w:tcPr>
          <w:p w14:paraId="6A3EB825" w14:textId="77777777" w:rsidR="003B38EE" w:rsidRPr="00ED0DE4" w:rsidRDefault="003B38EE" w:rsidP="003B38EE">
            <w:pPr>
              <w:suppressAutoHyphens w:val="0"/>
              <w:spacing w:before="0" w:after="0"/>
              <w:jc w:val="left"/>
              <w:rPr>
                <w:color w:val="000000"/>
                <w:lang w:eastAsia="cs-CZ"/>
              </w:rPr>
            </w:pPr>
          </w:p>
        </w:tc>
        <w:tc>
          <w:tcPr>
            <w:tcW w:w="1198" w:type="dxa"/>
            <w:tcBorders>
              <w:top w:val="nil"/>
              <w:left w:val="nil"/>
              <w:bottom w:val="single" w:sz="4" w:space="0" w:color="auto"/>
              <w:right w:val="single" w:sz="4" w:space="0" w:color="auto"/>
            </w:tcBorders>
            <w:shd w:val="clear" w:color="000000" w:fill="FAC090"/>
            <w:vAlign w:val="center"/>
            <w:hideMark/>
          </w:tcPr>
          <w:p w14:paraId="032B521D" w14:textId="77777777" w:rsidR="003B38EE" w:rsidRPr="00ED0DE4" w:rsidRDefault="003B38EE" w:rsidP="003B38EE">
            <w:pPr>
              <w:suppressAutoHyphens w:val="0"/>
              <w:spacing w:before="0" w:after="0"/>
              <w:jc w:val="center"/>
              <w:rPr>
                <w:color w:val="000000"/>
                <w:lang w:eastAsia="cs-CZ"/>
              </w:rPr>
            </w:pPr>
            <w:r w:rsidRPr="00ED0DE4">
              <w:rPr>
                <w:color w:val="000000"/>
                <w:szCs w:val="22"/>
                <w:lang w:eastAsia="cs-CZ"/>
              </w:rPr>
              <w:t>Příspěvek unie (a)</w:t>
            </w:r>
          </w:p>
        </w:tc>
        <w:tc>
          <w:tcPr>
            <w:tcW w:w="947" w:type="dxa"/>
            <w:tcBorders>
              <w:top w:val="nil"/>
              <w:left w:val="nil"/>
              <w:bottom w:val="single" w:sz="4" w:space="0" w:color="auto"/>
              <w:right w:val="single" w:sz="4" w:space="0" w:color="auto"/>
            </w:tcBorders>
            <w:shd w:val="clear" w:color="000000" w:fill="FAC090"/>
            <w:vAlign w:val="center"/>
            <w:hideMark/>
          </w:tcPr>
          <w:p w14:paraId="2FF9E0E0" w14:textId="77777777" w:rsidR="003B38EE" w:rsidRPr="00ED0DE4" w:rsidRDefault="003B38EE" w:rsidP="003B38EE">
            <w:pPr>
              <w:suppressAutoHyphens w:val="0"/>
              <w:spacing w:before="0" w:after="0"/>
              <w:jc w:val="center"/>
              <w:rPr>
                <w:color w:val="000000"/>
                <w:lang w:eastAsia="cs-CZ"/>
              </w:rPr>
            </w:pPr>
            <w:r w:rsidRPr="00ED0DE4">
              <w:rPr>
                <w:color w:val="000000"/>
                <w:szCs w:val="22"/>
                <w:lang w:eastAsia="cs-CZ"/>
              </w:rPr>
              <w:t>Národní veřejné zdroje (SR, SF) (b)</w:t>
            </w:r>
          </w:p>
        </w:tc>
        <w:tc>
          <w:tcPr>
            <w:tcW w:w="946" w:type="dxa"/>
            <w:tcBorders>
              <w:top w:val="nil"/>
              <w:left w:val="nil"/>
              <w:bottom w:val="single" w:sz="4" w:space="0" w:color="auto"/>
              <w:right w:val="single" w:sz="4" w:space="0" w:color="auto"/>
            </w:tcBorders>
            <w:shd w:val="clear" w:color="000000" w:fill="FAC090"/>
            <w:vAlign w:val="center"/>
            <w:hideMark/>
          </w:tcPr>
          <w:p w14:paraId="2034D004" w14:textId="77777777" w:rsidR="003B38EE" w:rsidRPr="00ED0DE4" w:rsidRDefault="003B38EE" w:rsidP="003B38EE">
            <w:pPr>
              <w:suppressAutoHyphens w:val="0"/>
              <w:spacing w:before="0" w:after="0"/>
              <w:jc w:val="center"/>
              <w:rPr>
                <w:color w:val="000000"/>
                <w:lang w:eastAsia="cs-CZ"/>
              </w:rPr>
            </w:pPr>
            <w:r w:rsidRPr="00ED0DE4">
              <w:rPr>
                <w:color w:val="000000"/>
                <w:szCs w:val="22"/>
                <w:lang w:eastAsia="cs-CZ"/>
              </w:rPr>
              <w:t>Národní veřejné zdroje (kraj, obec, jiné) (c)</w:t>
            </w:r>
          </w:p>
        </w:tc>
        <w:tc>
          <w:tcPr>
            <w:tcW w:w="958" w:type="dxa"/>
            <w:tcBorders>
              <w:top w:val="nil"/>
              <w:left w:val="nil"/>
              <w:bottom w:val="single" w:sz="4" w:space="0" w:color="auto"/>
              <w:right w:val="single" w:sz="4" w:space="0" w:color="auto"/>
            </w:tcBorders>
            <w:shd w:val="clear" w:color="000000" w:fill="FAC090"/>
            <w:vAlign w:val="center"/>
            <w:hideMark/>
          </w:tcPr>
          <w:p w14:paraId="251CDD61" w14:textId="77777777" w:rsidR="003B38EE" w:rsidRPr="00ED0DE4" w:rsidRDefault="003B38EE" w:rsidP="003B38EE">
            <w:pPr>
              <w:suppressAutoHyphens w:val="0"/>
              <w:spacing w:before="0" w:after="0"/>
              <w:jc w:val="center"/>
              <w:rPr>
                <w:color w:val="000000"/>
                <w:lang w:eastAsia="cs-CZ"/>
              </w:rPr>
            </w:pPr>
            <w:r w:rsidRPr="00ED0DE4">
              <w:rPr>
                <w:color w:val="000000"/>
                <w:szCs w:val="22"/>
                <w:lang w:eastAsia="cs-CZ"/>
              </w:rPr>
              <w:t>Národní soukromé zdroje (d)</w:t>
            </w:r>
          </w:p>
        </w:tc>
        <w:tc>
          <w:tcPr>
            <w:tcW w:w="1128" w:type="dxa"/>
            <w:vMerge/>
            <w:tcBorders>
              <w:top w:val="single" w:sz="4" w:space="0" w:color="auto"/>
              <w:left w:val="single" w:sz="4" w:space="0" w:color="auto"/>
              <w:bottom w:val="single" w:sz="4" w:space="0" w:color="auto"/>
              <w:right w:val="single" w:sz="4" w:space="0" w:color="auto"/>
            </w:tcBorders>
            <w:vAlign w:val="center"/>
            <w:hideMark/>
          </w:tcPr>
          <w:p w14:paraId="5F65A75B" w14:textId="77777777" w:rsidR="003B38EE" w:rsidRPr="00ED0DE4" w:rsidRDefault="003B38EE" w:rsidP="003B38EE">
            <w:pPr>
              <w:suppressAutoHyphens w:val="0"/>
              <w:spacing w:before="0" w:after="0"/>
              <w:jc w:val="left"/>
              <w:rPr>
                <w:color w:val="FFFFFF"/>
                <w:lang w:eastAsia="cs-CZ"/>
              </w:rPr>
            </w:pPr>
          </w:p>
        </w:tc>
      </w:tr>
      <w:tr w:rsidR="003B38EE" w:rsidRPr="00ED0DE4" w14:paraId="43F1F71A" w14:textId="77777777" w:rsidTr="003B38EE">
        <w:trPr>
          <w:trHeight w:val="900"/>
        </w:trPr>
        <w:tc>
          <w:tcPr>
            <w:tcW w:w="1113" w:type="dxa"/>
            <w:tcBorders>
              <w:top w:val="nil"/>
              <w:left w:val="single" w:sz="4" w:space="0" w:color="auto"/>
              <w:bottom w:val="single" w:sz="4" w:space="0" w:color="auto"/>
              <w:right w:val="single" w:sz="4" w:space="0" w:color="auto"/>
            </w:tcBorders>
            <w:shd w:val="clear" w:color="auto" w:fill="auto"/>
            <w:noWrap/>
            <w:vAlign w:val="bottom"/>
            <w:hideMark/>
          </w:tcPr>
          <w:p w14:paraId="704B5D76" w14:textId="77777777" w:rsidR="003B38EE" w:rsidRPr="00ED0DE4" w:rsidRDefault="003B38EE" w:rsidP="003B38EE">
            <w:pPr>
              <w:suppressAutoHyphens w:val="0"/>
              <w:spacing w:before="0" w:after="0"/>
              <w:jc w:val="left"/>
              <w:rPr>
                <w:color w:val="000000"/>
                <w:lang w:eastAsia="cs-CZ"/>
              </w:rPr>
            </w:pPr>
            <w:r w:rsidRPr="00ED0DE4">
              <w:rPr>
                <w:color w:val="000000"/>
                <w:szCs w:val="22"/>
                <w:lang w:eastAsia="cs-CZ"/>
              </w:rPr>
              <w:t>IROP</w:t>
            </w:r>
          </w:p>
        </w:tc>
        <w:tc>
          <w:tcPr>
            <w:tcW w:w="946" w:type="dxa"/>
            <w:tcBorders>
              <w:top w:val="nil"/>
              <w:left w:val="nil"/>
              <w:bottom w:val="single" w:sz="4" w:space="0" w:color="auto"/>
              <w:right w:val="single" w:sz="4" w:space="0" w:color="auto"/>
            </w:tcBorders>
            <w:shd w:val="clear" w:color="auto" w:fill="auto"/>
            <w:noWrap/>
            <w:vAlign w:val="bottom"/>
            <w:hideMark/>
          </w:tcPr>
          <w:p w14:paraId="164D7B38" w14:textId="77777777" w:rsidR="003B38EE" w:rsidRPr="00ED0DE4" w:rsidRDefault="003B38EE" w:rsidP="003B38EE">
            <w:pPr>
              <w:suppressAutoHyphens w:val="0"/>
              <w:spacing w:before="0" w:after="0"/>
              <w:jc w:val="left"/>
              <w:rPr>
                <w:color w:val="000000"/>
                <w:lang w:eastAsia="cs-CZ"/>
              </w:rPr>
            </w:pPr>
            <w:r w:rsidRPr="00ED0DE4">
              <w:rPr>
                <w:color w:val="000000"/>
                <w:szCs w:val="22"/>
                <w:lang w:eastAsia="cs-CZ"/>
              </w:rPr>
              <w:t>4</w:t>
            </w:r>
          </w:p>
        </w:tc>
        <w:tc>
          <w:tcPr>
            <w:tcW w:w="955" w:type="dxa"/>
            <w:tcBorders>
              <w:top w:val="nil"/>
              <w:left w:val="nil"/>
              <w:bottom w:val="single" w:sz="4" w:space="0" w:color="auto"/>
              <w:right w:val="single" w:sz="4" w:space="0" w:color="auto"/>
            </w:tcBorders>
            <w:shd w:val="clear" w:color="auto" w:fill="auto"/>
            <w:noWrap/>
            <w:vAlign w:val="bottom"/>
            <w:hideMark/>
          </w:tcPr>
          <w:p w14:paraId="357CD6DB" w14:textId="77777777" w:rsidR="003B38EE" w:rsidRPr="00ED0DE4" w:rsidRDefault="003B38EE" w:rsidP="003B38EE">
            <w:pPr>
              <w:suppressAutoHyphens w:val="0"/>
              <w:spacing w:before="0" w:after="0"/>
              <w:jc w:val="left"/>
              <w:rPr>
                <w:color w:val="000000"/>
                <w:lang w:eastAsia="cs-CZ"/>
              </w:rPr>
            </w:pPr>
            <w:r w:rsidRPr="00ED0DE4">
              <w:rPr>
                <w:color w:val="000000"/>
                <w:szCs w:val="22"/>
                <w:lang w:eastAsia="cs-CZ"/>
              </w:rPr>
              <w:t>9d</w:t>
            </w:r>
          </w:p>
        </w:tc>
        <w:tc>
          <w:tcPr>
            <w:tcW w:w="5074" w:type="dxa"/>
            <w:tcBorders>
              <w:top w:val="nil"/>
              <w:left w:val="nil"/>
              <w:bottom w:val="single" w:sz="4" w:space="0" w:color="auto"/>
              <w:right w:val="single" w:sz="4" w:space="0" w:color="auto"/>
            </w:tcBorders>
            <w:shd w:val="clear" w:color="auto" w:fill="auto"/>
            <w:vAlign w:val="bottom"/>
            <w:hideMark/>
          </w:tcPr>
          <w:p w14:paraId="114B5C4A" w14:textId="77777777" w:rsidR="003B38EE" w:rsidRPr="00ED0DE4" w:rsidRDefault="003B38EE" w:rsidP="003B38EE">
            <w:pPr>
              <w:suppressAutoHyphens w:val="0"/>
              <w:spacing w:before="0" w:after="0"/>
              <w:jc w:val="left"/>
              <w:rPr>
                <w:color w:val="000000"/>
                <w:lang w:eastAsia="cs-CZ"/>
              </w:rPr>
            </w:pPr>
            <w:r w:rsidRPr="00ED0DE4">
              <w:rPr>
                <w:color w:val="000000"/>
                <w:szCs w:val="22"/>
                <w:lang w:eastAsia="cs-CZ"/>
              </w:rPr>
              <w:t>4.1 Posílení komunitně vedeného místního rozvoje za účelem zvýšení kvality života ve venkovských oblastech a aktivizace místního potenciálu</w:t>
            </w:r>
          </w:p>
        </w:tc>
        <w:tc>
          <w:tcPr>
            <w:tcW w:w="955" w:type="dxa"/>
            <w:tcBorders>
              <w:top w:val="nil"/>
              <w:left w:val="nil"/>
              <w:bottom w:val="single" w:sz="4" w:space="0" w:color="auto"/>
              <w:right w:val="single" w:sz="4" w:space="0" w:color="auto"/>
            </w:tcBorders>
            <w:shd w:val="clear" w:color="auto" w:fill="auto"/>
            <w:noWrap/>
            <w:vAlign w:val="bottom"/>
            <w:hideMark/>
          </w:tcPr>
          <w:p w14:paraId="1320365D" w14:textId="77777777" w:rsidR="003B38EE" w:rsidRPr="00ED0DE4" w:rsidRDefault="003B38EE" w:rsidP="003B38EE">
            <w:pPr>
              <w:suppressAutoHyphens w:val="0"/>
              <w:spacing w:before="0" w:after="0"/>
              <w:jc w:val="right"/>
              <w:rPr>
                <w:color w:val="000000"/>
                <w:lang w:eastAsia="cs-CZ"/>
              </w:rPr>
            </w:pPr>
            <w:r w:rsidRPr="00ED0DE4">
              <w:rPr>
                <w:color w:val="000000"/>
                <w:szCs w:val="22"/>
                <w:lang w:eastAsia="cs-CZ"/>
              </w:rPr>
              <w:t>12790,95</w:t>
            </w:r>
          </w:p>
        </w:tc>
        <w:tc>
          <w:tcPr>
            <w:tcW w:w="1198" w:type="dxa"/>
            <w:tcBorders>
              <w:top w:val="nil"/>
              <w:left w:val="nil"/>
              <w:bottom w:val="single" w:sz="4" w:space="0" w:color="auto"/>
              <w:right w:val="single" w:sz="4" w:space="0" w:color="auto"/>
            </w:tcBorders>
            <w:shd w:val="clear" w:color="auto" w:fill="auto"/>
            <w:noWrap/>
            <w:vAlign w:val="bottom"/>
            <w:hideMark/>
          </w:tcPr>
          <w:p w14:paraId="55D23918" w14:textId="77777777" w:rsidR="003B38EE" w:rsidRPr="00ED0DE4" w:rsidRDefault="003B38EE" w:rsidP="003B38EE">
            <w:pPr>
              <w:suppressAutoHyphens w:val="0"/>
              <w:spacing w:before="0" w:after="0"/>
              <w:jc w:val="right"/>
              <w:rPr>
                <w:color w:val="000000"/>
                <w:lang w:eastAsia="cs-CZ"/>
              </w:rPr>
            </w:pPr>
            <w:r w:rsidRPr="00ED0DE4">
              <w:rPr>
                <w:color w:val="000000"/>
                <w:szCs w:val="22"/>
                <w:lang w:eastAsia="cs-CZ"/>
              </w:rPr>
              <w:t>12151,40</w:t>
            </w:r>
          </w:p>
        </w:tc>
        <w:tc>
          <w:tcPr>
            <w:tcW w:w="947" w:type="dxa"/>
            <w:tcBorders>
              <w:top w:val="nil"/>
              <w:left w:val="nil"/>
              <w:bottom w:val="single" w:sz="4" w:space="0" w:color="auto"/>
              <w:right w:val="single" w:sz="4" w:space="0" w:color="auto"/>
            </w:tcBorders>
            <w:shd w:val="clear" w:color="auto" w:fill="auto"/>
            <w:noWrap/>
            <w:vAlign w:val="bottom"/>
            <w:hideMark/>
          </w:tcPr>
          <w:p w14:paraId="7CE5271B" w14:textId="77777777" w:rsidR="003B38EE" w:rsidRPr="00ED0DE4" w:rsidRDefault="003B38EE" w:rsidP="003B38EE">
            <w:pPr>
              <w:suppressAutoHyphens w:val="0"/>
              <w:spacing w:before="0" w:after="0"/>
              <w:jc w:val="right"/>
              <w:rPr>
                <w:color w:val="000000"/>
                <w:lang w:eastAsia="cs-CZ"/>
              </w:rPr>
            </w:pPr>
            <w:r w:rsidRPr="00ED0DE4">
              <w:rPr>
                <w:color w:val="000000"/>
                <w:szCs w:val="22"/>
                <w:lang w:eastAsia="cs-CZ"/>
              </w:rPr>
              <w:t>0,00</w:t>
            </w:r>
          </w:p>
        </w:tc>
        <w:tc>
          <w:tcPr>
            <w:tcW w:w="946" w:type="dxa"/>
            <w:tcBorders>
              <w:top w:val="nil"/>
              <w:left w:val="nil"/>
              <w:bottom w:val="single" w:sz="4" w:space="0" w:color="auto"/>
              <w:right w:val="single" w:sz="4" w:space="0" w:color="auto"/>
            </w:tcBorders>
            <w:shd w:val="clear" w:color="auto" w:fill="auto"/>
            <w:noWrap/>
            <w:vAlign w:val="bottom"/>
            <w:hideMark/>
          </w:tcPr>
          <w:p w14:paraId="7E1A2B65" w14:textId="77777777" w:rsidR="003B38EE" w:rsidRPr="00ED0DE4" w:rsidRDefault="003B38EE" w:rsidP="003B38EE">
            <w:pPr>
              <w:suppressAutoHyphens w:val="0"/>
              <w:spacing w:before="0" w:after="0"/>
              <w:jc w:val="right"/>
              <w:rPr>
                <w:color w:val="000000"/>
                <w:lang w:eastAsia="cs-CZ"/>
              </w:rPr>
            </w:pPr>
            <w:r w:rsidRPr="00ED0DE4">
              <w:rPr>
                <w:color w:val="000000"/>
                <w:szCs w:val="22"/>
                <w:lang w:eastAsia="cs-CZ"/>
              </w:rPr>
              <w:t>580,34</w:t>
            </w:r>
          </w:p>
        </w:tc>
        <w:tc>
          <w:tcPr>
            <w:tcW w:w="958" w:type="dxa"/>
            <w:tcBorders>
              <w:top w:val="nil"/>
              <w:left w:val="nil"/>
              <w:bottom w:val="single" w:sz="4" w:space="0" w:color="auto"/>
              <w:right w:val="single" w:sz="4" w:space="0" w:color="auto"/>
            </w:tcBorders>
            <w:shd w:val="clear" w:color="auto" w:fill="auto"/>
            <w:noWrap/>
            <w:vAlign w:val="bottom"/>
            <w:hideMark/>
          </w:tcPr>
          <w:p w14:paraId="4CFFB3CF" w14:textId="77777777" w:rsidR="003B38EE" w:rsidRPr="00ED0DE4" w:rsidRDefault="003B38EE" w:rsidP="003B38EE">
            <w:pPr>
              <w:suppressAutoHyphens w:val="0"/>
              <w:spacing w:before="0" w:after="0"/>
              <w:jc w:val="right"/>
              <w:rPr>
                <w:color w:val="000000"/>
                <w:lang w:eastAsia="cs-CZ"/>
              </w:rPr>
            </w:pPr>
            <w:r w:rsidRPr="00ED0DE4">
              <w:rPr>
                <w:color w:val="000000"/>
                <w:szCs w:val="22"/>
                <w:lang w:eastAsia="cs-CZ"/>
              </w:rPr>
              <w:t>59,21</w:t>
            </w:r>
          </w:p>
        </w:tc>
        <w:tc>
          <w:tcPr>
            <w:tcW w:w="1128" w:type="dxa"/>
            <w:tcBorders>
              <w:top w:val="nil"/>
              <w:left w:val="nil"/>
              <w:bottom w:val="single" w:sz="4" w:space="0" w:color="auto"/>
              <w:right w:val="single" w:sz="4" w:space="0" w:color="auto"/>
            </w:tcBorders>
            <w:shd w:val="clear" w:color="auto" w:fill="auto"/>
            <w:noWrap/>
            <w:vAlign w:val="bottom"/>
            <w:hideMark/>
          </w:tcPr>
          <w:p w14:paraId="08A1D841" w14:textId="77777777" w:rsidR="003B38EE" w:rsidRPr="00ED0DE4" w:rsidRDefault="003B38EE" w:rsidP="003B38EE">
            <w:pPr>
              <w:suppressAutoHyphens w:val="0"/>
              <w:spacing w:before="0" w:after="0"/>
              <w:jc w:val="right"/>
              <w:rPr>
                <w:color w:val="000000"/>
                <w:lang w:eastAsia="cs-CZ"/>
              </w:rPr>
            </w:pPr>
            <w:r w:rsidRPr="00ED0DE4">
              <w:rPr>
                <w:color w:val="000000"/>
                <w:szCs w:val="22"/>
                <w:lang w:eastAsia="cs-CZ"/>
              </w:rPr>
              <w:t>0,00</w:t>
            </w:r>
          </w:p>
        </w:tc>
      </w:tr>
      <w:tr w:rsidR="003B38EE" w:rsidRPr="00ED0DE4" w14:paraId="3903EF01" w14:textId="77777777" w:rsidTr="003B38EE">
        <w:trPr>
          <w:trHeight w:val="900"/>
        </w:trPr>
        <w:tc>
          <w:tcPr>
            <w:tcW w:w="1113" w:type="dxa"/>
            <w:tcBorders>
              <w:top w:val="nil"/>
              <w:left w:val="single" w:sz="4" w:space="0" w:color="auto"/>
              <w:bottom w:val="single" w:sz="4" w:space="0" w:color="auto"/>
              <w:right w:val="single" w:sz="4" w:space="0" w:color="auto"/>
            </w:tcBorders>
            <w:shd w:val="clear" w:color="auto" w:fill="auto"/>
            <w:noWrap/>
            <w:vAlign w:val="bottom"/>
            <w:hideMark/>
          </w:tcPr>
          <w:p w14:paraId="34A170D8" w14:textId="77777777" w:rsidR="003B38EE" w:rsidRPr="00ED0DE4" w:rsidRDefault="003B38EE" w:rsidP="003B38EE">
            <w:pPr>
              <w:suppressAutoHyphens w:val="0"/>
              <w:spacing w:before="0" w:after="0"/>
              <w:jc w:val="left"/>
              <w:rPr>
                <w:color w:val="000000"/>
                <w:lang w:eastAsia="cs-CZ"/>
              </w:rPr>
            </w:pPr>
            <w:r w:rsidRPr="00ED0DE4">
              <w:rPr>
                <w:color w:val="000000"/>
                <w:szCs w:val="22"/>
                <w:lang w:eastAsia="cs-CZ"/>
              </w:rPr>
              <w:t>ZAM</w:t>
            </w:r>
          </w:p>
        </w:tc>
        <w:tc>
          <w:tcPr>
            <w:tcW w:w="946" w:type="dxa"/>
            <w:tcBorders>
              <w:top w:val="nil"/>
              <w:left w:val="nil"/>
              <w:bottom w:val="single" w:sz="4" w:space="0" w:color="auto"/>
              <w:right w:val="single" w:sz="4" w:space="0" w:color="auto"/>
            </w:tcBorders>
            <w:shd w:val="clear" w:color="auto" w:fill="auto"/>
            <w:noWrap/>
            <w:vAlign w:val="bottom"/>
            <w:hideMark/>
          </w:tcPr>
          <w:p w14:paraId="3072E47D" w14:textId="77777777" w:rsidR="003B38EE" w:rsidRPr="00ED0DE4" w:rsidRDefault="003B38EE" w:rsidP="003B38EE">
            <w:pPr>
              <w:suppressAutoHyphens w:val="0"/>
              <w:spacing w:before="0" w:after="0"/>
              <w:jc w:val="left"/>
              <w:rPr>
                <w:color w:val="000000"/>
                <w:lang w:eastAsia="cs-CZ"/>
              </w:rPr>
            </w:pPr>
            <w:r w:rsidRPr="00ED0DE4">
              <w:rPr>
                <w:color w:val="000000"/>
                <w:szCs w:val="22"/>
                <w:lang w:eastAsia="cs-CZ"/>
              </w:rPr>
              <w:t>2</w:t>
            </w:r>
          </w:p>
        </w:tc>
        <w:tc>
          <w:tcPr>
            <w:tcW w:w="955" w:type="dxa"/>
            <w:tcBorders>
              <w:top w:val="nil"/>
              <w:left w:val="nil"/>
              <w:bottom w:val="single" w:sz="4" w:space="0" w:color="auto"/>
              <w:right w:val="single" w:sz="4" w:space="0" w:color="auto"/>
            </w:tcBorders>
            <w:shd w:val="clear" w:color="auto" w:fill="auto"/>
            <w:noWrap/>
            <w:vAlign w:val="bottom"/>
            <w:hideMark/>
          </w:tcPr>
          <w:p w14:paraId="42B456F8" w14:textId="77777777" w:rsidR="003B38EE" w:rsidRPr="00ED0DE4" w:rsidRDefault="003B38EE" w:rsidP="003B38EE">
            <w:pPr>
              <w:suppressAutoHyphens w:val="0"/>
              <w:spacing w:before="0" w:after="0"/>
              <w:jc w:val="left"/>
              <w:rPr>
                <w:color w:val="000000"/>
                <w:lang w:eastAsia="cs-CZ"/>
              </w:rPr>
            </w:pPr>
            <w:r w:rsidRPr="00ED0DE4">
              <w:rPr>
                <w:color w:val="000000"/>
                <w:szCs w:val="22"/>
                <w:lang w:eastAsia="cs-CZ"/>
              </w:rPr>
              <w:t>3</w:t>
            </w:r>
          </w:p>
        </w:tc>
        <w:tc>
          <w:tcPr>
            <w:tcW w:w="5074" w:type="dxa"/>
            <w:tcBorders>
              <w:top w:val="nil"/>
              <w:left w:val="nil"/>
              <w:bottom w:val="single" w:sz="4" w:space="0" w:color="auto"/>
              <w:right w:val="single" w:sz="4" w:space="0" w:color="auto"/>
            </w:tcBorders>
            <w:shd w:val="clear" w:color="auto" w:fill="auto"/>
            <w:vAlign w:val="bottom"/>
            <w:hideMark/>
          </w:tcPr>
          <w:p w14:paraId="1B792D7B" w14:textId="77777777" w:rsidR="003B38EE" w:rsidRPr="00ED0DE4" w:rsidRDefault="003B38EE" w:rsidP="003B38EE">
            <w:pPr>
              <w:suppressAutoHyphens w:val="0"/>
              <w:spacing w:before="0" w:after="0"/>
              <w:jc w:val="left"/>
              <w:rPr>
                <w:color w:val="000000"/>
                <w:lang w:eastAsia="cs-CZ"/>
              </w:rPr>
            </w:pPr>
            <w:r w:rsidRPr="00ED0DE4">
              <w:rPr>
                <w:color w:val="000000"/>
                <w:szCs w:val="22"/>
                <w:lang w:eastAsia="cs-CZ"/>
              </w:rPr>
              <w:t>2.3.Zvýšit zapojení lokálních aktérů do řešení problémů nezaměstnanosti a sociálního začleňování ve venkovských oblastech</w:t>
            </w:r>
          </w:p>
        </w:tc>
        <w:tc>
          <w:tcPr>
            <w:tcW w:w="955" w:type="dxa"/>
            <w:tcBorders>
              <w:top w:val="nil"/>
              <w:left w:val="nil"/>
              <w:bottom w:val="single" w:sz="4" w:space="0" w:color="auto"/>
              <w:right w:val="single" w:sz="4" w:space="0" w:color="auto"/>
            </w:tcBorders>
            <w:shd w:val="clear" w:color="auto" w:fill="auto"/>
            <w:noWrap/>
            <w:vAlign w:val="bottom"/>
            <w:hideMark/>
          </w:tcPr>
          <w:p w14:paraId="12D282CE" w14:textId="77777777" w:rsidR="003B38EE" w:rsidRPr="00ED0DE4" w:rsidRDefault="003B38EE" w:rsidP="003B38EE">
            <w:pPr>
              <w:suppressAutoHyphens w:val="0"/>
              <w:spacing w:before="0" w:after="0"/>
              <w:jc w:val="right"/>
              <w:rPr>
                <w:color w:val="000000"/>
                <w:lang w:eastAsia="cs-CZ"/>
              </w:rPr>
            </w:pPr>
            <w:r w:rsidRPr="00ED0DE4">
              <w:rPr>
                <w:color w:val="000000"/>
                <w:szCs w:val="22"/>
                <w:lang w:eastAsia="cs-CZ"/>
              </w:rPr>
              <w:t>4180,80</w:t>
            </w:r>
          </w:p>
        </w:tc>
        <w:tc>
          <w:tcPr>
            <w:tcW w:w="1198" w:type="dxa"/>
            <w:tcBorders>
              <w:top w:val="nil"/>
              <w:left w:val="nil"/>
              <w:bottom w:val="single" w:sz="4" w:space="0" w:color="auto"/>
              <w:right w:val="single" w:sz="4" w:space="0" w:color="auto"/>
            </w:tcBorders>
            <w:shd w:val="clear" w:color="auto" w:fill="auto"/>
            <w:noWrap/>
            <w:vAlign w:val="bottom"/>
            <w:hideMark/>
          </w:tcPr>
          <w:p w14:paraId="30F0D860" w14:textId="77777777" w:rsidR="003B38EE" w:rsidRPr="00ED0DE4" w:rsidRDefault="003B38EE" w:rsidP="003B38EE">
            <w:pPr>
              <w:suppressAutoHyphens w:val="0"/>
              <w:spacing w:before="0" w:after="0"/>
              <w:jc w:val="right"/>
              <w:rPr>
                <w:color w:val="000000"/>
                <w:lang w:eastAsia="cs-CZ"/>
              </w:rPr>
            </w:pPr>
            <w:r w:rsidRPr="00ED0DE4">
              <w:rPr>
                <w:color w:val="000000"/>
                <w:szCs w:val="22"/>
                <w:lang w:eastAsia="cs-CZ"/>
              </w:rPr>
              <w:t>3553,68</w:t>
            </w:r>
          </w:p>
        </w:tc>
        <w:tc>
          <w:tcPr>
            <w:tcW w:w="947" w:type="dxa"/>
            <w:tcBorders>
              <w:top w:val="nil"/>
              <w:left w:val="nil"/>
              <w:bottom w:val="single" w:sz="4" w:space="0" w:color="auto"/>
              <w:right w:val="single" w:sz="4" w:space="0" w:color="auto"/>
            </w:tcBorders>
            <w:shd w:val="clear" w:color="auto" w:fill="auto"/>
            <w:noWrap/>
            <w:vAlign w:val="bottom"/>
            <w:hideMark/>
          </w:tcPr>
          <w:p w14:paraId="22A9B5EA" w14:textId="77777777" w:rsidR="003B38EE" w:rsidRPr="00ED0DE4" w:rsidRDefault="003B38EE" w:rsidP="003B38EE">
            <w:pPr>
              <w:suppressAutoHyphens w:val="0"/>
              <w:spacing w:before="0" w:after="0"/>
              <w:jc w:val="right"/>
              <w:rPr>
                <w:color w:val="000000"/>
                <w:lang w:eastAsia="cs-CZ"/>
              </w:rPr>
            </w:pPr>
            <w:r w:rsidRPr="00ED0DE4">
              <w:rPr>
                <w:color w:val="000000"/>
                <w:szCs w:val="22"/>
                <w:lang w:eastAsia="cs-CZ"/>
              </w:rPr>
              <w:t>372,53</w:t>
            </w:r>
          </w:p>
        </w:tc>
        <w:tc>
          <w:tcPr>
            <w:tcW w:w="946" w:type="dxa"/>
            <w:tcBorders>
              <w:top w:val="nil"/>
              <w:left w:val="nil"/>
              <w:bottom w:val="single" w:sz="4" w:space="0" w:color="auto"/>
              <w:right w:val="single" w:sz="4" w:space="0" w:color="auto"/>
            </w:tcBorders>
            <w:shd w:val="clear" w:color="auto" w:fill="auto"/>
            <w:noWrap/>
            <w:vAlign w:val="bottom"/>
            <w:hideMark/>
          </w:tcPr>
          <w:p w14:paraId="63B4A015" w14:textId="77777777" w:rsidR="003B38EE" w:rsidRPr="00ED0DE4" w:rsidRDefault="003B38EE" w:rsidP="003B38EE">
            <w:pPr>
              <w:suppressAutoHyphens w:val="0"/>
              <w:spacing w:before="0" w:after="0"/>
              <w:jc w:val="right"/>
              <w:rPr>
                <w:color w:val="000000"/>
                <w:lang w:eastAsia="cs-CZ"/>
              </w:rPr>
            </w:pPr>
            <w:r w:rsidRPr="00ED0DE4">
              <w:rPr>
                <w:color w:val="000000"/>
                <w:szCs w:val="22"/>
                <w:lang w:eastAsia="cs-CZ"/>
              </w:rPr>
              <w:t>97,09</w:t>
            </w:r>
          </w:p>
        </w:tc>
        <w:tc>
          <w:tcPr>
            <w:tcW w:w="958" w:type="dxa"/>
            <w:tcBorders>
              <w:top w:val="nil"/>
              <w:left w:val="nil"/>
              <w:bottom w:val="single" w:sz="4" w:space="0" w:color="auto"/>
              <w:right w:val="single" w:sz="4" w:space="0" w:color="auto"/>
            </w:tcBorders>
            <w:shd w:val="clear" w:color="auto" w:fill="auto"/>
            <w:noWrap/>
            <w:vAlign w:val="bottom"/>
            <w:hideMark/>
          </w:tcPr>
          <w:p w14:paraId="236E29CF" w14:textId="77777777" w:rsidR="003B38EE" w:rsidRPr="00ED0DE4" w:rsidRDefault="003B38EE" w:rsidP="003B38EE">
            <w:pPr>
              <w:suppressAutoHyphens w:val="0"/>
              <w:spacing w:before="0" w:after="0"/>
              <w:jc w:val="right"/>
              <w:rPr>
                <w:color w:val="000000"/>
                <w:lang w:eastAsia="cs-CZ"/>
              </w:rPr>
            </w:pPr>
            <w:r w:rsidRPr="00ED0DE4">
              <w:rPr>
                <w:color w:val="000000"/>
                <w:szCs w:val="22"/>
                <w:lang w:eastAsia="cs-CZ"/>
              </w:rPr>
              <w:t>157,50</w:t>
            </w:r>
          </w:p>
        </w:tc>
        <w:tc>
          <w:tcPr>
            <w:tcW w:w="1128" w:type="dxa"/>
            <w:tcBorders>
              <w:top w:val="nil"/>
              <w:left w:val="nil"/>
              <w:bottom w:val="single" w:sz="4" w:space="0" w:color="auto"/>
              <w:right w:val="single" w:sz="4" w:space="0" w:color="auto"/>
            </w:tcBorders>
            <w:shd w:val="clear" w:color="auto" w:fill="auto"/>
            <w:noWrap/>
            <w:vAlign w:val="bottom"/>
            <w:hideMark/>
          </w:tcPr>
          <w:p w14:paraId="5446BE6B" w14:textId="77777777" w:rsidR="003B38EE" w:rsidRPr="00ED0DE4" w:rsidRDefault="003B38EE" w:rsidP="003B38EE">
            <w:pPr>
              <w:suppressAutoHyphens w:val="0"/>
              <w:spacing w:before="0" w:after="0"/>
              <w:jc w:val="right"/>
              <w:rPr>
                <w:color w:val="000000"/>
                <w:lang w:eastAsia="cs-CZ"/>
              </w:rPr>
            </w:pPr>
            <w:r w:rsidRPr="00ED0DE4">
              <w:rPr>
                <w:color w:val="000000"/>
                <w:szCs w:val="22"/>
                <w:lang w:eastAsia="cs-CZ"/>
              </w:rPr>
              <w:t>0,00</w:t>
            </w:r>
          </w:p>
        </w:tc>
      </w:tr>
      <w:tr w:rsidR="003B38EE" w:rsidRPr="00ED0DE4" w14:paraId="5780495E" w14:textId="77777777" w:rsidTr="003B38EE">
        <w:trPr>
          <w:trHeight w:val="600"/>
        </w:trPr>
        <w:tc>
          <w:tcPr>
            <w:tcW w:w="1113"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66F4D4EC" w14:textId="77777777" w:rsidR="003B38EE" w:rsidRPr="00ED0DE4" w:rsidRDefault="003B38EE" w:rsidP="003B38EE">
            <w:pPr>
              <w:suppressAutoHyphens w:val="0"/>
              <w:spacing w:before="0" w:after="0"/>
              <w:jc w:val="left"/>
              <w:rPr>
                <w:color w:val="000000"/>
                <w:lang w:eastAsia="cs-CZ"/>
              </w:rPr>
            </w:pPr>
            <w:r w:rsidRPr="00ED0DE4">
              <w:rPr>
                <w:color w:val="000000"/>
                <w:szCs w:val="22"/>
                <w:lang w:eastAsia="cs-CZ"/>
              </w:rPr>
              <w:t>PRV</w:t>
            </w:r>
          </w:p>
        </w:tc>
        <w:tc>
          <w:tcPr>
            <w:tcW w:w="94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59996096" w14:textId="77777777" w:rsidR="003B38EE" w:rsidRPr="00ED0DE4" w:rsidRDefault="003B38EE" w:rsidP="003B38EE">
            <w:pPr>
              <w:suppressAutoHyphens w:val="0"/>
              <w:spacing w:before="0" w:after="0"/>
              <w:jc w:val="left"/>
              <w:rPr>
                <w:color w:val="000000"/>
                <w:lang w:eastAsia="cs-CZ"/>
              </w:rPr>
            </w:pPr>
            <w:r w:rsidRPr="00ED0DE4">
              <w:rPr>
                <w:color w:val="000000"/>
                <w:szCs w:val="22"/>
                <w:lang w:eastAsia="cs-CZ"/>
              </w:rPr>
              <w:t>6</w:t>
            </w:r>
          </w:p>
        </w:tc>
        <w:tc>
          <w:tcPr>
            <w:tcW w:w="955"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6C1B482F" w14:textId="77777777" w:rsidR="003B38EE" w:rsidRPr="00ED0DE4" w:rsidRDefault="003B38EE" w:rsidP="003B38EE">
            <w:pPr>
              <w:suppressAutoHyphens w:val="0"/>
              <w:spacing w:before="0" w:after="0"/>
              <w:jc w:val="left"/>
              <w:rPr>
                <w:color w:val="000000"/>
                <w:lang w:eastAsia="cs-CZ"/>
              </w:rPr>
            </w:pPr>
            <w:r w:rsidRPr="00ED0DE4">
              <w:rPr>
                <w:color w:val="000000"/>
                <w:szCs w:val="22"/>
                <w:lang w:eastAsia="cs-CZ"/>
              </w:rPr>
              <w:t>6b</w:t>
            </w:r>
          </w:p>
        </w:tc>
        <w:tc>
          <w:tcPr>
            <w:tcW w:w="5074" w:type="dxa"/>
            <w:tcBorders>
              <w:top w:val="nil"/>
              <w:left w:val="nil"/>
              <w:bottom w:val="single" w:sz="4" w:space="0" w:color="auto"/>
              <w:right w:val="single" w:sz="4" w:space="0" w:color="auto"/>
            </w:tcBorders>
            <w:shd w:val="clear" w:color="auto" w:fill="auto"/>
            <w:vAlign w:val="bottom"/>
            <w:hideMark/>
          </w:tcPr>
          <w:p w14:paraId="6DAD3047" w14:textId="77777777" w:rsidR="003B38EE" w:rsidRPr="00ED0DE4" w:rsidRDefault="003B38EE" w:rsidP="003B38EE">
            <w:pPr>
              <w:suppressAutoHyphens w:val="0"/>
              <w:spacing w:before="0" w:after="0"/>
              <w:jc w:val="left"/>
              <w:rPr>
                <w:color w:val="000000"/>
                <w:lang w:eastAsia="cs-CZ"/>
              </w:rPr>
            </w:pPr>
            <w:r w:rsidRPr="00ED0DE4">
              <w:rPr>
                <w:color w:val="000000"/>
                <w:szCs w:val="22"/>
                <w:lang w:eastAsia="cs-CZ"/>
              </w:rPr>
              <w:t>19.2.1 Podpora provádění operací v rámci komunitně vedeného místního rozvoje</w:t>
            </w:r>
          </w:p>
        </w:tc>
        <w:tc>
          <w:tcPr>
            <w:tcW w:w="955" w:type="dxa"/>
            <w:tcBorders>
              <w:top w:val="nil"/>
              <w:left w:val="nil"/>
              <w:bottom w:val="single" w:sz="4" w:space="0" w:color="auto"/>
              <w:right w:val="single" w:sz="4" w:space="0" w:color="auto"/>
            </w:tcBorders>
            <w:shd w:val="clear" w:color="auto" w:fill="auto"/>
            <w:noWrap/>
            <w:vAlign w:val="bottom"/>
            <w:hideMark/>
          </w:tcPr>
          <w:p w14:paraId="282201B7" w14:textId="77777777" w:rsidR="003B38EE" w:rsidRPr="00ED0DE4" w:rsidRDefault="003B38EE" w:rsidP="003B38EE">
            <w:pPr>
              <w:suppressAutoHyphens w:val="0"/>
              <w:spacing w:before="0" w:after="0"/>
              <w:jc w:val="right"/>
              <w:rPr>
                <w:color w:val="000000"/>
                <w:lang w:eastAsia="cs-CZ"/>
              </w:rPr>
            </w:pPr>
            <w:r w:rsidRPr="00ED0DE4">
              <w:rPr>
                <w:color w:val="000000"/>
                <w:szCs w:val="22"/>
                <w:lang w:eastAsia="cs-CZ"/>
              </w:rPr>
              <w:t>13719,50</w:t>
            </w:r>
          </w:p>
        </w:tc>
        <w:tc>
          <w:tcPr>
            <w:tcW w:w="1198" w:type="dxa"/>
            <w:tcBorders>
              <w:top w:val="nil"/>
              <w:left w:val="nil"/>
              <w:bottom w:val="single" w:sz="4" w:space="0" w:color="auto"/>
              <w:right w:val="single" w:sz="4" w:space="0" w:color="auto"/>
            </w:tcBorders>
            <w:shd w:val="clear" w:color="auto" w:fill="auto"/>
            <w:noWrap/>
            <w:vAlign w:val="bottom"/>
            <w:hideMark/>
          </w:tcPr>
          <w:p w14:paraId="3BA88EF1" w14:textId="77777777" w:rsidR="003B38EE" w:rsidRPr="00ED0DE4" w:rsidRDefault="003B38EE" w:rsidP="003B38EE">
            <w:pPr>
              <w:suppressAutoHyphens w:val="0"/>
              <w:spacing w:before="0" w:after="0"/>
              <w:jc w:val="right"/>
              <w:rPr>
                <w:color w:val="000000"/>
                <w:lang w:eastAsia="cs-CZ"/>
              </w:rPr>
            </w:pPr>
            <w:r w:rsidRPr="00ED0DE4">
              <w:rPr>
                <w:color w:val="000000"/>
                <w:szCs w:val="22"/>
                <w:lang w:eastAsia="cs-CZ"/>
              </w:rPr>
              <w:t>4115,85</w:t>
            </w:r>
          </w:p>
        </w:tc>
        <w:tc>
          <w:tcPr>
            <w:tcW w:w="947" w:type="dxa"/>
            <w:tcBorders>
              <w:top w:val="nil"/>
              <w:left w:val="nil"/>
              <w:bottom w:val="single" w:sz="4" w:space="0" w:color="auto"/>
              <w:right w:val="single" w:sz="4" w:space="0" w:color="auto"/>
            </w:tcBorders>
            <w:shd w:val="clear" w:color="auto" w:fill="auto"/>
            <w:noWrap/>
            <w:vAlign w:val="bottom"/>
            <w:hideMark/>
          </w:tcPr>
          <w:p w14:paraId="4C8075A3" w14:textId="77777777" w:rsidR="003B38EE" w:rsidRPr="00ED0DE4" w:rsidRDefault="003B38EE" w:rsidP="003B38EE">
            <w:pPr>
              <w:suppressAutoHyphens w:val="0"/>
              <w:spacing w:before="0" w:after="0"/>
              <w:jc w:val="right"/>
              <w:rPr>
                <w:color w:val="000000"/>
                <w:lang w:eastAsia="cs-CZ"/>
              </w:rPr>
            </w:pPr>
            <w:r w:rsidRPr="00ED0DE4">
              <w:rPr>
                <w:color w:val="000000"/>
                <w:szCs w:val="22"/>
                <w:lang w:eastAsia="cs-CZ"/>
              </w:rPr>
              <w:t>1371,95</w:t>
            </w:r>
          </w:p>
        </w:tc>
        <w:tc>
          <w:tcPr>
            <w:tcW w:w="946" w:type="dxa"/>
            <w:tcBorders>
              <w:top w:val="nil"/>
              <w:left w:val="nil"/>
              <w:bottom w:val="single" w:sz="4" w:space="0" w:color="auto"/>
              <w:right w:val="single" w:sz="4" w:space="0" w:color="auto"/>
            </w:tcBorders>
            <w:shd w:val="clear" w:color="auto" w:fill="auto"/>
            <w:noWrap/>
            <w:vAlign w:val="bottom"/>
            <w:hideMark/>
          </w:tcPr>
          <w:p w14:paraId="772DCFFE" w14:textId="77777777" w:rsidR="003B38EE" w:rsidRPr="00ED0DE4" w:rsidRDefault="003B38EE" w:rsidP="003B38EE">
            <w:pPr>
              <w:suppressAutoHyphens w:val="0"/>
              <w:spacing w:before="0" w:after="0"/>
              <w:jc w:val="right"/>
              <w:rPr>
                <w:color w:val="000000"/>
                <w:lang w:eastAsia="cs-CZ"/>
              </w:rPr>
            </w:pPr>
            <w:r w:rsidRPr="00ED0DE4">
              <w:rPr>
                <w:color w:val="000000"/>
                <w:szCs w:val="22"/>
                <w:lang w:eastAsia="cs-CZ"/>
              </w:rPr>
              <w:t>0,00</w:t>
            </w:r>
          </w:p>
        </w:tc>
        <w:tc>
          <w:tcPr>
            <w:tcW w:w="958" w:type="dxa"/>
            <w:tcBorders>
              <w:top w:val="nil"/>
              <w:left w:val="nil"/>
              <w:bottom w:val="single" w:sz="4" w:space="0" w:color="auto"/>
              <w:right w:val="single" w:sz="4" w:space="0" w:color="auto"/>
            </w:tcBorders>
            <w:shd w:val="clear" w:color="auto" w:fill="auto"/>
            <w:noWrap/>
            <w:vAlign w:val="bottom"/>
            <w:hideMark/>
          </w:tcPr>
          <w:p w14:paraId="3391450D" w14:textId="77777777" w:rsidR="003B38EE" w:rsidRPr="00ED0DE4" w:rsidRDefault="003B38EE" w:rsidP="003B38EE">
            <w:pPr>
              <w:suppressAutoHyphens w:val="0"/>
              <w:spacing w:before="0" w:after="0"/>
              <w:jc w:val="right"/>
              <w:rPr>
                <w:color w:val="000000"/>
                <w:lang w:eastAsia="cs-CZ"/>
              </w:rPr>
            </w:pPr>
            <w:r w:rsidRPr="00ED0DE4">
              <w:rPr>
                <w:color w:val="000000"/>
                <w:szCs w:val="22"/>
                <w:lang w:eastAsia="cs-CZ"/>
              </w:rPr>
              <w:t>8231,70</w:t>
            </w:r>
          </w:p>
        </w:tc>
        <w:tc>
          <w:tcPr>
            <w:tcW w:w="1128" w:type="dxa"/>
            <w:tcBorders>
              <w:top w:val="nil"/>
              <w:left w:val="nil"/>
              <w:bottom w:val="single" w:sz="4" w:space="0" w:color="auto"/>
              <w:right w:val="single" w:sz="4" w:space="0" w:color="auto"/>
            </w:tcBorders>
            <w:shd w:val="clear" w:color="auto" w:fill="auto"/>
            <w:noWrap/>
            <w:vAlign w:val="bottom"/>
            <w:hideMark/>
          </w:tcPr>
          <w:p w14:paraId="6712CE46" w14:textId="77777777" w:rsidR="003B38EE" w:rsidRPr="00ED0DE4" w:rsidRDefault="003B38EE" w:rsidP="003B38EE">
            <w:pPr>
              <w:suppressAutoHyphens w:val="0"/>
              <w:spacing w:before="0" w:after="0"/>
              <w:jc w:val="right"/>
              <w:rPr>
                <w:color w:val="000000"/>
                <w:lang w:eastAsia="cs-CZ"/>
              </w:rPr>
            </w:pPr>
            <w:r w:rsidRPr="00ED0DE4">
              <w:rPr>
                <w:color w:val="000000"/>
                <w:szCs w:val="22"/>
                <w:lang w:eastAsia="cs-CZ"/>
              </w:rPr>
              <w:t>0,00</w:t>
            </w:r>
          </w:p>
        </w:tc>
      </w:tr>
      <w:tr w:rsidR="003B38EE" w:rsidRPr="00ED0DE4" w14:paraId="26130B4D" w14:textId="77777777" w:rsidTr="003B38EE">
        <w:trPr>
          <w:trHeight w:val="600"/>
        </w:trPr>
        <w:tc>
          <w:tcPr>
            <w:tcW w:w="1113" w:type="dxa"/>
            <w:vMerge/>
            <w:tcBorders>
              <w:top w:val="nil"/>
              <w:left w:val="single" w:sz="4" w:space="0" w:color="auto"/>
              <w:bottom w:val="single" w:sz="4" w:space="0" w:color="auto"/>
              <w:right w:val="single" w:sz="4" w:space="0" w:color="auto"/>
            </w:tcBorders>
            <w:vAlign w:val="center"/>
            <w:hideMark/>
          </w:tcPr>
          <w:p w14:paraId="6F8B713D" w14:textId="77777777" w:rsidR="003B38EE" w:rsidRPr="00ED0DE4" w:rsidRDefault="003B38EE" w:rsidP="003B38EE">
            <w:pPr>
              <w:suppressAutoHyphens w:val="0"/>
              <w:spacing w:before="0" w:after="0"/>
              <w:jc w:val="left"/>
              <w:rPr>
                <w:color w:val="000000"/>
                <w:lang w:eastAsia="cs-CZ"/>
              </w:rPr>
            </w:pPr>
          </w:p>
        </w:tc>
        <w:tc>
          <w:tcPr>
            <w:tcW w:w="946" w:type="dxa"/>
            <w:vMerge/>
            <w:tcBorders>
              <w:top w:val="nil"/>
              <w:left w:val="single" w:sz="4" w:space="0" w:color="auto"/>
              <w:bottom w:val="single" w:sz="4" w:space="0" w:color="000000"/>
              <w:right w:val="single" w:sz="4" w:space="0" w:color="auto"/>
            </w:tcBorders>
            <w:vAlign w:val="center"/>
            <w:hideMark/>
          </w:tcPr>
          <w:p w14:paraId="5384260C" w14:textId="77777777" w:rsidR="003B38EE" w:rsidRPr="00ED0DE4" w:rsidRDefault="003B38EE" w:rsidP="003B38EE">
            <w:pPr>
              <w:suppressAutoHyphens w:val="0"/>
              <w:spacing w:before="0" w:after="0"/>
              <w:jc w:val="left"/>
              <w:rPr>
                <w:color w:val="000000"/>
                <w:lang w:eastAsia="cs-CZ"/>
              </w:rPr>
            </w:pPr>
          </w:p>
        </w:tc>
        <w:tc>
          <w:tcPr>
            <w:tcW w:w="955" w:type="dxa"/>
            <w:vMerge/>
            <w:tcBorders>
              <w:top w:val="nil"/>
              <w:left w:val="single" w:sz="4" w:space="0" w:color="auto"/>
              <w:bottom w:val="single" w:sz="4" w:space="0" w:color="000000"/>
              <w:right w:val="single" w:sz="4" w:space="0" w:color="auto"/>
            </w:tcBorders>
            <w:vAlign w:val="center"/>
            <w:hideMark/>
          </w:tcPr>
          <w:p w14:paraId="0FB481FD" w14:textId="77777777" w:rsidR="003B38EE" w:rsidRPr="00ED0DE4" w:rsidRDefault="003B38EE" w:rsidP="003B38EE">
            <w:pPr>
              <w:suppressAutoHyphens w:val="0"/>
              <w:spacing w:before="0" w:after="0"/>
              <w:jc w:val="left"/>
              <w:rPr>
                <w:color w:val="000000"/>
                <w:lang w:eastAsia="cs-CZ"/>
              </w:rPr>
            </w:pPr>
          </w:p>
        </w:tc>
        <w:tc>
          <w:tcPr>
            <w:tcW w:w="5074" w:type="dxa"/>
            <w:tcBorders>
              <w:top w:val="nil"/>
              <w:left w:val="nil"/>
              <w:bottom w:val="single" w:sz="4" w:space="0" w:color="auto"/>
              <w:right w:val="single" w:sz="4" w:space="0" w:color="auto"/>
            </w:tcBorders>
            <w:shd w:val="clear" w:color="auto" w:fill="auto"/>
            <w:vAlign w:val="bottom"/>
            <w:hideMark/>
          </w:tcPr>
          <w:p w14:paraId="1AEB8268" w14:textId="77777777" w:rsidR="003B38EE" w:rsidRPr="00ED0DE4" w:rsidRDefault="003B38EE" w:rsidP="003B38EE">
            <w:pPr>
              <w:suppressAutoHyphens w:val="0"/>
              <w:spacing w:before="0" w:after="0"/>
              <w:jc w:val="left"/>
              <w:rPr>
                <w:color w:val="000000"/>
                <w:lang w:eastAsia="cs-CZ"/>
              </w:rPr>
            </w:pPr>
            <w:r w:rsidRPr="00ED0DE4">
              <w:rPr>
                <w:color w:val="000000"/>
                <w:szCs w:val="22"/>
                <w:lang w:eastAsia="cs-CZ"/>
              </w:rPr>
              <w:t>19.3.1 Příprava a provádění činností spolupráce místní akční skupiny</w:t>
            </w:r>
          </w:p>
        </w:tc>
        <w:tc>
          <w:tcPr>
            <w:tcW w:w="955" w:type="dxa"/>
            <w:tcBorders>
              <w:top w:val="nil"/>
              <w:left w:val="nil"/>
              <w:bottom w:val="single" w:sz="4" w:space="0" w:color="auto"/>
              <w:right w:val="single" w:sz="4" w:space="0" w:color="auto"/>
            </w:tcBorders>
            <w:shd w:val="clear" w:color="auto" w:fill="auto"/>
            <w:noWrap/>
            <w:vAlign w:val="bottom"/>
            <w:hideMark/>
          </w:tcPr>
          <w:p w14:paraId="57F68BCC" w14:textId="77777777" w:rsidR="003B38EE" w:rsidRPr="00ED0DE4" w:rsidRDefault="003B38EE" w:rsidP="003B38EE">
            <w:pPr>
              <w:suppressAutoHyphens w:val="0"/>
              <w:spacing w:before="0" w:after="0"/>
              <w:jc w:val="right"/>
              <w:rPr>
                <w:color w:val="000000"/>
                <w:lang w:eastAsia="cs-CZ"/>
              </w:rPr>
            </w:pPr>
            <w:r w:rsidRPr="00ED0DE4">
              <w:rPr>
                <w:color w:val="000000"/>
                <w:szCs w:val="22"/>
                <w:lang w:eastAsia="cs-CZ"/>
              </w:rPr>
              <w:t>327,25</w:t>
            </w:r>
          </w:p>
        </w:tc>
        <w:tc>
          <w:tcPr>
            <w:tcW w:w="1198" w:type="dxa"/>
            <w:tcBorders>
              <w:top w:val="nil"/>
              <w:left w:val="nil"/>
              <w:bottom w:val="single" w:sz="4" w:space="0" w:color="auto"/>
              <w:right w:val="single" w:sz="4" w:space="0" w:color="auto"/>
            </w:tcBorders>
            <w:shd w:val="clear" w:color="auto" w:fill="auto"/>
            <w:noWrap/>
            <w:vAlign w:val="bottom"/>
            <w:hideMark/>
          </w:tcPr>
          <w:p w14:paraId="285DFDE8" w14:textId="77777777" w:rsidR="003B38EE" w:rsidRPr="00ED0DE4" w:rsidRDefault="003B38EE" w:rsidP="003B38EE">
            <w:pPr>
              <w:suppressAutoHyphens w:val="0"/>
              <w:spacing w:before="0" w:after="0"/>
              <w:jc w:val="right"/>
              <w:rPr>
                <w:color w:val="000000"/>
                <w:lang w:eastAsia="cs-CZ"/>
              </w:rPr>
            </w:pPr>
            <w:r w:rsidRPr="00ED0DE4">
              <w:rPr>
                <w:color w:val="000000"/>
                <w:szCs w:val="22"/>
                <w:lang w:eastAsia="cs-CZ"/>
              </w:rPr>
              <w:t>196,35</w:t>
            </w:r>
          </w:p>
        </w:tc>
        <w:tc>
          <w:tcPr>
            <w:tcW w:w="947" w:type="dxa"/>
            <w:tcBorders>
              <w:top w:val="nil"/>
              <w:left w:val="nil"/>
              <w:bottom w:val="single" w:sz="4" w:space="0" w:color="auto"/>
              <w:right w:val="single" w:sz="4" w:space="0" w:color="auto"/>
            </w:tcBorders>
            <w:shd w:val="clear" w:color="auto" w:fill="auto"/>
            <w:noWrap/>
            <w:vAlign w:val="bottom"/>
            <w:hideMark/>
          </w:tcPr>
          <w:p w14:paraId="38E27D3B" w14:textId="77777777" w:rsidR="003B38EE" w:rsidRPr="00ED0DE4" w:rsidRDefault="003B38EE" w:rsidP="003B38EE">
            <w:pPr>
              <w:suppressAutoHyphens w:val="0"/>
              <w:spacing w:before="0" w:after="0"/>
              <w:jc w:val="right"/>
              <w:rPr>
                <w:color w:val="000000"/>
                <w:lang w:eastAsia="cs-CZ"/>
              </w:rPr>
            </w:pPr>
            <w:r w:rsidRPr="00ED0DE4">
              <w:rPr>
                <w:color w:val="000000"/>
                <w:szCs w:val="22"/>
                <w:lang w:eastAsia="cs-CZ"/>
              </w:rPr>
              <w:t>65,45</w:t>
            </w:r>
          </w:p>
        </w:tc>
        <w:tc>
          <w:tcPr>
            <w:tcW w:w="946" w:type="dxa"/>
            <w:tcBorders>
              <w:top w:val="nil"/>
              <w:left w:val="nil"/>
              <w:bottom w:val="single" w:sz="4" w:space="0" w:color="auto"/>
              <w:right w:val="single" w:sz="4" w:space="0" w:color="auto"/>
            </w:tcBorders>
            <w:shd w:val="clear" w:color="auto" w:fill="auto"/>
            <w:noWrap/>
            <w:vAlign w:val="bottom"/>
            <w:hideMark/>
          </w:tcPr>
          <w:p w14:paraId="63EB1301" w14:textId="77777777" w:rsidR="003B38EE" w:rsidRPr="00ED0DE4" w:rsidRDefault="003B38EE" w:rsidP="003B38EE">
            <w:pPr>
              <w:suppressAutoHyphens w:val="0"/>
              <w:spacing w:before="0" w:after="0"/>
              <w:jc w:val="right"/>
              <w:rPr>
                <w:color w:val="000000"/>
                <w:lang w:eastAsia="cs-CZ"/>
              </w:rPr>
            </w:pPr>
            <w:r w:rsidRPr="00ED0DE4">
              <w:rPr>
                <w:color w:val="000000"/>
                <w:szCs w:val="22"/>
                <w:lang w:eastAsia="cs-CZ"/>
              </w:rPr>
              <w:t>0,00</w:t>
            </w:r>
          </w:p>
        </w:tc>
        <w:tc>
          <w:tcPr>
            <w:tcW w:w="958" w:type="dxa"/>
            <w:tcBorders>
              <w:top w:val="nil"/>
              <w:left w:val="nil"/>
              <w:bottom w:val="single" w:sz="4" w:space="0" w:color="auto"/>
              <w:right w:val="single" w:sz="4" w:space="0" w:color="auto"/>
            </w:tcBorders>
            <w:shd w:val="clear" w:color="auto" w:fill="auto"/>
            <w:noWrap/>
            <w:vAlign w:val="bottom"/>
            <w:hideMark/>
          </w:tcPr>
          <w:p w14:paraId="4C44EDA5" w14:textId="77777777" w:rsidR="003B38EE" w:rsidRPr="00ED0DE4" w:rsidRDefault="003B38EE" w:rsidP="003B38EE">
            <w:pPr>
              <w:suppressAutoHyphens w:val="0"/>
              <w:spacing w:before="0" w:after="0"/>
              <w:jc w:val="right"/>
              <w:rPr>
                <w:color w:val="000000"/>
                <w:lang w:eastAsia="cs-CZ"/>
              </w:rPr>
            </w:pPr>
            <w:r w:rsidRPr="00ED0DE4">
              <w:rPr>
                <w:color w:val="000000"/>
                <w:szCs w:val="22"/>
                <w:lang w:eastAsia="cs-CZ"/>
              </w:rPr>
              <w:t>65,45</w:t>
            </w:r>
          </w:p>
        </w:tc>
        <w:tc>
          <w:tcPr>
            <w:tcW w:w="1128" w:type="dxa"/>
            <w:tcBorders>
              <w:top w:val="nil"/>
              <w:left w:val="nil"/>
              <w:bottom w:val="single" w:sz="4" w:space="0" w:color="auto"/>
              <w:right w:val="single" w:sz="4" w:space="0" w:color="auto"/>
            </w:tcBorders>
            <w:shd w:val="clear" w:color="auto" w:fill="auto"/>
            <w:noWrap/>
            <w:vAlign w:val="bottom"/>
            <w:hideMark/>
          </w:tcPr>
          <w:p w14:paraId="0B5DBC72" w14:textId="77777777" w:rsidR="003B38EE" w:rsidRPr="00ED0DE4" w:rsidRDefault="003B38EE" w:rsidP="003B38EE">
            <w:pPr>
              <w:suppressAutoHyphens w:val="0"/>
              <w:spacing w:before="0" w:after="0"/>
              <w:jc w:val="right"/>
              <w:rPr>
                <w:color w:val="000000"/>
                <w:lang w:eastAsia="cs-CZ"/>
              </w:rPr>
            </w:pPr>
            <w:r w:rsidRPr="00ED0DE4">
              <w:rPr>
                <w:color w:val="000000"/>
                <w:szCs w:val="22"/>
                <w:lang w:eastAsia="cs-CZ"/>
              </w:rPr>
              <w:t>0,00</w:t>
            </w:r>
          </w:p>
        </w:tc>
      </w:tr>
    </w:tbl>
    <w:p w14:paraId="43A5510E" w14:textId="77777777" w:rsidR="00C01C09" w:rsidRPr="00ED0DE4" w:rsidRDefault="00C01C09" w:rsidP="003B6AE4">
      <w:pPr>
        <w:suppressAutoHyphens w:val="0"/>
        <w:spacing w:before="0" w:line="276" w:lineRule="auto"/>
        <w:jc w:val="left"/>
      </w:pPr>
    </w:p>
    <w:p w14:paraId="382355E3" w14:textId="77777777" w:rsidR="00C01C09" w:rsidRPr="00ED0DE4" w:rsidRDefault="00C01C09" w:rsidP="003B6AE4">
      <w:pPr>
        <w:suppressAutoHyphens w:val="0"/>
        <w:spacing w:before="0" w:line="276" w:lineRule="auto"/>
        <w:jc w:val="left"/>
      </w:pPr>
      <w:r w:rsidRPr="00ED0DE4">
        <w:br w:type="page"/>
      </w:r>
    </w:p>
    <w:p w14:paraId="3EA2AA19" w14:textId="77777777" w:rsidR="00C01C09" w:rsidRPr="00ED0DE4" w:rsidRDefault="00C01C09" w:rsidP="003B6AE4">
      <w:pPr>
        <w:pStyle w:val="Heading4"/>
      </w:pPr>
      <w:r w:rsidRPr="00ED0DE4">
        <w:lastRenderedPageBreak/>
        <w:t>2021</w:t>
      </w:r>
    </w:p>
    <w:tbl>
      <w:tblPr>
        <w:tblW w:w="14220" w:type="dxa"/>
        <w:tblInd w:w="55" w:type="dxa"/>
        <w:tblCellMar>
          <w:left w:w="70" w:type="dxa"/>
          <w:right w:w="70" w:type="dxa"/>
        </w:tblCellMar>
        <w:tblLook w:val="04A0" w:firstRow="1" w:lastRow="0" w:firstColumn="1" w:lastColumn="0" w:noHBand="0" w:noVBand="1"/>
      </w:tblPr>
      <w:tblGrid>
        <w:gridCol w:w="1223"/>
        <w:gridCol w:w="947"/>
        <w:gridCol w:w="990"/>
        <w:gridCol w:w="4709"/>
        <w:gridCol w:w="987"/>
        <w:gridCol w:w="1198"/>
        <w:gridCol w:w="946"/>
        <w:gridCol w:w="946"/>
        <w:gridCol w:w="1036"/>
        <w:gridCol w:w="1238"/>
      </w:tblGrid>
      <w:tr w:rsidR="003B38EE" w:rsidRPr="00ED0DE4" w14:paraId="55821AC5" w14:textId="77777777" w:rsidTr="003B38EE">
        <w:trPr>
          <w:trHeight w:val="300"/>
        </w:trPr>
        <w:tc>
          <w:tcPr>
            <w:tcW w:w="1113" w:type="dxa"/>
            <w:vMerge w:val="restart"/>
            <w:tcBorders>
              <w:top w:val="single" w:sz="4" w:space="0" w:color="auto"/>
              <w:left w:val="single" w:sz="4" w:space="0" w:color="auto"/>
              <w:bottom w:val="single" w:sz="4" w:space="0" w:color="auto"/>
              <w:right w:val="single" w:sz="4" w:space="0" w:color="auto"/>
            </w:tcBorders>
            <w:shd w:val="clear" w:color="000000" w:fill="974807"/>
            <w:vAlign w:val="center"/>
            <w:hideMark/>
          </w:tcPr>
          <w:p w14:paraId="0164699C" w14:textId="77777777" w:rsidR="003B38EE" w:rsidRPr="00ED0DE4" w:rsidRDefault="003B38EE" w:rsidP="003B38EE">
            <w:pPr>
              <w:suppressAutoHyphens w:val="0"/>
              <w:spacing w:before="0" w:after="0"/>
              <w:jc w:val="center"/>
              <w:rPr>
                <w:color w:val="FFFFFF"/>
                <w:lang w:eastAsia="cs-CZ"/>
              </w:rPr>
            </w:pPr>
            <w:r w:rsidRPr="00ED0DE4">
              <w:rPr>
                <w:color w:val="FFFFFF"/>
                <w:szCs w:val="22"/>
                <w:lang w:eastAsia="cs-CZ"/>
              </w:rPr>
              <w:t>Programový rámec</w:t>
            </w:r>
          </w:p>
        </w:tc>
        <w:tc>
          <w:tcPr>
            <w:tcW w:w="947" w:type="dxa"/>
            <w:vMerge w:val="restart"/>
            <w:tcBorders>
              <w:top w:val="single" w:sz="4" w:space="0" w:color="auto"/>
              <w:left w:val="single" w:sz="4" w:space="0" w:color="auto"/>
              <w:bottom w:val="single" w:sz="4" w:space="0" w:color="auto"/>
              <w:right w:val="single" w:sz="4" w:space="0" w:color="auto"/>
            </w:tcBorders>
            <w:shd w:val="clear" w:color="000000" w:fill="974807"/>
            <w:vAlign w:val="center"/>
            <w:hideMark/>
          </w:tcPr>
          <w:p w14:paraId="04344810" w14:textId="77777777" w:rsidR="003B38EE" w:rsidRPr="00ED0DE4" w:rsidRDefault="003B38EE" w:rsidP="003B38EE">
            <w:pPr>
              <w:suppressAutoHyphens w:val="0"/>
              <w:spacing w:before="0" w:after="0"/>
              <w:jc w:val="center"/>
              <w:rPr>
                <w:color w:val="FFFFFF"/>
                <w:lang w:eastAsia="cs-CZ"/>
              </w:rPr>
            </w:pPr>
            <w:r w:rsidRPr="00ED0DE4">
              <w:rPr>
                <w:color w:val="FFFFFF"/>
                <w:szCs w:val="22"/>
                <w:lang w:eastAsia="cs-CZ"/>
              </w:rPr>
              <w:t>Prioritní osa OP / Priorita Unie</w:t>
            </w:r>
          </w:p>
        </w:tc>
        <w:tc>
          <w:tcPr>
            <w:tcW w:w="955" w:type="dxa"/>
            <w:vMerge w:val="restart"/>
            <w:tcBorders>
              <w:top w:val="single" w:sz="4" w:space="0" w:color="auto"/>
              <w:left w:val="single" w:sz="4" w:space="0" w:color="auto"/>
              <w:bottom w:val="single" w:sz="4" w:space="0" w:color="auto"/>
              <w:right w:val="single" w:sz="4" w:space="0" w:color="auto"/>
            </w:tcBorders>
            <w:shd w:val="clear" w:color="000000" w:fill="974807"/>
            <w:vAlign w:val="center"/>
            <w:hideMark/>
          </w:tcPr>
          <w:p w14:paraId="64BD3EBD" w14:textId="77777777" w:rsidR="003B38EE" w:rsidRPr="00ED0DE4" w:rsidRDefault="003B38EE" w:rsidP="003B38EE">
            <w:pPr>
              <w:suppressAutoHyphens w:val="0"/>
              <w:spacing w:before="0" w:after="0"/>
              <w:jc w:val="center"/>
              <w:rPr>
                <w:color w:val="FFFFFF"/>
                <w:lang w:eastAsia="cs-CZ"/>
              </w:rPr>
            </w:pPr>
            <w:r w:rsidRPr="00ED0DE4">
              <w:rPr>
                <w:color w:val="FFFFFF"/>
                <w:szCs w:val="22"/>
                <w:lang w:eastAsia="cs-CZ"/>
              </w:rPr>
              <w:t>Investiční priorita OP / Prioritní oblast</w:t>
            </w:r>
          </w:p>
        </w:tc>
        <w:tc>
          <w:tcPr>
            <w:tcW w:w="5074" w:type="dxa"/>
            <w:vMerge w:val="restart"/>
            <w:tcBorders>
              <w:top w:val="single" w:sz="4" w:space="0" w:color="auto"/>
              <w:left w:val="single" w:sz="4" w:space="0" w:color="auto"/>
              <w:bottom w:val="single" w:sz="4" w:space="0" w:color="auto"/>
              <w:right w:val="single" w:sz="4" w:space="0" w:color="auto"/>
            </w:tcBorders>
            <w:shd w:val="clear" w:color="000000" w:fill="974807"/>
            <w:vAlign w:val="center"/>
            <w:hideMark/>
          </w:tcPr>
          <w:p w14:paraId="4B1CD573" w14:textId="77777777" w:rsidR="003B38EE" w:rsidRPr="00ED0DE4" w:rsidRDefault="003B38EE" w:rsidP="003B38EE">
            <w:pPr>
              <w:suppressAutoHyphens w:val="0"/>
              <w:spacing w:before="0" w:after="0"/>
              <w:jc w:val="center"/>
              <w:rPr>
                <w:color w:val="FFFFFF"/>
                <w:lang w:eastAsia="cs-CZ"/>
              </w:rPr>
            </w:pPr>
            <w:r w:rsidRPr="00ED0DE4">
              <w:rPr>
                <w:color w:val="FFFFFF"/>
                <w:szCs w:val="22"/>
                <w:lang w:eastAsia="cs-CZ"/>
              </w:rPr>
              <w:t>Specifický cíl OP / Operace PRV</w:t>
            </w:r>
          </w:p>
        </w:tc>
        <w:tc>
          <w:tcPr>
            <w:tcW w:w="5003" w:type="dxa"/>
            <w:gridSpan w:val="5"/>
            <w:tcBorders>
              <w:top w:val="single" w:sz="4" w:space="0" w:color="auto"/>
              <w:left w:val="nil"/>
              <w:bottom w:val="single" w:sz="4" w:space="0" w:color="auto"/>
              <w:right w:val="single" w:sz="4" w:space="0" w:color="auto"/>
            </w:tcBorders>
            <w:shd w:val="clear" w:color="000000" w:fill="974807"/>
            <w:vAlign w:val="center"/>
            <w:hideMark/>
          </w:tcPr>
          <w:p w14:paraId="2C356FE0" w14:textId="77777777" w:rsidR="003B38EE" w:rsidRPr="00ED0DE4" w:rsidRDefault="003B38EE" w:rsidP="003B38EE">
            <w:pPr>
              <w:suppressAutoHyphens w:val="0"/>
              <w:spacing w:before="0" w:after="0"/>
              <w:jc w:val="center"/>
              <w:rPr>
                <w:color w:val="FFFFFF"/>
                <w:lang w:eastAsia="cs-CZ"/>
              </w:rPr>
            </w:pPr>
            <w:r w:rsidRPr="00ED0DE4">
              <w:rPr>
                <w:color w:val="FFFFFF"/>
                <w:szCs w:val="22"/>
                <w:lang w:eastAsia="cs-CZ"/>
              </w:rPr>
              <w:t>Plán financování (způsobilé výdaje v tis. Kč)</w:t>
            </w:r>
          </w:p>
        </w:tc>
        <w:tc>
          <w:tcPr>
            <w:tcW w:w="1128" w:type="dxa"/>
            <w:vMerge w:val="restart"/>
            <w:tcBorders>
              <w:top w:val="single" w:sz="4" w:space="0" w:color="auto"/>
              <w:left w:val="single" w:sz="4" w:space="0" w:color="auto"/>
              <w:bottom w:val="single" w:sz="4" w:space="0" w:color="auto"/>
              <w:right w:val="single" w:sz="4" w:space="0" w:color="auto"/>
            </w:tcBorders>
            <w:shd w:val="clear" w:color="000000" w:fill="974807"/>
            <w:vAlign w:val="center"/>
            <w:hideMark/>
          </w:tcPr>
          <w:p w14:paraId="1911A8B6" w14:textId="77777777" w:rsidR="003B38EE" w:rsidRPr="00ED0DE4" w:rsidRDefault="003B38EE" w:rsidP="003B38EE">
            <w:pPr>
              <w:suppressAutoHyphens w:val="0"/>
              <w:spacing w:before="0" w:after="0"/>
              <w:jc w:val="center"/>
              <w:rPr>
                <w:color w:val="FFFFFF"/>
                <w:lang w:eastAsia="cs-CZ"/>
              </w:rPr>
            </w:pPr>
            <w:r w:rsidRPr="00ED0DE4">
              <w:rPr>
                <w:color w:val="FFFFFF"/>
                <w:szCs w:val="22"/>
                <w:lang w:eastAsia="cs-CZ"/>
              </w:rPr>
              <w:t>Nezpůsobilé výdaje (tis. Kč)</w:t>
            </w:r>
          </w:p>
        </w:tc>
      </w:tr>
      <w:tr w:rsidR="003B38EE" w:rsidRPr="00ED0DE4" w14:paraId="46A47BC9" w14:textId="77777777" w:rsidTr="003B38EE">
        <w:trPr>
          <w:trHeight w:val="300"/>
        </w:trPr>
        <w:tc>
          <w:tcPr>
            <w:tcW w:w="1113" w:type="dxa"/>
            <w:vMerge/>
            <w:tcBorders>
              <w:top w:val="single" w:sz="4" w:space="0" w:color="auto"/>
              <w:left w:val="single" w:sz="4" w:space="0" w:color="auto"/>
              <w:bottom w:val="single" w:sz="4" w:space="0" w:color="auto"/>
              <w:right w:val="single" w:sz="4" w:space="0" w:color="auto"/>
            </w:tcBorders>
            <w:vAlign w:val="center"/>
            <w:hideMark/>
          </w:tcPr>
          <w:p w14:paraId="7B49CA6F" w14:textId="77777777" w:rsidR="003B38EE" w:rsidRPr="00ED0DE4" w:rsidRDefault="003B38EE" w:rsidP="003B38EE">
            <w:pPr>
              <w:suppressAutoHyphens w:val="0"/>
              <w:spacing w:before="0" w:after="0"/>
              <w:jc w:val="left"/>
              <w:rPr>
                <w:color w:val="FFFFFF"/>
                <w:lang w:eastAsia="cs-CZ"/>
              </w:rPr>
            </w:pPr>
          </w:p>
        </w:tc>
        <w:tc>
          <w:tcPr>
            <w:tcW w:w="947" w:type="dxa"/>
            <w:vMerge/>
            <w:tcBorders>
              <w:top w:val="single" w:sz="4" w:space="0" w:color="auto"/>
              <w:left w:val="single" w:sz="4" w:space="0" w:color="auto"/>
              <w:bottom w:val="single" w:sz="4" w:space="0" w:color="auto"/>
              <w:right w:val="single" w:sz="4" w:space="0" w:color="auto"/>
            </w:tcBorders>
            <w:vAlign w:val="center"/>
            <w:hideMark/>
          </w:tcPr>
          <w:p w14:paraId="58E8007B" w14:textId="77777777" w:rsidR="003B38EE" w:rsidRPr="00ED0DE4" w:rsidRDefault="003B38EE" w:rsidP="003B38EE">
            <w:pPr>
              <w:suppressAutoHyphens w:val="0"/>
              <w:spacing w:before="0" w:after="0"/>
              <w:jc w:val="left"/>
              <w:rPr>
                <w:color w:val="FFFFFF"/>
                <w:lang w:eastAsia="cs-CZ"/>
              </w:rPr>
            </w:pPr>
          </w:p>
        </w:tc>
        <w:tc>
          <w:tcPr>
            <w:tcW w:w="955" w:type="dxa"/>
            <w:vMerge/>
            <w:tcBorders>
              <w:top w:val="single" w:sz="4" w:space="0" w:color="auto"/>
              <w:left w:val="single" w:sz="4" w:space="0" w:color="auto"/>
              <w:bottom w:val="single" w:sz="4" w:space="0" w:color="auto"/>
              <w:right w:val="single" w:sz="4" w:space="0" w:color="auto"/>
            </w:tcBorders>
            <w:vAlign w:val="center"/>
            <w:hideMark/>
          </w:tcPr>
          <w:p w14:paraId="576747C6" w14:textId="77777777" w:rsidR="003B38EE" w:rsidRPr="00ED0DE4" w:rsidRDefault="003B38EE" w:rsidP="003B38EE">
            <w:pPr>
              <w:suppressAutoHyphens w:val="0"/>
              <w:spacing w:before="0" w:after="0"/>
              <w:jc w:val="left"/>
              <w:rPr>
                <w:color w:val="FFFFFF"/>
                <w:lang w:eastAsia="cs-CZ"/>
              </w:rPr>
            </w:pPr>
          </w:p>
        </w:tc>
        <w:tc>
          <w:tcPr>
            <w:tcW w:w="5074" w:type="dxa"/>
            <w:vMerge/>
            <w:tcBorders>
              <w:top w:val="single" w:sz="4" w:space="0" w:color="auto"/>
              <w:left w:val="single" w:sz="4" w:space="0" w:color="auto"/>
              <w:bottom w:val="single" w:sz="4" w:space="0" w:color="auto"/>
              <w:right w:val="single" w:sz="4" w:space="0" w:color="auto"/>
            </w:tcBorders>
            <w:vAlign w:val="center"/>
            <w:hideMark/>
          </w:tcPr>
          <w:p w14:paraId="30394FA5" w14:textId="77777777" w:rsidR="003B38EE" w:rsidRPr="00ED0DE4" w:rsidRDefault="003B38EE" w:rsidP="003B38EE">
            <w:pPr>
              <w:suppressAutoHyphens w:val="0"/>
              <w:spacing w:before="0" w:after="0"/>
              <w:jc w:val="left"/>
              <w:rPr>
                <w:color w:val="FFFFFF"/>
                <w:lang w:eastAsia="cs-CZ"/>
              </w:rPr>
            </w:pPr>
          </w:p>
        </w:tc>
        <w:tc>
          <w:tcPr>
            <w:tcW w:w="955" w:type="dxa"/>
            <w:vMerge w:val="restart"/>
            <w:tcBorders>
              <w:top w:val="nil"/>
              <w:left w:val="single" w:sz="4" w:space="0" w:color="auto"/>
              <w:bottom w:val="single" w:sz="4" w:space="0" w:color="auto"/>
              <w:right w:val="single" w:sz="4" w:space="0" w:color="auto"/>
            </w:tcBorders>
            <w:shd w:val="clear" w:color="000000" w:fill="FAC090"/>
            <w:vAlign w:val="center"/>
            <w:hideMark/>
          </w:tcPr>
          <w:p w14:paraId="21B1492E" w14:textId="77777777" w:rsidR="003B38EE" w:rsidRPr="00ED0DE4" w:rsidRDefault="003B38EE" w:rsidP="003B38EE">
            <w:pPr>
              <w:suppressAutoHyphens w:val="0"/>
              <w:spacing w:before="0" w:after="0"/>
              <w:jc w:val="center"/>
              <w:rPr>
                <w:color w:val="000000"/>
                <w:lang w:eastAsia="cs-CZ"/>
              </w:rPr>
            </w:pPr>
            <w:r w:rsidRPr="00ED0DE4">
              <w:rPr>
                <w:color w:val="000000"/>
                <w:szCs w:val="22"/>
                <w:lang w:eastAsia="cs-CZ"/>
              </w:rPr>
              <w:t>Celkové způsobilé výdaje (CZV)</w:t>
            </w:r>
          </w:p>
        </w:tc>
        <w:tc>
          <w:tcPr>
            <w:tcW w:w="2144" w:type="dxa"/>
            <w:gridSpan w:val="2"/>
            <w:tcBorders>
              <w:top w:val="single" w:sz="4" w:space="0" w:color="auto"/>
              <w:left w:val="nil"/>
              <w:bottom w:val="single" w:sz="4" w:space="0" w:color="auto"/>
              <w:right w:val="single" w:sz="4" w:space="0" w:color="auto"/>
            </w:tcBorders>
            <w:shd w:val="clear" w:color="000000" w:fill="FAC090"/>
            <w:vAlign w:val="center"/>
            <w:hideMark/>
          </w:tcPr>
          <w:p w14:paraId="29513431" w14:textId="77777777" w:rsidR="003B38EE" w:rsidRPr="00ED0DE4" w:rsidRDefault="003B38EE" w:rsidP="003B38EE">
            <w:pPr>
              <w:suppressAutoHyphens w:val="0"/>
              <w:spacing w:before="0" w:after="0"/>
              <w:jc w:val="center"/>
              <w:rPr>
                <w:color w:val="000000"/>
                <w:lang w:eastAsia="cs-CZ"/>
              </w:rPr>
            </w:pPr>
            <w:r w:rsidRPr="00ED0DE4">
              <w:rPr>
                <w:color w:val="000000"/>
                <w:szCs w:val="22"/>
                <w:lang w:eastAsia="cs-CZ"/>
              </w:rPr>
              <w:t>Z toho podpora</w:t>
            </w:r>
          </w:p>
        </w:tc>
        <w:tc>
          <w:tcPr>
            <w:tcW w:w="1904" w:type="dxa"/>
            <w:gridSpan w:val="2"/>
            <w:tcBorders>
              <w:top w:val="single" w:sz="4" w:space="0" w:color="auto"/>
              <w:left w:val="nil"/>
              <w:bottom w:val="single" w:sz="4" w:space="0" w:color="auto"/>
              <w:right w:val="single" w:sz="4" w:space="0" w:color="auto"/>
            </w:tcBorders>
            <w:shd w:val="clear" w:color="000000" w:fill="FAC090"/>
            <w:vAlign w:val="center"/>
            <w:hideMark/>
          </w:tcPr>
          <w:p w14:paraId="2B4C0468" w14:textId="77777777" w:rsidR="003B38EE" w:rsidRPr="00ED0DE4" w:rsidRDefault="003B38EE" w:rsidP="003B38EE">
            <w:pPr>
              <w:suppressAutoHyphens w:val="0"/>
              <w:spacing w:before="0" w:after="0"/>
              <w:jc w:val="center"/>
              <w:rPr>
                <w:color w:val="000000"/>
                <w:lang w:eastAsia="cs-CZ"/>
              </w:rPr>
            </w:pPr>
            <w:r w:rsidRPr="00ED0DE4">
              <w:rPr>
                <w:color w:val="000000"/>
                <w:szCs w:val="22"/>
                <w:lang w:eastAsia="cs-CZ"/>
              </w:rPr>
              <w:t>Z toho vlastní zdroje příjemce</w:t>
            </w:r>
          </w:p>
        </w:tc>
        <w:tc>
          <w:tcPr>
            <w:tcW w:w="1128" w:type="dxa"/>
            <w:vMerge/>
            <w:tcBorders>
              <w:top w:val="single" w:sz="4" w:space="0" w:color="auto"/>
              <w:left w:val="single" w:sz="4" w:space="0" w:color="auto"/>
              <w:bottom w:val="single" w:sz="4" w:space="0" w:color="auto"/>
              <w:right w:val="single" w:sz="4" w:space="0" w:color="auto"/>
            </w:tcBorders>
            <w:vAlign w:val="center"/>
            <w:hideMark/>
          </w:tcPr>
          <w:p w14:paraId="1E51E3FF" w14:textId="77777777" w:rsidR="003B38EE" w:rsidRPr="00ED0DE4" w:rsidRDefault="003B38EE" w:rsidP="003B38EE">
            <w:pPr>
              <w:suppressAutoHyphens w:val="0"/>
              <w:spacing w:before="0" w:after="0"/>
              <w:jc w:val="left"/>
              <w:rPr>
                <w:color w:val="FFFFFF"/>
                <w:lang w:eastAsia="cs-CZ"/>
              </w:rPr>
            </w:pPr>
          </w:p>
        </w:tc>
      </w:tr>
      <w:tr w:rsidR="003B38EE" w:rsidRPr="00ED0DE4" w14:paraId="48EEB261" w14:textId="77777777" w:rsidTr="003B38EE">
        <w:trPr>
          <w:trHeight w:val="1800"/>
        </w:trPr>
        <w:tc>
          <w:tcPr>
            <w:tcW w:w="1113" w:type="dxa"/>
            <w:vMerge/>
            <w:tcBorders>
              <w:top w:val="single" w:sz="4" w:space="0" w:color="auto"/>
              <w:left w:val="single" w:sz="4" w:space="0" w:color="auto"/>
              <w:bottom w:val="single" w:sz="4" w:space="0" w:color="auto"/>
              <w:right w:val="single" w:sz="4" w:space="0" w:color="auto"/>
            </w:tcBorders>
            <w:vAlign w:val="center"/>
            <w:hideMark/>
          </w:tcPr>
          <w:p w14:paraId="2F2DB92B" w14:textId="77777777" w:rsidR="003B38EE" w:rsidRPr="00ED0DE4" w:rsidRDefault="003B38EE" w:rsidP="003B38EE">
            <w:pPr>
              <w:suppressAutoHyphens w:val="0"/>
              <w:spacing w:before="0" w:after="0"/>
              <w:jc w:val="left"/>
              <w:rPr>
                <w:color w:val="FFFFFF"/>
                <w:lang w:eastAsia="cs-CZ"/>
              </w:rPr>
            </w:pPr>
          </w:p>
        </w:tc>
        <w:tc>
          <w:tcPr>
            <w:tcW w:w="947" w:type="dxa"/>
            <w:vMerge/>
            <w:tcBorders>
              <w:top w:val="single" w:sz="4" w:space="0" w:color="auto"/>
              <w:left w:val="single" w:sz="4" w:space="0" w:color="auto"/>
              <w:bottom w:val="single" w:sz="4" w:space="0" w:color="auto"/>
              <w:right w:val="single" w:sz="4" w:space="0" w:color="auto"/>
            </w:tcBorders>
            <w:vAlign w:val="center"/>
            <w:hideMark/>
          </w:tcPr>
          <w:p w14:paraId="082576B9" w14:textId="77777777" w:rsidR="003B38EE" w:rsidRPr="00ED0DE4" w:rsidRDefault="003B38EE" w:rsidP="003B38EE">
            <w:pPr>
              <w:suppressAutoHyphens w:val="0"/>
              <w:spacing w:before="0" w:after="0"/>
              <w:jc w:val="left"/>
              <w:rPr>
                <w:color w:val="FFFFFF"/>
                <w:lang w:eastAsia="cs-CZ"/>
              </w:rPr>
            </w:pPr>
          </w:p>
        </w:tc>
        <w:tc>
          <w:tcPr>
            <w:tcW w:w="955" w:type="dxa"/>
            <w:vMerge/>
            <w:tcBorders>
              <w:top w:val="single" w:sz="4" w:space="0" w:color="auto"/>
              <w:left w:val="single" w:sz="4" w:space="0" w:color="auto"/>
              <w:bottom w:val="single" w:sz="4" w:space="0" w:color="auto"/>
              <w:right w:val="single" w:sz="4" w:space="0" w:color="auto"/>
            </w:tcBorders>
            <w:vAlign w:val="center"/>
            <w:hideMark/>
          </w:tcPr>
          <w:p w14:paraId="2048515B" w14:textId="77777777" w:rsidR="003B38EE" w:rsidRPr="00ED0DE4" w:rsidRDefault="003B38EE" w:rsidP="003B38EE">
            <w:pPr>
              <w:suppressAutoHyphens w:val="0"/>
              <w:spacing w:before="0" w:after="0"/>
              <w:jc w:val="left"/>
              <w:rPr>
                <w:color w:val="FFFFFF"/>
                <w:lang w:eastAsia="cs-CZ"/>
              </w:rPr>
            </w:pPr>
          </w:p>
        </w:tc>
        <w:tc>
          <w:tcPr>
            <w:tcW w:w="5074" w:type="dxa"/>
            <w:vMerge/>
            <w:tcBorders>
              <w:top w:val="single" w:sz="4" w:space="0" w:color="auto"/>
              <w:left w:val="single" w:sz="4" w:space="0" w:color="auto"/>
              <w:bottom w:val="single" w:sz="4" w:space="0" w:color="auto"/>
              <w:right w:val="single" w:sz="4" w:space="0" w:color="auto"/>
            </w:tcBorders>
            <w:vAlign w:val="center"/>
            <w:hideMark/>
          </w:tcPr>
          <w:p w14:paraId="1165C1BD" w14:textId="77777777" w:rsidR="003B38EE" w:rsidRPr="00ED0DE4" w:rsidRDefault="003B38EE" w:rsidP="003B38EE">
            <w:pPr>
              <w:suppressAutoHyphens w:val="0"/>
              <w:spacing w:before="0" w:after="0"/>
              <w:jc w:val="left"/>
              <w:rPr>
                <w:color w:val="FFFFFF"/>
                <w:lang w:eastAsia="cs-CZ"/>
              </w:rPr>
            </w:pPr>
          </w:p>
        </w:tc>
        <w:tc>
          <w:tcPr>
            <w:tcW w:w="955" w:type="dxa"/>
            <w:vMerge/>
            <w:tcBorders>
              <w:top w:val="nil"/>
              <w:left w:val="single" w:sz="4" w:space="0" w:color="auto"/>
              <w:bottom w:val="single" w:sz="4" w:space="0" w:color="auto"/>
              <w:right w:val="single" w:sz="4" w:space="0" w:color="auto"/>
            </w:tcBorders>
            <w:vAlign w:val="center"/>
            <w:hideMark/>
          </w:tcPr>
          <w:p w14:paraId="07C6338D" w14:textId="77777777" w:rsidR="003B38EE" w:rsidRPr="00ED0DE4" w:rsidRDefault="003B38EE" w:rsidP="003B38EE">
            <w:pPr>
              <w:suppressAutoHyphens w:val="0"/>
              <w:spacing w:before="0" w:after="0"/>
              <w:jc w:val="left"/>
              <w:rPr>
                <w:color w:val="000000"/>
                <w:lang w:eastAsia="cs-CZ"/>
              </w:rPr>
            </w:pPr>
          </w:p>
        </w:tc>
        <w:tc>
          <w:tcPr>
            <w:tcW w:w="1198" w:type="dxa"/>
            <w:tcBorders>
              <w:top w:val="nil"/>
              <w:left w:val="nil"/>
              <w:bottom w:val="single" w:sz="4" w:space="0" w:color="auto"/>
              <w:right w:val="single" w:sz="4" w:space="0" w:color="auto"/>
            </w:tcBorders>
            <w:shd w:val="clear" w:color="000000" w:fill="FAC090"/>
            <w:vAlign w:val="center"/>
            <w:hideMark/>
          </w:tcPr>
          <w:p w14:paraId="59B44B10" w14:textId="77777777" w:rsidR="003B38EE" w:rsidRPr="00ED0DE4" w:rsidRDefault="003B38EE" w:rsidP="003B38EE">
            <w:pPr>
              <w:suppressAutoHyphens w:val="0"/>
              <w:spacing w:before="0" w:after="0"/>
              <w:jc w:val="center"/>
              <w:rPr>
                <w:color w:val="000000"/>
                <w:lang w:eastAsia="cs-CZ"/>
              </w:rPr>
            </w:pPr>
            <w:r w:rsidRPr="00ED0DE4">
              <w:rPr>
                <w:color w:val="000000"/>
                <w:szCs w:val="22"/>
                <w:lang w:eastAsia="cs-CZ"/>
              </w:rPr>
              <w:t>Příspěvek unie (a)</w:t>
            </w:r>
          </w:p>
        </w:tc>
        <w:tc>
          <w:tcPr>
            <w:tcW w:w="946" w:type="dxa"/>
            <w:tcBorders>
              <w:top w:val="nil"/>
              <w:left w:val="nil"/>
              <w:bottom w:val="single" w:sz="4" w:space="0" w:color="auto"/>
              <w:right w:val="single" w:sz="4" w:space="0" w:color="auto"/>
            </w:tcBorders>
            <w:shd w:val="clear" w:color="000000" w:fill="FAC090"/>
            <w:vAlign w:val="center"/>
            <w:hideMark/>
          </w:tcPr>
          <w:p w14:paraId="74B09068" w14:textId="77777777" w:rsidR="003B38EE" w:rsidRPr="00ED0DE4" w:rsidRDefault="003B38EE" w:rsidP="003B38EE">
            <w:pPr>
              <w:suppressAutoHyphens w:val="0"/>
              <w:spacing w:before="0" w:after="0"/>
              <w:jc w:val="center"/>
              <w:rPr>
                <w:color w:val="000000"/>
                <w:lang w:eastAsia="cs-CZ"/>
              </w:rPr>
            </w:pPr>
            <w:r w:rsidRPr="00ED0DE4">
              <w:rPr>
                <w:color w:val="000000"/>
                <w:szCs w:val="22"/>
                <w:lang w:eastAsia="cs-CZ"/>
              </w:rPr>
              <w:t>Národní veřejné zdroje (SR, SF) (b)</w:t>
            </w:r>
          </w:p>
        </w:tc>
        <w:tc>
          <w:tcPr>
            <w:tcW w:w="946" w:type="dxa"/>
            <w:tcBorders>
              <w:top w:val="nil"/>
              <w:left w:val="nil"/>
              <w:bottom w:val="single" w:sz="4" w:space="0" w:color="auto"/>
              <w:right w:val="single" w:sz="4" w:space="0" w:color="auto"/>
            </w:tcBorders>
            <w:shd w:val="clear" w:color="000000" w:fill="FAC090"/>
            <w:vAlign w:val="center"/>
            <w:hideMark/>
          </w:tcPr>
          <w:p w14:paraId="34A0DFB1" w14:textId="77777777" w:rsidR="003B38EE" w:rsidRPr="00ED0DE4" w:rsidRDefault="003B38EE" w:rsidP="003B38EE">
            <w:pPr>
              <w:suppressAutoHyphens w:val="0"/>
              <w:spacing w:before="0" w:after="0"/>
              <w:jc w:val="center"/>
              <w:rPr>
                <w:color w:val="000000"/>
                <w:lang w:eastAsia="cs-CZ"/>
              </w:rPr>
            </w:pPr>
            <w:r w:rsidRPr="00ED0DE4">
              <w:rPr>
                <w:color w:val="000000"/>
                <w:szCs w:val="22"/>
                <w:lang w:eastAsia="cs-CZ"/>
              </w:rPr>
              <w:t>Národní veřejné zdroje (kraj, obec, jiné) (c)</w:t>
            </w:r>
          </w:p>
        </w:tc>
        <w:tc>
          <w:tcPr>
            <w:tcW w:w="958" w:type="dxa"/>
            <w:tcBorders>
              <w:top w:val="nil"/>
              <w:left w:val="nil"/>
              <w:bottom w:val="single" w:sz="4" w:space="0" w:color="auto"/>
              <w:right w:val="single" w:sz="4" w:space="0" w:color="auto"/>
            </w:tcBorders>
            <w:shd w:val="clear" w:color="000000" w:fill="FAC090"/>
            <w:vAlign w:val="center"/>
            <w:hideMark/>
          </w:tcPr>
          <w:p w14:paraId="1AB25129" w14:textId="77777777" w:rsidR="003B38EE" w:rsidRPr="00ED0DE4" w:rsidRDefault="003B38EE" w:rsidP="003B38EE">
            <w:pPr>
              <w:suppressAutoHyphens w:val="0"/>
              <w:spacing w:before="0" w:after="0"/>
              <w:jc w:val="center"/>
              <w:rPr>
                <w:color w:val="000000"/>
                <w:lang w:eastAsia="cs-CZ"/>
              </w:rPr>
            </w:pPr>
            <w:r w:rsidRPr="00ED0DE4">
              <w:rPr>
                <w:color w:val="000000"/>
                <w:szCs w:val="22"/>
                <w:lang w:eastAsia="cs-CZ"/>
              </w:rPr>
              <w:t>Národní soukromé zdroje (d)</w:t>
            </w:r>
          </w:p>
        </w:tc>
        <w:tc>
          <w:tcPr>
            <w:tcW w:w="1128" w:type="dxa"/>
            <w:vMerge/>
            <w:tcBorders>
              <w:top w:val="single" w:sz="4" w:space="0" w:color="auto"/>
              <w:left w:val="single" w:sz="4" w:space="0" w:color="auto"/>
              <w:bottom w:val="single" w:sz="4" w:space="0" w:color="auto"/>
              <w:right w:val="single" w:sz="4" w:space="0" w:color="auto"/>
            </w:tcBorders>
            <w:vAlign w:val="center"/>
            <w:hideMark/>
          </w:tcPr>
          <w:p w14:paraId="45E04CCA" w14:textId="77777777" w:rsidR="003B38EE" w:rsidRPr="00ED0DE4" w:rsidRDefault="003B38EE" w:rsidP="003B38EE">
            <w:pPr>
              <w:suppressAutoHyphens w:val="0"/>
              <w:spacing w:before="0" w:after="0"/>
              <w:jc w:val="left"/>
              <w:rPr>
                <w:color w:val="FFFFFF"/>
                <w:lang w:eastAsia="cs-CZ"/>
              </w:rPr>
            </w:pPr>
          </w:p>
        </w:tc>
      </w:tr>
      <w:tr w:rsidR="003B38EE" w:rsidRPr="00ED0DE4" w14:paraId="6BAE9226" w14:textId="77777777" w:rsidTr="003B38EE">
        <w:trPr>
          <w:trHeight w:val="900"/>
        </w:trPr>
        <w:tc>
          <w:tcPr>
            <w:tcW w:w="1113" w:type="dxa"/>
            <w:tcBorders>
              <w:top w:val="nil"/>
              <w:left w:val="single" w:sz="4" w:space="0" w:color="auto"/>
              <w:bottom w:val="single" w:sz="4" w:space="0" w:color="auto"/>
              <w:right w:val="single" w:sz="4" w:space="0" w:color="auto"/>
            </w:tcBorders>
            <w:shd w:val="clear" w:color="auto" w:fill="auto"/>
            <w:noWrap/>
            <w:vAlign w:val="bottom"/>
            <w:hideMark/>
          </w:tcPr>
          <w:p w14:paraId="083E1AA5" w14:textId="77777777" w:rsidR="003B38EE" w:rsidRPr="00ED0DE4" w:rsidRDefault="003B38EE" w:rsidP="003B38EE">
            <w:pPr>
              <w:suppressAutoHyphens w:val="0"/>
              <w:spacing w:before="0" w:after="0"/>
              <w:jc w:val="left"/>
              <w:rPr>
                <w:color w:val="000000"/>
                <w:lang w:eastAsia="cs-CZ"/>
              </w:rPr>
            </w:pPr>
            <w:r w:rsidRPr="00ED0DE4">
              <w:rPr>
                <w:color w:val="000000"/>
                <w:szCs w:val="22"/>
                <w:lang w:eastAsia="cs-CZ"/>
              </w:rPr>
              <w:t>IROP</w:t>
            </w:r>
          </w:p>
        </w:tc>
        <w:tc>
          <w:tcPr>
            <w:tcW w:w="947" w:type="dxa"/>
            <w:tcBorders>
              <w:top w:val="nil"/>
              <w:left w:val="nil"/>
              <w:bottom w:val="single" w:sz="4" w:space="0" w:color="auto"/>
              <w:right w:val="single" w:sz="4" w:space="0" w:color="auto"/>
            </w:tcBorders>
            <w:shd w:val="clear" w:color="auto" w:fill="auto"/>
            <w:noWrap/>
            <w:vAlign w:val="bottom"/>
            <w:hideMark/>
          </w:tcPr>
          <w:p w14:paraId="5190D287" w14:textId="77777777" w:rsidR="003B38EE" w:rsidRPr="00ED0DE4" w:rsidRDefault="003B38EE" w:rsidP="003B38EE">
            <w:pPr>
              <w:suppressAutoHyphens w:val="0"/>
              <w:spacing w:before="0" w:after="0"/>
              <w:jc w:val="left"/>
              <w:rPr>
                <w:color w:val="000000"/>
                <w:lang w:eastAsia="cs-CZ"/>
              </w:rPr>
            </w:pPr>
            <w:r w:rsidRPr="00ED0DE4">
              <w:rPr>
                <w:color w:val="000000"/>
                <w:szCs w:val="22"/>
                <w:lang w:eastAsia="cs-CZ"/>
              </w:rPr>
              <w:t>4</w:t>
            </w:r>
          </w:p>
        </w:tc>
        <w:tc>
          <w:tcPr>
            <w:tcW w:w="955" w:type="dxa"/>
            <w:tcBorders>
              <w:top w:val="nil"/>
              <w:left w:val="nil"/>
              <w:bottom w:val="single" w:sz="4" w:space="0" w:color="auto"/>
              <w:right w:val="single" w:sz="4" w:space="0" w:color="auto"/>
            </w:tcBorders>
            <w:shd w:val="clear" w:color="auto" w:fill="auto"/>
            <w:noWrap/>
            <w:vAlign w:val="bottom"/>
            <w:hideMark/>
          </w:tcPr>
          <w:p w14:paraId="3BE973CA" w14:textId="77777777" w:rsidR="003B38EE" w:rsidRPr="00ED0DE4" w:rsidRDefault="003B38EE" w:rsidP="003B38EE">
            <w:pPr>
              <w:suppressAutoHyphens w:val="0"/>
              <w:spacing w:before="0" w:after="0"/>
              <w:jc w:val="left"/>
              <w:rPr>
                <w:color w:val="000000"/>
                <w:lang w:eastAsia="cs-CZ"/>
              </w:rPr>
            </w:pPr>
            <w:r w:rsidRPr="00ED0DE4">
              <w:rPr>
                <w:color w:val="000000"/>
                <w:szCs w:val="22"/>
                <w:lang w:eastAsia="cs-CZ"/>
              </w:rPr>
              <w:t>9d</w:t>
            </w:r>
          </w:p>
        </w:tc>
        <w:tc>
          <w:tcPr>
            <w:tcW w:w="5074" w:type="dxa"/>
            <w:tcBorders>
              <w:top w:val="nil"/>
              <w:left w:val="nil"/>
              <w:bottom w:val="single" w:sz="4" w:space="0" w:color="auto"/>
              <w:right w:val="single" w:sz="4" w:space="0" w:color="auto"/>
            </w:tcBorders>
            <w:shd w:val="clear" w:color="auto" w:fill="auto"/>
            <w:vAlign w:val="bottom"/>
            <w:hideMark/>
          </w:tcPr>
          <w:p w14:paraId="060BD1B2" w14:textId="77777777" w:rsidR="003B38EE" w:rsidRPr="00ED0DE4" w:rsidRDefault="003B38EE" w:rsidP="003B38EE">
            <w:pPr>
              <w:suppressAutoHyphens w:val="0"/>
              <w:spacing w:before="0" w:after="0"/>
              <w:jc w:val="left"/>
              <w:rPr>
                <w:color w:val="000000"/>
                <w:lang w:eastAsia="cs-CZ"/>
              </w:rPr>
            </w:pPr>
            <w:r w:rsidRPr="00ED0DE4">
              <w:rPr>
                <w:color w:val="000000"/>
                <w:szCs w:val="22"/>
                <w:lang w:eastAsia="cs-CZ"/>
              </w:rPr>
              <w:t>4.1 Posílení komunitně vedeného místního rozvoje za účelem zvýšení kvality života ve venkovských oblastech a aktivizace místního potenciálu</w:t>
            </w:r>
          </w:p>
        </w:tc>
        <w:tc>
          <w:tcPr>
            <w:tcW w:w="955" w:type="dxa"/>
            <w:tcBorders>
              <w:top w:val="nil"/>
              <w:left w:val="nil"/>
              <w:bottom w:val="single" w:sz="4" w:space="0" w:color="auto"/>
              <w:right w:val="single" w:sz="4" w:space="0" w:color="auto"/>
            </w:tcBorders>
            <w:shd w:val="clear" w:color="auto" w:fill="auto"/>
            <w:noWrap/>
            <w:vAlign w:val="bottom"/>
            <w:hideMark/>
          </w:tcPr>
          <w:p w14:paraId="0E784DD1" w14:textId="77777777" w:rsidR="003B38EE" w:rsidRPr="00ED0DE4" w:rsidRDefault="003B38EE" w:rsidP="003B38EE">
            <w:pPr>
              <w:suppressAutoHyphens w:val="0"/>
              <w:spacing w:before="0" w:after="0"/>
              <w:jc w:val="right"/>
              <w:rPr>
                <w:color w:val="000000"/>
                <w:lang w:eastAsia="cs-CZ"/>
              </w:rPr>
            </w:pPr>
            <w:r w:rsidRPr="00ED0DE4">
              <w:rPr>
                <w:color w:val="000000"/>
                <w:szCs w:val="22"/>
                <w:lang w:eastAsia="cs-CZ"/>
              </w:rPr>
              <w:t>8211,63</w:t>
            </w:r>
          </w:p>
        </w:tc>
        <w:tc>
          <w:tcPr>
            <w:tcW w:w="1198" w:type="dxa"/>
            <w:tcBorders>
              <w:top w:val="nil"/>
              <w:left w:val="nil"/>
              <w:bottom w:val="single" w:sz="4" w:space="0" w:color="auto"/>
              <w:right w:val="single" w:sz="4" w:space="0" w:color="auto"/>
            </w:tcBorders>
            <w:shd w:val="clear" w:color="auto" w:fill="auto"/>
            <w:noWrap/>
            <w:vAlign w:val="bottom"/>
            <w:hideMark/>
          </w:tcPr>
          <w:p w14:paraId="384E0E96" w14:textId="77777777" w:rsidR="003B38EE" w:rsidRPr="00ED0DE4" w:rsidRDefault="003B38EE" w:rsidP="003B38EE">
            <w:pPr>
              <w:suppressAutoHyphens w:val="0"/>
              <w:spacing w:before="0" w:after="0"/>
              <w:jc w:val="right"/>
              <w:rPr>
                <w:color w:val="000000"/>
                <w:lang w:eastAsia="cs-CZ"/>
              </w:rPr>
            </w:pPr>
            <w:r w:rsidRPr="00ED0DE4">
              <w:rPr>
                <w:color w:val="000000"/>
                <w:szCs w:val="22"/>
                <w:lang w:eastAsia="cs-CZ"/>
              </w:rPr>
              <w:t>7801,05</w:t>
            </w:r>
          </w:p>
        </w:tc>
        <w:tc>
          <w:tcPr>
            <w:tcW w:w="946" w:type="dxa"/>
            <w:tcBorders>
              <w:top w:val="nil"/>
              <w:left w:val="nil"/>
              <w:bottom w:val="single" w:sz="4" w:space="0" w:color="auto"/>
              <w:right w:val="single" w:sz="4" w:space="0" w:color="auto"/>
            </w:tcBorders>
            <w:shd w:val="clear" w:color="auto" w:fill="auto"/>
            <w:noWrap/>
            <w:vAlign w:val="bottom"/>
            <w:hideMark/>
          </w:tcPr>
          <w:p w14:paraId="25926B28" w14:textId="77777777" w:rsidR="003B38EE" w:rsidRPr="00ED0DE4" w:rsidRDefault="003B38EE" w:rsidP="003B38EE">
            <w:pPr>
              <w:suppressAutoHyphens w:val="0"/>
              <w:spacing w:before="0" w:after="0"/>
              <w:jc w:val="right"/>
              <w:rPr>
                <w:color w:val="000000"/>
                <w:lang w:eastAsia="cs-CZ"/>
              </w:rPr>
            </w:pPr>
            <w:r w:rsidRPr="00ED0DE4">
              <w:rPr>
                <w:color w:val="000000"/>
                <w:szCs w:val="22"/>
                <w:lang w:eastAsia="cs-CZ"/>
              </w:rPr>
              <w:t>0,00</w:t>
            </w:r>
          </w:p>
        </w:tc>
        <w:tc>
          <w:tcPr>
            <w:tcW w:w="946" w:type="dxa"/>
            <w:tcBorders>
              <w:top w:val="nil"/>
              <w:left w:val="nil"/>
              <w:bottom w:val="single" w:sz="4" w:space="0" w:color="auto"/>
              <w:right w:val="single" w:sz="4" w:space="0" w:color="auto"/>
            </w:tcBorders>
            <w:shd w:val="clear" w:color="auto" w:fill="auto"/>
            <w:noWrap/>
            <w:vAlign w:val="bottom"/>
            <w:hideMark/>
          </w:tcPr>
          <w:p w14:paraId="7D25AF20" w14:textId="77777777" w:rsidR="003B38EE" w:rsidRPr="00ED0DE4" w:rsidRDefault="003B38EE" w:rsidP="003B38EE">
            <w:pPr>
              <w:suppressAutoHyphens w:val="0"/>
              <w:spacing w:before="0" w:after="0"/>
              <w:jc w:val="right"/>
              <w:rPr>
                <w:color w:val="000000"/>
                <w:lang w:eastAsia="cs-CZ"/>
              </w:rPr>
            </w:pPr>
            <w:r w:rsidRPr="00ED0DE4">
              <w:rPr>
                <w:color w:val="000000"/>
                <w:szCs w:val="22"/>
                <w:lang w:eastAsia="cs-CZ"/>
              </w:rPr>
              <w:t>375,06</w:t>
            </w:r>
          </w:p>
        </w:tc>
        <w:tc>
          <w:tcPr>
            <w:tcW w:w="958" w:type="dxa"/>
            <w:tcBorders>
              <w:top w:val="nil"/>
              <w:left w:val="nil"/>
              <w:bottom w:val="single" w:sz="4" w:space="0" w:color="auto"/>
              <w:right w:val="single" w:sz="4" w:space="0" w:color="auto"/>
            </w:tcBorders>
            <w:shd w:val="clear" w:color="auto" w:fill="auto"/>
            <w:noWrap/>
            <w:vAlign w:val="bottom"/>
            <w:hideMark/>
          </w:tcPr>
          <w:p w14:paraId="29BC5769" w14:textId="77777777" w:rsidR="003B38EE" w:rsidRPr="00ED0DE4" w:rsidRDefault="003B38EE" w:rsidP="003B38EE">
            <w:pPr>
              <w:suppressAutoHyphens w:val="0"/>
              <w:spacing w:before="0" w:after="0"/>
              <w:jc w:val="right"/>
              <w:rPr>
                <w:color w:val="000000"/>
                <w:lang w:eastAsia="cs-CZ"/>
              </w:rPr>
            </w:pPr>
            <w:r w:rsidRPr="00ED0DE4">
              <w:rPr>
                <w:color w:val="000000"/>
                <w:szCs w:val="22"/>
                <w:lang w:eastAsia="cs-CZ"/>
              </w:rPr>
              <w:t>35,53</w:t>
            </w:r>
          </w:p>
        </w:tc>
        <w:tc>
          <w:tcPr>
            <w:tcW w:w="1128" w:type="dxa"/>
            <w:tcBorders>
              <w:top w:val="nil"/>
              <w:left w:val="nil"/>
              <w:bottom w:val="single" w:sz="4" w:space="0" w:color="auto"/>
              <w:right w:val="single" w:sz="4" w:space="0" w:color="auto"/>
            </w:tcBorders>
            <w:shd w:val="clear" w:color="auto" w:fill="auto"/>
            <w:noWrap/>
            <w:vAlign w:val="bottom"/>
            <w:hideMark/>
          </w:tcPr>
          <w:p w14:paraId="3972297E" w14:textId="77777777" w:rsidR="003B38EE" w:rsidRPr="00ED0DE4" w:rsidRDefault="003B38EE" w:rsidP="003B38EE">
            <w:pPr>
              <w:suppressAutoHyphens w:val="0"/>
              <w:spacing w:before="0" w:after="0"/>
              <w:jc w:val="right"/>
              <w:rPr>
                <w:color w:val="000000"/>
                <w:lang w:eastAsia="cs-CZ"/>
              </w:rPr>
            </w:pPr>
            <w:r w:rsidRPr="00ED0DE4">
              <w:rPr>
                <w:color w:val="000000"/>
                <w:szCs w:val="22"/>
                <w:lang w:eastAsia="cs-CZ"/>
              </w:rPr>
              <w:t>0,00</w:t>
            </w:r>
          </w:p>
        </w:tc>
      </w:tr>
      <w:tr w:rsidR="003B38EE" w:rsidRPr="00ED0DE4" w14:paraId="779ADF06" w14:textId="77777777" w:rsidTr="003B38EE">
        <w:trPr>
          <w:trHeight w:val="900"/>
        </w:trPr>
        <w:tc>
          <w:tcPr>
            <w:tcW w:w="1113" w:type="dxa"/>
            <w:tcBorders>
              <w:top w:val="nil"/>
              <w:left w:val="single" w:sz="4" w:space="0" w:color="auto"/>
              <w:bottom w:val="single" w:sz="4" w:space="0" w:color="auto"/>
              <w:right w:val="single" w:sz="4" w:space="0" w:color="auto"/>
            </w:tcBorders>
            <w:shd w:val="clear" w:color="auto" w:fill="auto"/>
            <w:noWrap/>
            <w:vAlign w:val="bottom"/>
            <w:hideMark/>
          </w:tcPr>
          <w:p w14:paraId="2329B1AB" w14:textId="77777777" w:rsidR="003B38EE" w:rsidRPr="00ED0DE4" w:rsidRDefault="003B38EE" w:rsidP="003B38EE">
            <w:pPr>
              <w:suppressAutoHyphens w:val="0"/>
              <w:spacing w:before="0" w:after="0"/>
              <w:jc w:val="left"/>
              <w:rPr>
                <w:color w:val="000000"/>
                <w:lang w:eastAsia="cs-CZ"/>
              </w:rPr>
            </w:pPr>
            <w:r w:rsidRPr="00ED0DE4">
              <w:rPr>
                <w:color w:val="000000"/>
                <w:szCs w:val="22"/>
                <w:lang w:eastAsia="cs-CZ"/>
              </w:rPr>
              <w:t>ZAM</w:t>
            </w:r>
          </w:p>
        </w:tc>
        <w:tc>
          <w:tcPr>
            <w:tcW w:w="947" w:type="dxa"/>
            <w:tcBorders>
              <w:top w:val="nil"/>
              <w:left w:val="nil"/>
              <w:bottom w:val="single" w:sz="4" w:space="0" w:color="auto"/>
              <w:right w:val="single" w:sz="4" w:space="0" w:color="auto"/>
            </w:tcBorders>
            <w:shd w:val="clear" w:color="auto" w:fill="auto"/>
            <w:noWrap/>
            <w:vAlign w:val="bottom"/>
            <w:hideMark/>
          </w:tcPr>
          <w:p w14:paraId="1191BC53" w14:textId="77777777" w:rsidR="003B38EE" w:rsidRPr="00ED0DE4" w:rsidRDefault="003B38EE" w:rsidP="003B38EE">
            <w:pPr>
              <w:suppressAutoHyphens w:val="0"/>
              <w:spacing w:before="0" w:after="0"/>
              <w:jc w:val="left"/>
              <w:rPr>
                <w:color w:val="000000"/>
                <w:lang w:eastAsia="cs-CZ"/>
              </w:rPr>
            </w:pPr>
            <w:r w:rsidRPr="00ED0DE4">
              <w:rPr>
                <w:color w:val="000000"/>
                <w:szCs w:val="22"/>
                <w:lang w:eastAsia="cs-CZ"/>
              </w:rPr>
              <w:t>2</w:t>
            </w:r>
          </w:p>
        </w:tc>
        <w:tc>
          <w:tcPr>
            <w:tcW w:w="955" w:type="dxa"/>
            <w:tcBorders>
              <w:top w:val="nil"/>
              <w:left w:val="nil"/>
              <w:bottom w:val="single" w:sz="4" w:space="0" w:color="auto"/>
              <w:right w:val="single" w:sz="4" w:space="0" w:color="auto"/>
            </w:tcBorders>
            <w:shd w:val="clear" w:color="auto" w:fill="auto"/>
            <w:noWrap/>
            <w:vAlign w:val="bottom"/>
            <w:hideMark/>
          </w:tcPr>
          <w:p w14:paraId="1EF26F68" w14:textId="77777777" w:rsidR="003B38EE" w:rsidRPr="00ED0DE4" w:rsidRDefault="003B38EE" w:rsidP="003B38EE">
            <w:pPr>
              <w:suppressAutoHyphens w:val="0"/>
              <w:spacing w:before="0" w:after="0"/>
              <w:jc w:val="left"/>
              <w:rPr>
                <w:color w:val="000000"/>
                <w:lang w:eastAsia="cs-CZ"/>
              </w:rPr>
            </w:pPr>
            <w:r w:rsidRPr="00ED0DE4">
              <w:rPr>
                <w:color w:val="000000"/>
                <w:szCs w:val="22"/>
                <w:lang w:eastAsia="cs-CZ"/>
              </w:rPr>
              <w:t>3</w:t>
            </w:r>
          </w:p>
        </w:tc>
        <w:tc>
          <w:tcPr>
            <w:tcW w:w="5074" w:type="dxa"/>
            <w:tcBorders>
              <w:top w:val="nil"/>
              <w:left w:val="nil"/>
              <w:bottom w:val="single" w:sz="4" w:space="0" w:color="auto"/>
              <w:right w:val="single" w:sz="4" w:space="0" w:color="auto"/>
            </w:tcBorders>
            <w:shd w:val="clear" w:color="auto" w:fill="auto"/>
            <w:vAlign w:val="bottom"/>
            <w:hideMark/>
          </w:tcPr>
          <w:p w14:paraId="55A8A58C" w14:textId="77777777" w:rsidR="003B38EE" w:rsidRPr="00ED0DE4" w:rsidRDefault="003B38EE" w:rsidP="003B38EE">
            <w:pPr>
              <w:suppressAutoHyphens w:val="0"/>
              <w:spacing w:before="0" w:after="0"/>
              <w:jc w:val="left"/>
              <w:rPr>
                <w:color w:val="000000"/>
                <w:lang w:eastAsia="cs-CZ"/>
              </w:rPr>
            </w:pPr>
            <w:r w:rsidRPr="00ED0DE4">
              <w:rPr>
                <w:color w:val="000000"/>
                <w:szCs w:val="22"/>
                <w:lang w:eastAsia="cs-CZ"/>
              </w:rPr>
              <w:t>2.3.Zvýšit zapojení lokálních aktérů do řešení problémů nezaměstnanosti a sociálního začleňování ve venkovských oblastech</w:t>
            </w:r>
          </w:p>
        </w:tc>
        <w:tc>
          <w:tcPr>
            <w:tcW w:w="955" w:type="dxa"/>
            <w:tcBorders>
              <w:top w:val="nil"/>
              <w:left w:val="nil"/>
              <w:bottom w:val="single" w:sz="4" w:space="0" w:color="auto"/>
              <w:right w:val="single" w:sz="4" w:space="0" w:color="auto"/>
            </w:tcBorders>
            <w:shd w:val="clear" w:color="auto" w:fill="auto"/>
            <w:noWrap/>
            <w:vAlign w:val="bottom"/>
            <w:hideMark/>
          </w:tcPr>
          <w:p w14:paraId="41E3D19D" w14:textId="77777777" w:rsidR="003B38EE" w:rsidRPr="00ED0DE4" w:rsidRDefault="003B38EE" w:rsidP="003B38EE">
            <w:pPr>
              <w:suppressAutoHyphens w:val="0"/>
              <w:spacing w:before="0" w:after="0"/>
              <w:jc w:val="right"/>
              <w:rPr>
                <w:color w:val="000000"/>
                <w:lang w:eastAsia="cs-CZ"/>
              </w:rPr>
            </w:pPr>
            <w:r w:rsidRPr="00ED0DE4">
              <w:rPr>
                <w:color w:val="000000"/>
                <w:szCs w:val="22"/>
                <w:lang w:eastAsia="cs-CZ"/>
              </w:rPr>
              <w:t>2387,20</w:t>
            </w:r>
          </w:p>
        </w:tc>
        <w:tc>
          <w:tcPr>
            <w:tcW w:w="1198" w:type="dxa"/>
            <w:tcBorders>
              <w:top w:val="nil"/>
              <w:left w:val="nil"/>
              <w:bottom w:val="single" w:sz="4" w:space="0" w:color="auto"/>
              <w:right w:val="single" w:sz="4" w:space="0" w:color="auto"/>
            </w:tcBorders>
            <w:shd w:val="clear" w:color="auto" w:fill="auto"/>
            <w:noWrap/>
            <w:vAlign w:val="bottom"/>
            <w:hideMark/>
          </w:tcPr>
          <w:p w14:paraId="5BED4123" w14:textId="77777777" w:rsidR="003B38EE" w:rsidRPr="00ED0DE4" w:rsidRDefault="003B38EE" w:rsidP="003B38EE">
            <w:pPr>
              <w:suppressAutoHyphens w:val="0"/>
              <w:spacing w:before="0" w:after="0"/>
              <w:jc w:val="right"/>
              <w:rPr>
                <w:color w:val="000000"/>
                <w:lang w:eastAsia="cs-CZ"/>
              </w:rPr>
            </w:pPr>
            <w:r w:rsidRPr="00ED0DE4">
              <w:rPr>
                <w:color w:val="000000"/>
                <w:szCs w:val="22"/>
                <w:lang w:eastAsia="cs-CZ"/>
              </w:rPr>
              <w:t>2029,12</w:t>
            </w:r>
          </w:p>
        </w:tc>
        <w:tc>
          <w:tcPr>
            <w:tcW w:w="946" w:type="dxa"/>
            <w:tcBorders>
              <w:top w:val="nil"/>
              <w:left w:val="nil"/>
              <w:bottom w:val="single" w:sz="4" w:space="0" w:color="auto"/>
              <w:right w:val="single" w:sz="4" w:space="0" w:color="auto"/>
            </w:tcBorders>
            <w:shd w:val="clear" w:color="auto" w:fill="auto"/>
            <w:noWrap/>
            <w:vAlign w:val="bottom"/>
            <w:hideMark/>
          </w:tcPr>
          <w:p w14:paraId="37E8B208" w14:textId="77777777" w:rsidR="003B38EE" w:rsidRPr="00ED0DE4" w:rsidRDefault="003B38EE" w:rsidP="003B38EE">
            <w:pPr>
              <w:suppressAutoHyphens w:val="0"/>
              <w:spacing w:before="0" w:after="0"/>
              <w:jc w:val="right"/>
              <w:rPr>
                <w:color w:val="000000"/>
                <w:lang w:eastAsia="cs-CZ"/>
              </w:rPr>
            </w:pPr>
            <w:r w:rsidRPr="00ED0DE4">
              <w:rPr>
                <w:color w:val="000000"/>
                <w:szCs w:val="22"/>
                <w:lang w:eastAsia="cs-CZ"/>
              </w:rPr>
              <w:t>248,35</w:t>
            </w:r>
          </w:p>
        </w:tc>
        <w:tc>
          <w:tcPr>
            <w:tcW w:w="946" w:type="dxa"/>
            <w:tcBorders>
              <w:top w:val="nil"/>
              <w:left w:val="nil"/>
              <w:bottom w:val="single" w:sz="4" w:space="0" w:color="auto"/>
              <w:right w:val="single" w:sz="4" w:space="0" w:color="auto"/>
            </w:tcBorders>
            <w:shd w:val="clear" w:color="auto" w:fill="auto"/>
            <w:noWrap/>
            <w:vAlign w:val="bottom"/>
            <w:hideMark/>
          </w:tcPr>
          <w:p w14:paraId="7502C055" w14:textId="77777777" w:rsidR="003B38EE" w:rsidRPr="00ED0DE4" w:rsidRDefault="003B38EE" w:rsidP="003B38EE">
            <w:pPr>
              <w:suppressAutoHyphens w:val="0"/>
              <w:spacing w:before="0" w:after="0"/>
              <w:jc w:val="right"/>
              <w:rPr>
                <w:color w:val="000000"/>
                <w:lang w:eastAsia="cs-CZ"/>
              </w:rPr>
            </w:pPr>
            <w:r w:rsidRPr="00ED0DE4">
              <w:rPr>
                <w:color w:val="000000"/>
                <w:szCs w:val="22"/>
                <w:lang w:eastAsia="cs-CZ"/>
              </w:rPr>
              <w:t>64,73</w:t>
            </w:r>
          </w:p>
        </w:tc>
        <w:tc>
          <w:tcPr>
            <w:tcW w:w="958" w:type="dxa"/>
            <w:tcBorders>
              <w:top w:val="nil"/>
              <w:left w:val="nil"/>
              <w:bottom w:val="single" w:sz="4" w:space="0" w:color="auto"/>
              <w:right w:val="single" w:sz="4" w:space="0" w:color="auto"/>
            </w:tcBorders>
            <w:shd w:val="clear" w:color="auto" w:fill="auto"/>
            <w:noWrap/>
            <w:vAlign w:val="bottom"/>
            <w:hideMark/>
          </w:tcPr>
          <w:p w14:paraId="05997E82" w14:textId="77777777" w:rsidR="003B38EE" w:rsidRPr="00ED0DE4" w:rsidRDefault="003B38EE" w:rsidP="003B38EE">
            <w:pPr>
              <w:suppressAutoHyphens w:val="0"/>
              <w:spacing w:before="0" w:after="0"/>
              <w:jc w:val="right"/>
              <w:rPr>
                <w:color w:val="000000"/>
                <w:lang w:eastAsia="cs-CZ"/>
              </w:rPr>
            </w:pPr>
            <w:r w:rsidRPr="00ED0DE4">
              <w:rPr>
                <w:color w:val="000000"/>
                <w:szCs w:val="22"/>
                <w:lang w:eastAsia="cs-CZ"/>
              </w:rPr>
              <w:t>45,00</w:t>
            </w:r>
          </w:p>
        </w:tc>
        <w:tc>
          <w:tcPr>
            <w:tcW w:w="1128" w:type="dxa"/>
            <w:tcBorders>
              <w:top w:val="nil"/>
              <w:left w:val="nil"/>
              <w:bottom w:val="single" w:sz="4" w:space="0" w:color="auto"/>
              <w:right w:val="single" w:sz="4" w:space="0" w:color="auto"/>
            </w:tcBorders>
            <w:shd w:val="clear" w:color="auto" w:fill="auto"/>
            <w:noWrap/>
            <w:vAlign w:val="bottom"/>
            <w:hideMark/>
          </w:tcPr>
          <w:p w14:paraId="6C96FDFE" w14:textId="77777777" w:rsidR="003B38EE" w:rsidRPr="00ED0DE4" w:rsidRDefault="003B38EE" w:rsidP="003B38EE">
            <w:pPr>
              <w:suppressAutoHyphens w:val="0"/>
              <w:spacing w:before="0" w:after="0"/>
              <w:jc w:val="right"/>
              <w:rPr>
                <w:color w:val="000000"/>
                <w:lang w:eastAsia="cs-CZ"/>
              </w:rPr>
            </w:pPr>
            <w:r w:rsidRPr="00ED0DE4">
              <w:rPr>
                <w:color w:val="000000"/>
                <w:szCs w:val="22"/>
                <w:lang w:eastAsia="cs-CZ"/>
              </w:rPr>
              <w:t>0,00</w:t>
            </w:r>
          </w:p>
        </w:tc>
      </w:tr>
      <w:tr w:rsidR="003B38EE" w:rsidRPr="00ED0DE4" w14:paraId="19AEDA19" w14:textId="77777777" w:rsidTr="003B38EE">
        <w:trPr>
          <w:trHeight w:val="600"/>
        </w:trPr>
        <w:tc>
          <w:tcPr>
            <w:tcW w:w="1113"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0B6ADCCC" w14:textId="77777777" w:rsidR="003B38EE" w:rsidRPr="00ED0DE4" w:rsidRDefault="003B38EE" w:rsidP="003B38EE">
            <w:pPr>
              <w:suppressAutoHyphens w:val="0"/>
              <w:spacing w:before="0" w:after="0"/>
              <w:jc w:val="left"/>
              <w:rPr>
                <w:color w:val="000000"/>
                <w:lang w:eastAsia="cs-CZ"/>
              </w:rPr>
            </w:pPr>
            <w:r w:rsidRPr="00ED0DE4">
              <w:rPr>
                <w:color w:val="000000"/>
                <w:szCs w:val="22"/>
                <w:lang w:eastAsia="cs-CZ"/>
              </w:rPr>
              <w:t>PRV</w:t>
            </w:r>
          </w:p>
        </w:tc>
        <w:tc>
          <w:tcPr>
            <w:tcW w:w="947"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1DA53C14" w14:textId="77777777" w:rsidR="003B38EE" w:rsidRPr="00ED0DE4" w:rsidRDefault="003B38EE" w:rsidP="003B38EE">
            <w:pPr>
              <w:suppressAutoHyphens w:val="0"/>
              <w:spacing w:before="0" w:after="0"/>
              <w:jc w:val="left"/>
              <w:rPr>
                <w:color w:val="000000"/>
                <w:lang w:eastAsia="cs-CZ"/>
              </w:rPr>
            </w:pPr>
            <w:r w:rsidRPr="00ED0DE4">
              <w:rPr>
                <w:color w:val="000000"/>
                <w:szCs w:val="22"/>
                <w:lang w:eastAsia="cs-CZ"/>
              </w:rPr>
              <w:t>6</w:t>
            </w:r>
          </w:p>
        </w:tc>
        <w:tc>
          <w:tcPr>
            <w:tcW w:w="955"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66FE870E" w14:textId="77777777" w:rsidR="003B38EE" w:rsidRPr="00ED0DE4" w:rsidRDefault="003B38EE" w:rsidP="003B38EE">
            <w:pPr>
              <w:suppressAutoHyphens w:val="0"/>
              <w:spacing w:before="0" w:after="0"/>
              <w:jc w:val="left"/>
              <w:rPr>
                <w:color w:val="000000"/>
                <w:lang w:eastAsia="cs-CZ"/>
              </w:rPr>
            </w:pPr>
            <w:r w:rsidRPr="00ED0DE4">
              <w:rPr>
                <w:color w:val="000000"/>
                <w:szCs w:val="22"/>
                <w:lang w:eastAsia="cs-CZ"/>
              </w:rPr>
              <w:t>6b</w:t>
            </w:r>
          </w:p>
        </w:tc>
        <w:tc>
          <w:tcPr>
            <w:tcW w:w="5074" w:type="dxa"/>
            <w:tcBorders>
              <w:top w:val="nil"/>
              <w:left w:val="nil"/>
              <w:bottom w:val="single" w:sz="4" w:space="0" w:color="auto"/>
              <w:right w:val="single" w:sz="4" w:space="0" w:color="auto"/>
            </w:tcBorders>
            <w:shd w:val="clear" w:color="auto" w:fill="auto"/>
            <w:vAlign w:val="bottom"/>
            <w:hideMark/>
          </w:tcPr>
          <w:p w14:paraId="4D902257" w14:textId="77777777" w:rsidR="003B38EE" w:rsidRPr="00ED0DE4" w:rsidRDefault="003B38EE" w:rsidP="003B38EE">
            <w:pPr>
              <w:suppressAutoHyphens w:val="0"/>
              <w:spacing w:before="0" w:after="0"/>
              <w:jc w:val="left"/>
              <w:rPr>
                <w:color w:val="000000"/>
                <w:lang w:eastAsia="cs-CZ"/>
              </w:rPr>
            </w:pPr>
            <w:r w:rsidRPr="00ED0DE4">
              <w:rPr>
                <w:color w:val="000000"/>
                <w:szCs w:val="22"/>
                <w:lang w:eastAsia="cs-CZ"/>
              </w:rPr>
              <w:t>19.2.1 Podpora provádění operací v rámci komunitně vedeného místního rozvoje</w:t>
            </w:r>
          </w:p>
        </w:tc>
        <w:tc>
          <w:tcPr>
            <w:tcW w:w="955" w:type="dxa"/>
            <w:tcBorders>
              <w:top w:val="nil"/>
              <w:left w:val="nil"/>
              <w:bottom w:val="single" w:sz="4" w:space="0" w:color="auto"/>
              <w:right w:val="single" w:sz="4" w:space="0" w:color="auto"/>
            </w:tcBorders>
            <w:shd w:val="clear" w:color="auto" w:fill="auto"/>
            <w:noWrap/>
            <w:vAlign w:val="bottom"/>
            <w:hideMark/>
          </w:tcPr>
          <w:p w14:paraId="2D823FEB" w14:textId="77777777" w:rsidR="003B38EE" w:rsidRPr="00ED0DE4" w:rsidRDefault="003B38EE" w:rsidP="003B38EE">
            <w:pPr>
              <w:suppressAutoHyphens w:val="0"/>
              <w:spacing w:before="0" w:after="0"/>
              <w:jc w:val="right"/>
              <w:rPr>
                <w:color w:val="000000"/>
                <w:lang w:eastAsia="cs-CZ"/>
              </w:rPr>
            </w:pPr>
            <w:r w:rsidRPr="00ED0DE4">
              <w:rPr>
                <w:color w:val="000000"/>
                <w:szCs w:val="22"/>
                <w:lang w:eastAsia="cs-CZ"/>
              </w:rPr>
              <w:t>0,00</w:t>
            </w:r>
          </w:p>
        </w:tc>
        <w:tc>
          <w:tcPr>
            <w:tcW w:w="1198" w:type="dxa"/>
            <w:tcBorders>
              <w:top w:val="nil"/>
              <w:left w:val="nil"/>
              <w:bottom w:val="single" w:sz="4" w:space="0" w:color="auto"/>
              <w:right w:val="single" w:sz="4" w:space="0" w:color="auto"/>
            </w:tcBorders>
            <w:shd w:val="clear" w:color="auto" w:fill="auto"/>
            <w:noWrap/>
            <w:vAlign w:val="bottom"/>
            <w:hideMark/>
          </w:tcPr>
          <w:p w14:paraId="78DAEBD1" w14:textId="77777777" w:rsidR="003B38EE" w:rsidRPr="00ED0DE4" w:rsidRDefault="003B38EE" w:rsidP="003B38EE">
            <w:pPr>
              <w:suppressAutoHyphens w:val="0"/>
              <w:spacing w:before="0" w:after="0"/>
              <w:jc w:val="right"/>
              <w:rPr>
                <w:color w:val="000000"/>
                <w:lang w:eastAsia="cs-CZ"/>
              </w:rPr>
            </w:pPr>
            <w:r w:rsidRPr="00ED0DE4">
              <w:rPr>
                <w:color w:val="000000"/>
                <w:szCs w:val="22"/>
                <w:lang w:eastAsia="cs-CZ"/>
              </w:rPr>
              <w:t>0,00</w:t>
            </w:r>
          </w:p>
        </w:tc>
        <w:tc>
          <w:tcPr>
            <w:tcW w:w="946" w:type="dxa"/>
            <w:tcBorders>
              <w:top w:val="nil"/>
              <w:left w:val="nil"/>
              <w:bottom w:val="single" w:sz="4" w:space="0" w:color="auto"/>
              <w:right w:val="single" w:sz="4" w:space="0" w:color="auto"/>
            </w:tcBorders>
            <w:shd w:val="clear" w:color="auto" w:fill="auto"/>
            <w:noWrap/>
            <w:vAlign w:val="bottom"/>
            <w:hideMark/>
          </w:tcPr>
          <w:p w14:paraId="01959BC7" w14:textId="77777777" w:rsidR="003B38EE" w:rsidRPr="00ED0DE4" w:rsidRDefault="003B38EE" w:rsidP="003B38EE">
            <w:pPr>
              <w:suppressAutoHyphens w:val="0"/>
              <w:spacing w:before="0" w:after="0"/>
              <w:jc w:val="right"/>
              <w:rPr>
                <w:color w:val="000000"/>
                <w:lang w:eastAsia="cs-CZ"/>
              </w:rPr>
            </w:pPr>
            <w:r w:rsidRPr="00ED0DE4">
              <w:rPr>
                <w:color w:val="000000"/>
                <w:szCs w:val="22"/>
                <w:lang w:eastAsia="cs-CZ"/>
              </w:rPr>
              <w:t>0,00</w:t>
            </w:r>
          </w:p>
        </w:tc>
        <w:tc>
          <w:tcPr>
            <w:tcW w:w="946" w:type="dxa"/>
            <w:tcBorders>
              <w:top w:val="nil"/>
              <w:left w:val="nil"/>
              <w:bottom w:val="single" w:sz="4" w:space="0" w:color="auto"/>
              <w:right w:val="single" w:sz="4" w:space="0" w:color="auto"/>
            </w:tcBorders>
            <w:shd w:val="clear" w:color="auto" w:fill="auto"/>
            <w:noWrap/>
            <w:vAlign w:val="bottom"/>
            <w:hideMark/>
          </w:tcPr>
          <w:p w14:paraId="6385D5AA" w14:textId="77777777" w:rsidR="003B38EE" w:rsidRPr="00ED0DE4" w:rsidRDefault="003B38EE" w:rsidP="003B38EE">
            <w:pPr>
              <w:suppressAutoHyphens w:val="0"/>
              <w:spacing w:before="0" w:after="0"/>
              <w:jc w:val="right"/>
              <w:rPr>
                <w:color w:val="000000"/>
                <w:lang w:eastAsia="cs-CZ"/>
              </w:rPr>
            </w:pPr>
            <w:r w:rsidRPr="00ED0DE4">
              <w:rPr>
                <w:color w:val="000000"/>
                <w:szCs w:val="22"/>
                <w:lang w:eastAsia="cs-CZ"/>
              </w:rPr>
              <w:t>0,00</w:t>
            </w:r>
          </w:p>
        </w:tc>
        <w:tc>
          <w:tcPr>
            <w:tcW w:w="958" w:type="dxa"/>
            <w:tcBorders>
              <w:top w:val="nil"/>
              <w:left w:val="nil"/>
              <w:bottom w:val="single" w:sz="4" w:space="0" w:color="auto"/>
              <w:right w:val="single" w:sz="4" w:space="0" w:color="auto"/>
            </w:tcBorders>
            <w:shd w:val="clear" w:color="auto" w:fill="auto"/>
            <w:noWrap/>
            <w:vAlign w:val="bottom"/>
            <w:hideMark/>
          </w:tcPr>
          <w:p w14:paraId="2062D9B1" w14:textId="77777777" w:rsidR="003B38EE" w:rsidRPr="00ED0DE4" w:rsidRDefault="003B38EE" w:rsidP="003B38EE">
            <w:pPr>
              <w:suppressAutoHyphens w:val="0"/>
              <w:spacing w:before="0" w:after="0"/>
              <w:jc w:val="right"/>
              <w:rPr>
                <w:color w:val="000000"/>
                <w:lang w:eastAsia="cs-CZ"/>
              </w:rPr>
            </w:pPr>
            <w:r w:rsidRPr="00ED0DE4">
              <w:rPr>
                <w:color w:val="000000"/>
                <w:szCs w:val="22"/>
                <w:lang w:eastAsia="cs-CZ"/>
              </w:rPr>
              <w:t>0,00</w:t>
            </w:r>
          </w:p>
        </w:tc>
        <w:tc>
          <w:tcPr>
            <w:tcW w:w="1128" w:type="dxa"/>
            <w:tcBorders>
              <w:top w:val="nil"/>
              <w:left w:val="nil"/>
              <w:bottom w:val="single" w:sz="4" w:space="0" w:color="auto"/>
              <w:right w:val="single" w:sz="4" w:space="0" w:color="auto"/>
            </w:tcBorders>
            <w:shd w:val="clear" w:color="auto" w:fill="auto"/>
            <w:noWrap/>
            <w:vAlign w:val="bottom"/>
            <w:hideMark/>
          </w:tcPr>
          <w:p w14:paraId="0B460EB5" w14:textId="77777777" w:rsidR="003B38EE" w:rsidRPr="00ED0DE4" w:rsidRDefault="003B38EE" w:rsidP="003B38EE">
            <w:pPr>
              <w:suppressAutoHyphens w:val="0"/>
              <w:spacing w:before="0" w:after="0"/>
              <w:jc w:val="right"/>
              <w:rPr>
                <w:color w:val="000000"/>
                <w:lang w:eastAsia="cs-CZ"/>
              </w:rPr>
            </w:pPr>
            <w:r w:rsidRPr="00ED0DE4">
              <w:rPr>
                <w:color w:val="000000"/>
                <w:szCs w:val="22"/>
                <w:lang w:eastAsia="cs-CZ"/>
              </w:rPr>
              <w:t>0,00</w:t>
            </w:r>
          </w:p>
        </w:tc>
      </w:tr>
      <w:tr w:rsidR="003B38EE" w:rsidRPr="00ED0DE4" w14:paraId="2F506729" w14:textId="77777777" w:rsidTr="003B38EE">
        <w:trPr>
          <w:trHeight w:val="600"/>
        </w:trPr>
        <w:tc>
          <w:tcPr>
            <w:tcW w:w="1113" w:type="dxa"/>
            <w:vMerge/>
            <w:tcBorders>
              <w:top w:val="nil"/>
              <w:left w:val="single" w:sz="4" w:space="0" w:color="auto"/>
              <w:bottom w:val="single" w:sz="4" w:space="0" w:color="auto"/>
              <w:right w:val="single" w:sz="4" w:space="0" w:color="auto"/>
            </w:tcBorders>
            <w:vAlign w:val="center"/>
            <w:hideMark/>
          </w:tcPr>
          <w:p w14:paraId="63F1A83A" w14:textId="77777777" w:rsidR="003B38EE" w:rsidRPr="00ED0DE4" w:rsidRDefault="003B38EE" w:rsidP="003B38EE">
            <w:pPr>
              <w:suppressAutoHyphens w:val="0"/>
              <w:spacing w:before="0" w:after="0"/>
              <w:jc w:val="left"/>
              <w:rPr>
                <w:color w:val="000000"/>
                <w:lang w:eastAsia="cs-CZ"/>
              </w:rPr>
            </w:pPr>
          </w:p>
        </w:tc>
        <w:tc>
          <w:tcPr>
            <w:tcW w:w="947" w:type="dxa"/>
            <w:vMerge/>
            <w:tcBorders>
              <w:top w:val="nil"/>
              <w:left w:val="single" w:sz="4" w:space="0" w:color="auto"/>
              <w:bottom w:val="single" w:sz="4" w:space="0" w:color="000000"/>
              <w:right w:val="single" w:sz="4" w:space="0" w:color="auto"/>
            </w:tcBorders>
            <w:vAlign w:val="center"/>
            <w:hideMark/>
          </w:tcPr>
          <w:p w14:paraId="48CFAD49" w14:textId="77777777" w:rsidR="003B38EE" w:rsidRPr="00ED0DE4" w:rsidRDefault="003B38EE" w:rsidP="003B38EE">
            <w:pPr>
              <w:suppressAutoHyphens w:val="0"/>
              <w:spacing w:before="0" w:after="0"/>
              <w:jc w:val="left"/>
              <w:rPr>
                <w:color w:val="000000"/>
                <w:lang w:eastAsia="cs-CZ"/>
              </w:rPr>
            </w:pPr>
          </w:p>
        </w:tc>
        <w:tc>
          <w:tcPr>
            <w:tcW w:w="955" w:type="dxa"/>
            <w:vMerge/>
            <w:tcBorders>
              <w:top w:val="nil"/>
              <w:left w:val="single" w:sz="4" w:space="0" w:color="auto"/>
              <w:bottom w:val="single" w:sz="4" w:space="0" w:color="000000"/>
              <w:right w:val="single" w:sz="4" w:space="0" w:color="auto"/>
            </w:tcBorders>
            <w:vAlign w:val="center"/>
            <w:hideMark/>
          </w:tcPr>
          <w:p w14:paraId="623798CB" w14:textId="77777777" w:rsidR="003B38EE" w:rsidRPr="00ED0DE4" w:rsidRDefault="003B38EE" w:rsidP="003B38EE">
            <w:pPr>
              <w:suppressAutoHyphens w:val="0"/>
              <w:spacing w:before="0" w:after="0"/>
              <w:jc w:val="left"/>
              <w:rPr>
                <w:color w:val="000000"/>
                <w:lang w:eastAsia="cs-CZ"/>
              </w:rPr>
            </w:pPr>
          </w:p>
        </w:tc>
        <w:tc>
          <w:tcPr>
            <w:tcW w:w="5074" w:type="dxa"/>
            <w:tcBorders>
              <w:top w:val="nil"/>
              <w:left w:val="nil"/>
              <w:bottom w:val="single" w:sz="4" w:space="0" w:color="auto"/>
              <w:right w:val="single" w:sz="4" w:space="0" w:color="auto"/>
            </w:tcBorders>
            <w:shd w:val="clear" w:color="auto" w:fill="auto"/>
            <w:vAlign w:val="bottom"/>
            <w:hideMark/>
          </w:tcPr>
          <w:p w14:paraId="09ED8455" w14:textId="77777777" w:rsidR="003B38EE" w:rsidRPr="00ED0DE4" w:rsidRDefault="003B38EE" w:rsidP="003B38EE">
            <w:pPr>
              <w:suppressAutoHyphens w:val="0"/>
              <w:spacing w:before="0" w:after="0"/>
              <w:jc w:val="left"/>
              <w:rPr>
                <w:color w:val="000000"/>
                <w:lang w:eastAsia="cs-CZ"/>
              </w:rPr>
            </w:pPr>
            <w:r w:rsidRPr="00ED0DE4">
              <w:rPr>
                <w:color w:val="000000"/>
                <w:szCs w:val="22"/>
                <w:lang w:eastAsia="cs-CZ"/>
              </w:rPr>
              <w:t>19.3.1 Příprava a provádění činností spolupráce místní akční skupiny</w:t>
            </w:r>
          </w:p>
        </w:tc>
        <w:tc>
          <w:tcPr>
            <w:tcW w:w="955" w:type="dxa"/>
            <w:tcBorders>
              <w:top w:val="nil"/>
              <w:left w:val="nil"/>
              <w:bottom w:val="single" w:sz="4" w:space="0" w:color="auto"/>
              <w:right w:val="single" w:sz="4" w:space="0" w:color="auto"/>
            </w:tcBorders>
            <w:shd w:val="clear" w:color="auto" w:fill="auto"/>
            <w:noWrap/>
            <w:vAlign w:val="bottom"/>
            <w:hideMark/>
          </w:tcPr>
          <w:p w14:paraId="77FA6986" w14:textId="77777777" w:rsidR="003B38EE" w:rsidRPr="00ED0DE4" w:rsidRDefault="003B38EE" w:rsidP="003B38EE">
            <w:pPr>
              <w:suppressAutoHyphens w:val="0"/>
              <w:spacing w:before="0" w:after="0"/>
              <w:jc w:val="right"/>
              <w:rPr>
                <w:color w:val="000000"/>
                <w:lang w:eastAsia="cs-CZ"/>
              </w:rPr>
            </w:pPr>
            <w:r w:rsidRPr="00ED0DE4">
              <w:rPr>
                <w:color w:val="000000"/>
                <w:szCs w:val="22"/>
                <w:lang w:eastAsia="cs-CZ"/>
              </w:rPr>
              <w:t>163,63</w:t>
            </w:r>
          </w:p>
        </w:tc>
        <w:tc>
          <w:tcPr>
            <w:tcW w:w="1198" w:type="dxa"/>
            <w:tcBorders>
              <w:top w:val="nil"/>
              <w:left w:val="nil"/>
              <w:bottom w:val="single" w:sz="4" w:space="0" w:color="auto"/>
              <w:right w:val="single" w:sz="4" w:space="0" w:color="auto"/>
            </w:tcBorders>
            <w:shd w:val="clear" w:color="auto" w:fill="auto"/>
            <w:noWrap/>
            <w:vAlign w:val="bottom"/>
            <w:hideMark/>
          </w:tcPr>
          <w:p w14:paraId="5CAF1FCE" w14:textId="77777777" w:rsidR="003B38EE" w:rsidRPr="00ED0DE4" w:rsidRDefault="003B38EE" w:rsidP="003B38EE">
            <w:pPr>
              <w:suppressAutoHyphens w:val="0"/>
              <w:spacing w:before="0" w:after="0"/>
              <w:jc w:val="right"/>
              <w:rPr>
                <w:color w:val="000000"/>
                <w:lang w:eastAsia="cs-CZ"/>
              </w:rPr>
            </w:pPr>
            <w:r w:rsidRPr="00ED0DE4">
              <w:rPr>
                <w:color w:val="000000"/>
                <w:szCs w:val="22"/>
                <w:lang w:eastAsia="cs-CZ"/>
              </w:rPr>
              <w:t>98,18</w:t>
            </w:r>
          </w:p>
        </w:tc>
        <w:tc>
          <w:tcPr>
            <w:tcW w:w="946" w:type="dxa"/>
            <w:tcBorders>
              <w:top w:val="nil"/>
              <w:left w:val="nil"/>
              <w:bottom w:val="single" w:sz="4" w:space="0" w:color="auto"/>
              <w:right w:val="single" w:sz="4" w:space="0" w:color="auto"/>
            </w:tcBorders>
            <w:shd w:val="clear" w:color="auto" w:fill="auto"/>
            <w:noWrap/>
            <w:vAlign w:val="bottom"/>
            <w:hideMark/>
          </w:tcPr>
          <w:p w14:paraId="456411DB" w14:textId="77777777" w:rsidR="003B38EE" w:rsidRPr="00ED0DE4" w:rsidRDefault="003B38EE" w:rsidP="003B38EE">
            <w:pPr>
              <w:suppressAutoHyphens w:val="0"/>
              <w:spacing w:before="0" w:after="0"/>
              <w:jc w:val="right"/>
              <w:rPr>
                <w:color w:val="000000"/>
                <w:lang w:eastAsia="cs-CZ"/>
              </w:rPr>
            </w:pPr>
            <w:r w:rsidRPr="00ED0DE4">
              <w:rPr>
                <w:color w:val="000000"/>
                <w:szCs w:val="22"/>
                <w:lang w:eastAsia="cs-CZ"/>
              </w:rPr>
              <w:t>32,73</w:t>
            </w:r>
          </w:p>
        </w:tc>
        <w:tc>
          <w:tcPr>
            <w:tcW w:w="946" w:type="dxa"/>
            <w:tcBorders>
              <w:top w:val="nil"/>
              <w:left w:val="nil"/>
              <w:bottom w:val="single" w:sz="4" w:space="0" w:color="auto"/>
              <w:right w:val="single" w:sz="4" w:space="0" w:color="auto"/>
            </w:tcBorders>
            <w:shd w:val="clear" w:color="auto" w:fill="auto"/>
            <w:noWrap/>
            <w:vAlign w:val="bottom"/>
            <w:hideMark/>
          </w:tcPr>
          <w:p w14:paraId="2B0DC73E" w14:textId="77777777" w:rsidR="003B38EE" w:rsidRPr="00ED0DE4" w:rsidRDefault="003B38EE" w:rsidP="003B38EE">
            <w:pPr>
              <w:suppressAutoHyphens w:val="0"/>
              <w:spacing w:before="0" w:after="0"/>
              <w:jc w:val="right"/>
              <w:rPr>
                <w:color w:val="000000"/>
                <w:lang w:eastAsia="cs-CZ"/>
              </w:rPr>
            </w:pPr>
            <w:r w:rsidRPr="00ED0DE4">
              <w:rPr>
                <w:color w:val="000000"/>
                <w:szCs w:val="22"/>
                <w:lang w:eastAsia="cs-CZ"/>
              </w:rPr>
              <w:t>0,00</w:t>
            </w:r>
          </w:p>
        </w:tc>
        <w:tc>
          <w:tcPr>
            <w:tcW w:w="958" w:type="dxa"/>
            <w:tcBorders>
              <w:top w:val="nil"/>
              <w:left w:val="nil"/>
              <w:bottom w:val="single" w:sz="4" w:space="0" w:color="auto"/>
              <w:right w:val="single" w:sz="4" w:space="0" w:color="auto"/>
            </w:tcBorders>
            <w:shd w:val="clear" w:color="auto" w:fill="auto"/>
            <w:noWrap/>
            <w:vAlign w:val="bottom"/>
            <w:hideMark/>
          </w:tcPr>
          <w:p w14:paraId="4AA15058" w14:textId="77777777" w:rsidR="003B38EE" w:rsidRPr="00ED0DE4" w:rsidRDefault="003B38EE" w:rsidP="003B38EE">
            <w:pPr>
              <w:suppressAutoHyphens w:val="0"/>
              <w:spacing w:before="0" w:after="0"/>
              <w:jc w:val="right"/>
              <w:rPr>
                <w:color w:val="000000"/>
                <w:lang w:eastAsia="cs-CZ"/>
              </w:rPr>
            </w:pPr>
            <w:r w:rsidRPr="00ED0DE4">
              <w:rPr>
                <w:color w:val="000000"/>
                <w:szCs w:val="22"/>
                <w:lang w:eastAsia="cs-CZ"/>
              </w:rPr>
              <w:t>32,73</w:t>
            </w:r>
          </w:p>
        </w:tc>
        <w:tc>
          <w:tcPr>
            <w:tcW w:w="1128" w:type="dxa"/>
            <w:tcBorders>
              <w:top w:val="nil"/>
              <w:left w:val="nil"/>
              <w:bottom w:val="single" w:sz="4" w:space="0" w:color="auto"/>
              <w:right w:val="single" w:sz="4" w:space="0" w:color="auto"/>
            </w:tcBorders>
            <w:shd w:val="clear" w:color="auto" w:fill="auto"/>
            <w:noWrap/>
            <w:vAlign w:val="bottom"/>
            <w:hideMark/>
          </w:tcPr>
          <w:p w14:paraId="29940A00" w14:textId="77777777" w:rsidR="003B38EE" w:rsidRPr="00ED0DE4" w:rsidRDefault="003B38EE" w:rsidP="003B38EE">
            <w:pPr>
              <w:suppressAutoHyphens w:val="0"/>
              <w:spacing w:before="0" w:after="0"/>
              <w:jc w:val="right"/>
              <w:rPr>
                <w:color w:val="000000"/>
                <w:lang w:eastAsia="cs-CZ"/>
              </w:rPr>
            </w:pPr>
            <w:r w:rsidRPr="00ED0DE4">
              <w:rPr>
                <w:color w:val="000000"/>
                <w:szCs w:val="22"/>
                <w:lang w:eastAsia="cs-CZ"/>
              </w:rPr>
              <w:t>0,00</w:t>
            </w:r>
          </w:p>
        </w:tc>
      </w:tr>
    </w:tbl>
    <w:p w14:paraId="3A925C79" w14:textId="77777777" w:rsidR="00C01C09" w:rsidRPr="00ED0DE4" w:rsidRDefault="00C01C09" w:rsidP="003B6AE4">
      <w:pPr>
        <w:suppressAutoHyphens w:val="0"/>
        <w:spacing w:before="0" w:line="276" w:lineRule="auto"/>
        <w:jc w:val="left"/>
      </w:pPr>
    </w:p>
    <w:p w14:paraId="1BF259DD" w14:textId="77777777" w:rsidR="00C01C09" w:rsidRPr="00ED0DE4" w:rsidRDefault="00C01C09" w:rsidP="003B6AE4">
      <w:pPr>
        <w:suppressAutoHyphens w:val="0"/>
        <w:spacing w:before="0" w:line="276" w:lineRule="auto"/>
        <w:jc w:val="left"/>
      </w:pPr>
    </w:p>
    <w:p w14:paraId="3B6E26D6" w14:textId="77777777" w:rsidR="00C01C09" w:rsidRPr="00ED0DE4" w:rsidRDefault="00C01C09" w:rsidP="003B6AE4">
      <w:pPr>
        <w:suppressAutoHyphens w:val="0"/>
        <w:spacing w:before="0" w:line="276" w:lineRule="auto"/>
        <w:jc w:val="left"/>
      </w:pPr>
      <w:r w:rsidRPr="00ED0DE4">
        <w:br w:type="page"/>
      </w:r>
    </w:p>
    <w:p w14:paraId="0BD4B863" w14:textId="77777777" w:rsidR="00C01C09" w:rsidRPr="00ED0DE4" w:rsidRDefault="00C01C09" w:rsidP="003B6AE4">
      <w:pPr>
        <w:pStyle w:val="Heading4"/>
      </w:pPr>
      <w:r w:rsidRPr="00ED0DE4">
        <w:lastRenderedPageBreak/>
        <w:t>2022</w:t>
      </w:r>
    </w:p>
    <w:tbl>
      <w:tblPr>
        <w:tblW w:w="14220" w:type="dxa"/>
        <w:tblInd w:w="55" w:type="dxa"/>
        <w:tblCellMar>
          <w:left w:w="70" w:type="dxa"/>
          <w:right w:w="70" w:type="dxa"/>
        </w:tblCellMar>
        <w:tblLook w:val="04A0" w:firstRow="1" w:lastRow="0" w:firstColumn="1" w:lastColumn="0" w:noHBand="0" w:noVBand="1"/>
      </w:tblPr>
      <w:tblGrid>
        <w:gridCol w:w="1223"/>
        <w:gridCol w:w="947"/>
        <w:gridCol w:w="990"/>
        <w:gridCol w:w="4709"/>
        <w:gridCol w:w="987"/>
        <w:gridCol w:w="1198"/>
        <w:gridCol w:w="946"/>
        <w:gridCol w:w="946"/>
        <w:gridCol w:w="1036"/>
        <w:gridCol w:w="1238"/>
      </w:tblGrid>
      <w:tr w:rsidR="003B38EE" w:rsidRPr="00ED0DE4" w14:paraId="74CE6A3A" w14:textId="77777777" w:rsidTr="003B38EE">
        <w:trPr>
          <w:trHeight w:val="300"/>
        </w:trPr>
        <w:tc>
          <w:tcPr>
            <w:tcW w:w="1113" w:type="dxa"/>
            <w:vMerge w:val="restart"/>
            <w:tcBorders>
              <w:top w:val="single" w:sz="4" w:space="0" w:color="auto"/>
              <w:left w:val="single" w:sz="4" w:space="0" w:color="auto"/>
              <w:bottom w:val="single" w:sz="4" w:space="0" w:color="auto"/>
              <w:right w:val="single" w:sz="4" w:space="0" w:color="auto"/>
            </w:tcBorders>
            <w:shd w:val="clear" w:color="000000" w:fill="974807"/>
            <w:vAlign w:val="center"/>
            <w:hideMark/>
          </w:tcPr>
          <w:p w14:paraId="7AB25CDE" w14:textId="77777777" w:rsidR="003B38EE" w:rsidRPr="00ED0DE4" w:rsidRDefault="003B38EE" w:rsidP="003B38EE">
            <w:pPr>
              <w:suppressAutoHyphens w:val="0"/>
              <w:spacing w:before="0" w:after="0"/>
              <w:jc w:val="center"/>
              <w:rPr>
                <w:color w:val="FFFFFF"/>
                <w:lang w:eastAsia="cs-CZ"/>
              </w:rPr>
            </w:pPr>
            <w:r w:rsidRPr="00ED0DE4">
              <w:rPr>
                <w:color w:val="FFFFFF"/>
                <w:szCs w:val="22"/>
                <w:lang w:eastAsia="cs-CZ"/>
              </w:rPr>
              <w:t>Programový rámec</w:t>
            </w:r>
          </w:p>
        </w:tc>
        <w:tc>
          <w:tcPr>
            <w:tcW w:w="947" w:type="dxa"/>
            <w:vMerge w:val="restart"/>
            <w:tcBorders>
              <w:top w:val="single" w:sz="4" w:space="0" w:color="auto"/>
              <w:left w:val="single" w:sz="4" w:space="0" w:color="auto"/>
              <w:bottom w:val="single" w:sz="4" w:space="0" w:color="auto"/>
              <w:right w:val="single" w:sz="4" w:space="0" w:color="auto"/>
            </w:tcBorders>
            <w:shd w:val="clear" w:color="000000" w:fill="974807"/>
            <w:vAlign w:val="center"/>
            <w:hideMark/>
          </w:tcPr>
          <w:p w14:paraId="27A1A59D" w14:textId="77777777" w:rsidR="003B38EE" w:rsidRPr="00ED0DE4" w:rsidRDefault="003B38EE" w:rsidP="003B38EE">
            <w:pPr>
              <w:suppressAutoHyphens w:val="0"/>
              <w:spacing w:before="0" w:after="0"/>
              <w:jc w:val="center"/>
              <w:rPr>
                <w:color w:val="FFFFFF"/>
                <w:lang w:eastAsia="cs-CZ"/>
              </w:rPr>
            </w:pPr>
            <w:r w:rsidRPr="00ED0DE4">
              <w:rPr>
                <w:color w:val="FFFFFF"/>
                <w:szCs w:val="22"/>
                <w:lang w:eastAsia="cs-CZ"/>
              </w:rPr>
              <w:t>Prioritní osa OP / Priorita Unie</w:t>
            </w:r>
          </w:p>
        </w:tc>
        <w:tc>
          <w:tcPr>
            <w:tcW w:w="955" w:type="dxa"/>
            <w:vMerge w:val="restart"/>
            <w:tcBorders>
              <w:top w:val="single" w:sz="4" w:space="0" w:color="auto"/>
              <w:left w:val="single" w:sz="4" w:space="0" w:color="auto"/>
              <w:bottom w:val="single" w:sz="4" w:space="0" w:color="auto"/>
              <w:right w:val="single" w:sz="4" w:space="0" w:color="auto"/>
            </w:tcBorders>
            <w:shd w:val="clear" w:color="000000" w:fill="974807"/>
            <w:vAlign w:val="center"/>
            <w:hideMark/>
          </w:tcPr>
          <w:p w14:paraId="7F5B4056" w14:textId="77777777" w:rsidR="003B38EE" w:rsidRPr="00ED0DE4" w:rsidRDefault="003B38EE" w:rsidP="003B38EE">
            <w:pPr>
              <w:suppressAutoHyphens w:val="0"/>
              <w:spacing w:before="0" w:after="0"/>
              <w:jc w:val="center"/>
              <w:rPr>
                <w:color w:val="FFFFFF"/>
                <w:lang w:eastAsia="cs-CZ"/>
              </w:rPr>
            </w:pPr>
            <w:r w:rsidRPr="00ED0DE4">
              <w:rPr>
                <w:color w:val="FFFFFF"/>
                <w:szCs w:val="22"/>
                <w:lang w:eastAsia="cs-CZ"/>
              </w:rPr>
              <w:t>Investiční priorita OP / Prioritní oblast</w:t>
            </w:r>
          </w:p>
        </w:tc>
        <w:tc>
          <w:tcPr>
            <w:tcW w:w="5074" w:type="dxa"/>
            <w:vMerge w:val="restart"/>
            <w:tcBorders>
              <w:top w:val="single" w:sz="4" w:space="0" w:color="auto"/>
              <w:left w:val="single" w:sz="4" w:space="0" w:color="auto"/>
              <w:bottom w:val="single" w:sz="4" w:space="0" w:color="auto"/>
              <w:right w:val="single" w:sz="4" w:space="0" w:color="auto"/>
            </w:tcBorders>
            <w:shd w:val="clear" w:color="000000" w:fill="974807"/>
            <w:vAlign w:val="center"/>
            <w:hideMark/>
          </w:tcPr>
          <w:p w14:paraId="6AC02E4F" w14:textId="77777777" w:rsidR="003B38EE" w:rsidRPr="00ED0DE4" w:rsidRDefault="003B38EE" w:rsidP="003B38EE">
            <w:pPr>
              <w:suppressAutoHyphens w:val="0"/>
              <w:spacing w:before="0" w:after="0"/>
              <w:jc w:val="center"/>
              <w:rPr>
                <w:color w:val="FFFFFF"/>
                <w:lang w:eastAsia="cs-CZ"/>
              </w:rPr>
            </w:pPr>
            <w:r w:rsidRPr="00ED0DE4">
              <w:rPr>
                <w:color w:val="FFFFFF"/>
                <w:szCs w:val="22"/>
                <w:lang w:eastAsia="cs-CZ"/>
              </w:rPr>
              <w:t>Specifický cíl OP / Operace PRV</w:t>
            </w:r>
          </w:p>
        </w:tc>
        <w:tc>
          <w:tcPr>
            <w:tcW w:w="5003" w:type="dxa"/>
            <w:gridSpan w:val="5"/>
            <w:tcBorders>
              <w:top w:val="single" w:sz="4" w:space="0" w:color="auto"/>
              <w:left w:val="nil"/>
              <w:bottom w:val="single" w:sz="4" w:space="0" w:color="auto"/>
              <w:right w:val="single" w:sz="4" w:space="0" w:color="auto"/>
            </w:tcBorders>
            <w:shd w:val="clear" w:color="000000" w:fill="974807"/>
            <w:vAlign w:val="center"/>
            <w:hideMark/>
          </w:tcPr>
          <w:p w14:paraId="69BD6B55" w14:textId="77777777" w:rsidR="003B38EE" w:rsidRPr="00ED0DE4" w:rsidRDefault="003B38EE" w:rsidP="003B38EE">
            <w:pPr>
              <w:suppressAutoHyphens w:val="0"/>
              <w:spacing w:before="0" w:after="0"/>
              <w:jc w:val="center"/>
              <w:rPr>
                <w:color w:val="FFFFFF"/>
                <w:lang w:eastAsia="cs-CZ"/>
              </w:rPr>
            </w:pPr>
            <w:r w:rsidRPr="00ED0DE4">
              <w:rPr>
                <w:color w:val="FFFFFF"/>
                <w:szCs w:val="22"/>
                <w:lang w:eastAsia="cs-CZ"/>
              </w:rPr>
              <w:t>Plán financování (způsobilé výdaje v tis. Kč)</w:t>
            </w:r>
          </w:p>
        </w:tc>
        <w:tc>
          <w:tcPr>
            <w:tcW w:w="1128" w:type="dxa"/>
            <w:vMerge w:val="restart"/>
            <w:tcBorders>
              <w:top w:val="single" w:sz="4" w:space="0" w:color="auto"/>
              <w:left w:val="single" w:sz="4" w:space="0" w:color="auto"/>
              <w:bottom w:val="single" w:sz="4" w:space="0" w:color="auto"/>
              <w:right w:val="single" w:sz="4" w:space="0" w:color="auto"/>
            </w:tcBorders>
            <w:shd w:val="clear" w:color="000000" w:fill="974807"/>
            <w:vAlign w:val="center"/>
            <w:hideMark/>
          </w:tcPr>
          <w:p w14:paraId="22CB8588" w14:textId="77777777" w:rsidR="003B38EE" w:rsidRPr="00ED0DE4" w:rsidRDefault="003B38EE" w:rsidP="003B38EE">
            <w:pPr>
              <w:suppressAutoHyphens w:val="0"/>
              <w:spacing w:before="0" w:after="0"/>
              <w:jc w:val="center"/>
              <w:rPr>
                <w:color w:val="FFFFFF"/>
                <w:lang w:eastAsia="cs-CZ"/>
              </w:rPr>
            </w:pPr>
            <w:r w:rsidRPr="00ED0DE4">
              <w:rPr>
                <w:color w:val="FFFFFF"/>
                <w:szCs w:val="22"/>
                <w:lang w:eastAsia="cs-CZ"/>
              </w:rPr>
              <w:t>Nezpůsobilé výdaje (tis. Kč)</w:t>
            </w:r>
          </w:p>
        </w:tc>
      </w:tr>
      <w:tr w:rsidR="003B38EE" w:rsidRPr="00ED0DE4" w14:paraId="7F669799" w14:textId="77777777" w:rsidTr="003B38EE">
        <w:trPr>
          <w:trHeight w:val="300"/>
        </w:trPr>
        <w:tc>
          <w:tcPr>
            <w:tcW w:w="1113" w:type="dxa"/>
            <w:vMerge/>
            <w:tcBorders>
              <w:top w:val="single" w:sz="4" w:space="0" w:color="auto"/>
              <w:left w:val="single" w:sz="4" w:space="0" w:color="auto"/>
              <w:bottom w:val="single" w:sz="4" w:space="0" w:color="auto"/>
              <w:right w:val="single" w:sz="4" w:space="0" w:color="auto"/>
            </w:tcBorders>
            <w:vAlign w:val="center"/>
            <w:hideMark/>
          </w:tcPr>
          <w:p w14:paraId="2DCE1946" w14:textId="77777777" w:rsidR="003B38EE" w:rsidRPr="00ED0DE4" w:rsidRDefault="003B38EE" w:rsidP="003B38EE">
            <w:pPr>
              <w:suppressAutoHyphens w:val="0"/>
              <w:spacing w:before="0" w:after="0"/>
              <w:jc w:val="left"/>
              <w:rPr>
                <w:color w:val="FFFFFF"/>
                <w:lang w:eastAsia="cs-CZ"/>
              </w:rPr>
            </w:pPr>
          </w:p>
        </w:tc>
        <w:tc>
          <w:tcPr>
            <w:tcW w:w="947" w:type="dxa"/>
            <w:vMerge/>
            <w:tcBorders>
              <w:top w:val="single" w:sz="4" w:space="0" w:color="auto"/>
              <w:left w:val="single" w:sz="4" w:space="0" w:color="auto"/>
              <w:bottom w:val="single" w:sz="4" w:space="0" w:color="auto"/>
              <w:right w:val="single" w:sz="4" w:space="0" w:color="auto"/>
            </w:tcBorders>
            <w:vAlign w:val="center"/>
            <w:hideMark/>
          </w:tcPr>
          <w:p w14:paraId="56AC62FA" w14:textId="77777777" w:rsidR="003B38EE" w:rsidRPr="00ED0DE4" w:rsidRDefault="003B38EE" w:rsidP="003B38EE">
            <w:pPr>
              <w:suppressAutoHyphens w:val="0"/>
              <w:spacing w:before="0" w:after="0"/>
              <w:jc w:val="left"/>
              <w:rPr>
                <w:color w:val="FFFFFF"/>
                <w:lang w:eastAsia="cs-CZ"/>
              </w:rPr>
            </w:pPr>
          </w:p>
        </w:tc>
        <w:tc>
          <w:tcPr>
            <w:tcW w:w="955" w:type="dxa"/>
            <w:vMerge/>
            <w:tcBorders>
              <w:top w:val="single" w:sz="4" w:space="0" w:color="auto"/>
              <w:left w:val="single" w:sz="4" w:space="0" w:color="auto"/>
              <w:bottom w:val="single" w:sz="4" w:space="0" w:color="auto"/>
              <w:right w:val="single" w:sz="4" w:space="0" w:color="auto"/>
            </w:tcBorders>
            <w:vAlign w:val="center"/>
            <w:hideMark/>
          </w:tcPr>
          <w:p w14:paraId="2E5DF4C7" w14:textId="77777777" w:rsidR="003B38EE" w:rsidRPr="00ED0DE4" w:rsidRDefault="003B38EE" w:rsidP="003B38EE">
            <w:pPr>
              <w:suppressAutoHyphens w:val="0"/>
              <w:spacing w:before="0" w:after="0"/>
              <w:jc w:val="left"/>
              <w:rPr>
                <w:color w:val="FFFFFF"/>
                <w:lang w:eastAsia="cs-CZ"/>
              </w:rPr>
            </w:pPr>
          </w:p>
        </w:tc>
        <w:tc>
          <w:tcPr>
            <w:tcW w:w="5074" w:type="dxa"/>
            <w:vMerge/>
            <w:tcBorders>
              <w:top w:val="single" w:sz="4" w:space="0" w:color="auto"/>
              <w:left w:val="single" w:sz="4" w:space="0" w:color="auto"/>
              <w:bottom w:val="single" w:sz="4" w:space="0" w:color="auto"/>
              <w:right w:val="single" w:sz="4" w:space="0" w:color="auto"/>
            </w:tcBorders>
            <w:vAlign w:val="center"/>
            <w:hideMark/>
          </w:tcPr>
          <w:p w14:paraId="6584359B" w14:textId="77777777" w:rsidR="003B38EE" w:rsidRPr="00ED0DE4" w:rsidRDefault="003B38EE" w:rsidP="003B38EE">
            <w:pPr>
              <w:suppressAutoHyphens w:val="0"/>
              <w:spacing w:before="0" w:after="0"/>
              <w:jc w:val="left"/>
              <w:rPr>
                <w:color w:val="FFFFFF"/>
                <w:lang w:eastAsia="cs-CZ"/>
              </w:rPr>
            </w:pPr>
          </w:p>
        </w:tc>
        <w:tc>
          <w:tcPr>
            <w:tcW w:w="955" w:type="dxa"/>
            <w:vMerge w:val="restart"/>
            <w:tcBorders>
              <w:top w:val="nil"/>
              <w:left w:val="single" w:sz="4" w:space="0" w:color="auto"/>
              <w:bottom w:val="single" w:sz="4" w:space="0" w:color="auto"/>
              <w:right w:val="single" w:sz="4" w:space="0" w:color="auto"/>
            </w:tcBorders>
            <w:shd w:val="clear" w:color="000000" w:fill="FAC090"/>
            <w:vAlign w:val="center"/>
            <w:hideMark/>
          </w:tcPr>
          <w:p w14:paraId="1C0967CF" w14:textId="77777777" w:rsidR="003B38EE" w:rsidRPr="00ED0DE4" w:rsidRDefault="003B38EE" w:rsidP="003B38EE">
            <w:pPr>
              <w:suppressAutoHyphens w:val="0"/>
              <w:spacing w:before="0" w:after="0"/>
              <w:jc w:val="center"/>
              <w:rPr>
                <w:color w:val="000000"/>
                <w:lang w:eastAsia="cs-CZ"/>
              </w:rPr>
            </w:pPr>
            <w:r w:rsidRPr="00ED0DE4">
              <w:rPr>
                <w:color w:val="000000"/>
                <w:szCs w:val="22"/>
                <w:lang w:eastAsia="cs-CZ"/>
              </w:rPr>
              <w:t>Celkové způsobilé výdaje (CZV)</w:t>
            </w:r>
          </w:p>
        </w:tc>
        <w:tc>
          <w:tcPr>
            <w:tcW w:w="2144" w:type="dxa"/>
            <w:gridSpan w:val="2"/>
            <w:tcBorders>
              <w:top w:val="single" w:sz="4" w:space="0" w:color="auto"/>
              <w:left w:val="nil"/>
              <w:bottom w:val="single" w:sz="4" w:space="0" w:color="auto"/>
              <w:right w:val="single" w:sz="4" w:space="0" w:color="auto"/>
            </w:tcBorders>
            <w:shd w:val="clear" w:color="000000" w:fill="FAC090"/>
            <w:vAlign w:val="center"/>
            <w:hideMark/>
          </w:tcPr>
          <w:p w14:paraId="2FE02447" w14:textId="77777777" w:rsidR="003B38EE" w:rsidRPr="00ED0DE4" w:rsidRDefault="003B38EE" w:rsidP="003B38EE">
            <w:pPr>
              <w:suppressAutoHyphens w:val="0"/>
              <w:spacing w:before="0" w:after="0"/>
              <w:jc w:val="center"/>
              <w:rPr>
                <w:color w:val="000000"/>
                <w:lang w:eastAsia="cs-CZ"/>
              </w:rPr>
            </w:pPr>
            <w:r w:rsidRPr="00ED0DE4">
              <w:rPr>
                <w:color w:val="000000"/>
                <w:szCs w:val="22"/>
                <w:lang w:eastAsia="cs-CZ"/>
              </w:rPr>
              <w:t>Z toho podpora</w:t>
            </w:r>
          </w:p>
        </w:tc>
        <w:tc>
          <w:tcPr>
            <w:tcW w:w="1904" w:type="dxa"/>
            <w:gridSpan w:val="2"/>
            <w:tcBorders>
              <w:top w:val="single" w:sz="4" w:space="0" w:color="auto"/>
              <w:left w:val="nil"/>
              <w:bottom w:val="single" w:sz="4" w:space="0" w:color="auto"/>
              <w:right w:val="single" w:sz="4" w:space="0" w:color="auto"/>
            </w:tcBorders>
            <w:shd w:val="clear" w:color="000000" w:fill="FAC090"/>
            <w:vAlign w:val="center"/>
            <w:hideMark/>
          </w:tcPr>
          <w:p w14:paraId="44DC747C" w14:textId="77777777" w:rsidR="003B38EE" w:rsidRPr="00ED0DE4" w:rsidRDefault="003B38EE" w:rsidP="003B38EE">
            <w:pPr>
              <w:suppressAutoHyphens w:val="0"/>
              <w:spacing w:before="0" w:after="0"/>
              <w:jc w:val="center"/>
              <w:rPr>
                <w:color w:val="000000"/>
                <w:lang w:eastAsia="cs-CZ"/>
              </w:rPr>
            </w:pPr>
            <w:r w:rsidRPr="00ED0DE4">
              <w:rPr>
                <w:color w:val="000000"/>
                <w:szCs w:val="22"/>
                <w:lang w:eastAsia="cs-CZ"/>
              </w:rPr>
              <w:t>Z toho vlastní zdroje příjemce</w:t>
            </w:r>
          </w:p>
        </w:tc>
        <w:tc>
          <w:tcPr>
            <w:tcW w:w="1128" w:type="dxa"/>
            <w:vMerge/>
            <w:tcBorders>
              <w:top w:val="single" w:sz="4" w:space="0" w:color="auto"/>
              <w:left w:val="single" w:sz="4" w:space="0" w:color="auto"/>
              <w:bottom w:val="single" w:sz="4" w:space="0" w:color="auto"/>
              <w:right w:val="single" w:sz="4" w:space="0" w:color="auto"/>
            </w:tcBorders>
            <w:vAlign w:val="center"/>
            <w:hideMark/>
          </w:tcPr>
          <w:p w14:paraId="586D97D4" w14:textId="77777777" w:rsidR="003B38EE" w:rsidRPr="00ED0DE4" w:rsidRDefault="003B38EE" w:rsidP="003B38EE">
            <w:pPr>
              <w:suppressAutoHyphens w:val="0"/>
              <w:spacing w:before="0" w:after="0"/>
              <w:jc w:val="left"/>
              <w:rPr>
                <w:color w:val="FFFFFF"/>
                <w:lang w:eastAsia="cs-CZ"/>
              </w:rPr>
            </w:pPr>
          </w:p>
        </w:tc>
      </w:tr>
      <w:tr w:rsidR="003B38EE" w:rsidRPr="00ED0DE4" w14:paraId="4074286F" w14:textId="77777777" w:rsidTr="003B38EE">
        <w:trPr>
          <w:trHeight w:val="1800"/>
        </w:trPr>
        <w:tc>
          <w:tcPr>
            <w:tcW w:w="1113" w:type="dxa"/>
            <w:vMerge/>
            <w:tcBorders>
              <w:top w:val="single" w:sz="4" w:space="0" w:color="auto"/>
              <w:left w:val="single" w:sz="4" w:space="0" w:color="auto"/>
              <w:bottom w:val="single" w:sz="4" w:space="0" w:color="auto"/>
              <w:right w:val="single" w:sz="4" w:space="0" w:color="auto"/>
            </w:tcBorders>
            <w:vAlign w:val="center"/>
            <w:hideMark/>
          </w:tcPr>
          <w:p w14:paraId="1DD2C4E4" w14:textId="77777777" w:rsidR="003B38EE" w:rsidRPr="00ED0DE4" w:rsidRDefault="003B38EE" w:rsidP="003B38EE">
            <w:pPr>
              <w:suppressAutoHyphens w:val="0"/>
              <w:spacing w:before="0" w:after="0"/>
              <w:jc w:val="left"/>
              <w:rPr>
                <w:color w:val="FFFFFF"/>
                <w:lang w:eastAsia="cs-CZ"/>
              </w:rPr>
            </w:pPr>
          </w:p>
        </w:tc>
        <w:tc>
          <w:tcPr>
            <w:tcW w:w="947" w:type="dxa"/>
            <w:vMerge/>
            <w:tcBorders>
              <w:top w:val="single" w:sz="4" w:space="0" w:color="auto"/>
              <w:left w:val="single" w:sz="4" w:space="0" w:color="auto"/>
              <w:bottom w:val="single" w:sz="4" w:space="0" w:color="auto"/>
              <w:right w:val="single" w:sz="4" w:space="0" w:color="auto"/>
            </w:tcBorders>
            <w:vAlign w:val="center"/>
            <w:hideMark/>
          </w:tcPr>
          <w:p w14:paraId="39D81F7E" w14:textId="77777777" w:rsidR="003B38EE" w:rsidRPr="00ED0DE4" w:rsidRDefault="003B38EE" w:rsidP="003B38EE">
            <w:pPr>
              <w:suppressAutoHyphens w:val="0"/>
              <w:spacing w:before="0" w:after="0"/>
              <w:jc w:val="left"/>
              <w:rPr>
                <w:color w:val="FFFFFF"/>
                <w:lang w:eastAsia="cs-CZ"/>
              </w:rPr>
            </w:pPr>
          </w:p>
        </w:tc>
        <w:tc>
          <w:tcPr>
            <w:tcW w:w="955" w:type="dxa"/>
            <w:vMerge/>
            <w:tcBorders>
              <w:top w:val="single" w:sz="4" w:space="0" w:color="auto"/>
              <w:left w:val="single" w:sz="4" w:space="0" w:color="auto"/>
              <w:bottom w:val="single" w:sz="4" w:space="0" w:color="auto"/>
              <w:right w:val="single" w:sz="4" w:space="0" w:color="auto"/>
            </w:tcBorders>
            <w:vAlign w:val="center"/>
            <w:hideMark/>
          </w:tcPr>
          <w:p w14:paraId="333CF53F" w14:textId="77777777" w:rsidR="003B38EE" w:rsidRPr="00ED0DE4" w:rsidRDefault="003B38EE" w:rsidP="003B38EE">
            <w:pPr>
              <w:suppressAutoHyphens w:val="0"/>
              <w:spacing w:before="0" w:after="0"/>
              <w:jc w:val="left"/>
              <w:rPr>
                <w:color w:val="FFFFFF"/>
                <w:lang w:eastAsia="cs-CZ"/>
              </w:rPr>
            </w:pPr>
          </w:p>
        </w:tc>
        <w:tc>
          <w:tcPr>
            <w:tcW w:w="5074" w:type="dxa"/>
            <w:vMerge/>
            <w:tcBorders>
              <w:top w:val="single" w:sz="4" w:space="0" w:color="auto"/>
              <w:left w:val="single" w:sz="4" w:space="0" w:color="auto"/>
              <w:bottom w:val="single" w:sz="4" w:space="0" w:color="auto"/>
              <w:right w:val="single" w:sz="4" w:space="0" w:color="auto"/>
            </w:tcBorders>
            <w:vAlign w:val="center"/>
            <w:hideMark/>
          </w:tcPr>
          <w:p w14:paraId="44994EDF" w14:textId="77777777" w:rsidR="003B38EE" w:rsidRPr="00ED0DE4" w:rsidRDefault="003B38EE" w:rsidP="003B38EE">
            <w:pPr>
              <w:suppressAutoHyphens w:val="0"/>
              <w:spacing w:before="0" w:after="0"/>
              <w:jc w:val="left"/>
              <w:rPr>
                <w:color w:val="FFFFFF"/>
                <w:lang w:eastAsia="cs-CZ"/>
              </w:rPr>
            </w:pPr>
          </w:p>
        </w:tc>
        <w:tc>
          <w:tcPr>
            <w:tcW w:w="955" w:type="dxa"/>
            <w:vMerge/>
            <w:tcBorders>
              <w:top w:val="nil"/>
              <w:left w:val="single" w:sz="4" w:space="0" w:color="auto"/>
              <w:bottom w:val="single" w:sz="4" w:space="0" w:color="auto"/>
              <w:right w:val="single" w:sz="4" w:space="0" w:color="auto"/>
            </w:tcBorders>
            <w:vAlign w:val="center"/>
            <w:hideMark/>
          </w:tcPr>
          <w:p w14:paraId="4873AACF" w14:textId="77777777" w:rsidR="003B38EE" w:rsidRPr="00ED0DE4" w:rsidRDefault="003B38EE" w:rsidP="003B38EE">
            <w:pPr>
              <w:suppressAutoHyphens w:val="0"/>
              <w:spacing w:before="0" w:after="0"/>
              <w:jc w:val="left"/>
              <w:rPr>
                <w:color w:val="000000"/>
                <w:lang w:eastAsia="cs-CZ"/>
              </w:rPr>
            </w:pPr>
          </w:p>
        </w:tc>
        <w:tc>
          <w:tcPr>
            <w:tcW w:w="1198" w:type="dxa"/>
            <w:tcBorders>
              <w:top w:val="nil"/>
              <w:left w:val="nil"/>
              <w:bottom w:val="single" w:sz="4" w:space="0" w:color="auto"/>
              <w:right w:val="single" w:sz="4" w:space="0" w:color="auto"/>
            </w:tcBorders>
            <w:shd w:val="clear" w:color="000000" w:fill="FAC090"/>
            <w:vAlign w:val="center"/>
            <w:hideMark/>
          </w:tcPr>
          <w:p w14:paraId="186CB353" w14:textId="77777777" w:rsidR="003B38EE" w:rsidRPr="00ED0DE4" w:rsidRDefault="003B38EE" w:rsidP="003B38EE">
            <w:pPr>
              <w:suppressAutoHyphens w:val="0"/>
              <w:spacing w:before="0" w:after="0"/>
              <w:jc w:val="center"/>
              <w:rPr>
                <w:color w:val="000000"/>
                <w:lang w:eastAsia="cs-CZ"/>
              </w:rPr>
            </w:pPr>
            <w:r w:rsidRPr="00ED0DE4">
              <w:rPr>
                <w:color w:val="000000"/>
                <w:szCs w:val="22"/>
                <w:lang w:eastAsia="cs-CZ"/>
              </w:rPr>
              <w:t>Příspěvek unie (a)</w:t>
            </w:r>
          </w:p>
        </w:tc>
        <w:tc>
          <w:tcPr>
            <w:tcW w:w="946" w:type="dxa"/>
            <w:tcBorders>
              <w:top w:val="nil"/>
              <w:left w:val="nil"/>
              <w:bottom w:val="single" w:sz="4" w:space="0" w:color="auto"/>
              <w:right w:val="single" w:sz="4" w:space="0" w:color="auto"/>
            </w:tcBorders>
            <w:shd w:val="clear" w:color="000000" w:fill="FAC090"/>
            <w:vAlign w:val="center"/>
            <w:hideMark/>
          </w:tcPr>
          <w:p w14:paraId="1D282EC0" w14:textId="77777777" w:rsidR="003B38EE" w:rsidRPr="00ED0DE4" w:rsidRDefault="003B38EE" w:rsidP="003B38EE">
            <w:pPr>
              <w:suppressAutoHyphens w:val="0"/>
              <w:spacing w:before="0" w:after="0"/>
              <w:jc w:val="center"/>
              <w:rPr>
                <w:color w:val="000000"/>
                <w:lang w:eastAsia="cs-CZ"/>
              </w:rPr>
            </w:pPr>
            <w:r w:rsidRPr="00ED0DE4">
              <w:rPr>
                <w:color w:val="000000"/>
                <w:szCs w:val="22"/>
                <w:lang w:eastAsia="cs-CZ"/>
              </w:rPr>
              <w:t>Národní veřejné zdroje (SR, SF) (b)</w:t>
            </w:r>
          </w:p>
        </w:tc>
        <w:tc>
          <w:tcPr>
            <w:tcW w:w="946" w:type="dxa"/>
            <w:tcBorders>
              <w:top w:val="nil"/>
              <w:left w:val="nil"/>
              <w:bottom w:val="single" w:sz="4" w:space="0" w:color="auto"/>
              <w:right w:val="single" w:sz="4" w:space="0" w:color="auto"/>
            </w:tcBorders>
            <w:shd w:val="clear" w:color="000000" w:fill="FAC090"/>
            <w:vAlign w:val="center"/>
            <w:hideMark/>
          </w:tcPr>
          <w:p w14:paraId="29964D0D" w14:textId="77777777" w:rsidR="003B38EE" w:rsidRPr="00ED0DE4" w:rsidRDefault="003B38EE" w:rsidP="003B38EE">
            <w:pPr>
              <w:suppressAutoHyphens w:val="0"/>
              <w:spacing w:before="0" w:after="0"/>
              <w:jc w:val="center"/>
              <w:rPr>
                <w:color w:val="000000"/>
                <w:lang w:eastAsia="cs-CZ"/>
              </w:rPr>
            </w:pPr>
            <w:r w:rsidRPr="00ED0DE4">
              <w:rPr>
                <w:color w:val="000000"/>
                <w:szCs w:val="22"/>
                <w:lang w:eastAsia="cs-CZ"/>
              </w:rPr>
              <w:t>Národní veřejné zdroje (kraj, obec, jiné) (c)</w:t>
            </w:r>
          </w:p>
        </w:tc>
        <w:tc>
          <w:tcPr>
            <w:tcW w:w="958" w:type="dxa"/>
            <w:tcBorders>
              <w:top w:val="nil"/>
              <w:left w:val="nil"/>
              <w:bottom w:val="single" w:sz="4" w:space="0" w:color="auto"/>
              <w:right w:val="single" w:sz="4" w:space="0" w:color="auto"/>
            </w:tcBorders>
            <w:shd w:val="clear" w:color="000000" w:fill="FAC090"/>
            <w:vAlign w:val="center"/>
            <w:hideMark/>
          </w:tcPr>
          <w:p w14:paraId="0616A246" w14:textId="77777777" w:rsidR="003B38EE" w:rsidRPr="00ED0DE4" w:rsidRDefault="003B38EE" w:rsidP="003B38EE">
            <w:pPr>
              <w:suppressAutoHyphens w:val="0"/>
              <w:spacing w:before="0" w:after="0"/>
              <w:jc w:val="center"/>
              <w:rPr>
                <w:color w:val="000000"/>
                <w:lang w:eastAsia="cs-CZ"/>
              </w:rPr>
            </w:pPr>
            <w:r w:rsidRPr="00ED0DE4">
              <w:rPr>
                <w:color w:val="000000"/>
                <w:szCs w:val="22"/>
                <w:lang w:eastAsia="cs-CZ"/>
              </w:rPr>
              <w:t>Národní soukromé zdroje (d)</w:t>
            </w:r>
          </w:p>
        </w:tc>
        <w:tc>
          <w:tcPr>
            <w:tcW w:w="1128" w:type="dxa"/>
            <w:vMerge/>
            <w:tcBorders>
              <w:top w:val="single" w:sz="4" w:space="0" w:color="auto"/>
              <w:left w:val="single" w:sz="4" w:space="0" w:color="auto"/>
              <w:bottom w:val="single" w:sz="4" w:space="0" w:color="auto"/>
              <w:right w:val="single" w:sz="4" w:space="0" w:color="auto"/>
            </w:tcBorders>
            <w:vAlign w:val="center"/>
            <w:hideMark/>
          </w:tcPr>
          <w:p w14:paraId="2D5C13E6" w14:textId="77777777" w:rsidR="003B38EE" w:rsidRPr="00ED0DE4" w:rsidRDefault="003B38EE" w:rsidP="003B38EE">
            <w:pPr>
              <w:suppressAutoHyphens w:val="0"/>
              <w:spacing w:before="0" w:after="0"/>
              <w:jc w:val="left"/>
              <w:rPr>
                <w:color w:val="FFFFFF"/>
                <w:lang w:eastAsia="cs-CZ"/>
              </w:rPr>
            </w:pPr>
          </w:p>
        </w:tc>
      </w:tr>
      <w:tr w:rsidR="003B38EE" w:rsidRPr="00ED0DE4" w14:paraId="395D1427" w14:textId="77777777" w:rsidTr="003B38EE">
        <w:trPr>
          <w:trHeight w:val="900"/>
        </w:trPr>
        <w:tc>
          <w:tcPr>
            <w:tcW w:w="1113" w:type="dxa"/>
            <w:tcBorders>
              <w:top w:val="nil"/>
              <w:left w:val="single" w:sz="4" w:space="0" w:color="auto"/>
              <w:bottom w:val="single" w:sz="4" w:space="0" w:color="auto"/>
              <w:right w:val="single" w:sz="4" w:space="0" w:color="auto"/>
            </w:tcBorders>
            <w:shd w:val="clear" w:color="auto" w:fill="auto"/>
            <w:noWrap/>
            <w:vAlign w:val="bottom"/>
            <w:hideMark/>
          </w:tcPr>
          <w:p w14:paraId="434007E9" w14:textId="77777777" w:rsidR="003B38EE" w:rsidRPr="00ED0DE4" w:rsidRDefault="003B38EE" w:rsidP="003B38EE">
            <w:pPr>
              <w:suppressAutoHyphens w:val="0"/>
              <w:spacing w:before="0" w:after="0"/>
              <w:jc w:val="left"/>
              <w:rPr>
                <w:color w:val="000000"/>
                <w:lang w:eastAsia="cs-CZ"/>
              </w:rPr>
            </w:pPr>
            <w:r w:rsidRPr="00ED0DE4">
              <w:rPr>
                <w:color w:val="000000"/>
                <w:szCs w:val="22"/>
                <w:lang w:eastAsia="cs-CZ"/>
              </w:rPr>
              <w:t>IROP</w:t>
            </w:r>
          </w:p>
        </w:tc>
        <w:tc>
          <w:tcPr>
            <w:tcW w:w="947" w:type="dxa"/>
            <w:tcBorders>
              <w:top w:val="nil"/>
              <w:left w:val="nil"/>
              <w:bottom w:val="single" w:sz="4" w:space="0" w:color="auto"/>
              <w:right w:val="single" w:sz="4" w:space="0" w:color="auto"/>
            </w:tcBorders>
            <w:shd w:val="clear" w:color="auto" w:fill="auto"/>
            <w:noWrap/>
            <w:vAlign w:val="bottom"/>
            <w:hideMark/>
          </w:tcPr>
          <w:p w14:paraId="0A7C4A78" w14:textId="77777777" w:rsidR="003B38EE" w:rsidRPr="00ED0DE4" w:rsidRDefault="003B38EE" w:rsidP="003B38EE">
            <w:pPr>
              <w:suppressAutoHyphens w:val="0"/>
              <w:spacing w:before="0" w:after="0"/>
              <w:jc w:val="left"/>
              <w:rPr>
                <w:color w:val="000000"/>
                <w:lang w:eastAsia="cs-CZ"/>
              </w:rPr>
            </w:pPr>
            <w:r w:rsidRPr="00ED0DE4">
              <w:rPr>
                <w:color w:val="000000"/>
                <w:szCs w:val="22"/>
                <w:lang w:eastAsia="cs-CZ"/>
              </w:rPr>
              <w:t>4</w:t>
            </w:r>
          </w:p>
        </w:tc>
        <w:tc>
          <w:tcPr>
            <w:tcW w:w="955" w:type="dxa"/>
            <w:tcBorders>
              <w:top w:val="nil"/>
              <w:left w:val="nil"/>
              <w:bottom w:val="single" w:sz="4" w:space="0" w:color="auto"/>
              <w:right w:val="single" w:sz="4" w:space="0" w:color="auto"/>
            </w:tcBorders>
            <w:shd w:val="clear" w:color="auto" w:fill="auto"/>
            <w:noWrap/>
            <w:vAlign w:val="bottom"/>
            <w:hideMark/>
          </w:tcPr>
          <w:p w14:paraId="5D418262" w14:textId="77777777" w:rsidR="003B38EE" w:rsidRPr="00ED0DE4" w:rsidRDefault="003B38EE" w:rsidP="003B38EE">
            <w:pPr>
              <w:suppressAutoHyphens w:val="0"/>
              <w:spacing w:before="0" w:after="0"/>
              <w:jc w:val="left"/>
              <w:rPr>
                <w:color w:val="000000"/>
                <w:lang w:eastAsia="cs-CZ"/>
              </w:rPr>
            </w:pPr>
            <w:r w:rsidRPr="00ED0DE4">
              <w:rPr>
                <w:color w:val="000000"/>
                <w:szCs w:val="22"/>
                <w:lang w:eastAsia="cs-CZ"/>
              </w:rPr>
              <w:t>9d</w:t>
            </w:r>
          </w:p>
        </w:tc>
        <w:tc>
          <w:tcPr>
            <w:tcW w:w="5074" w:type="dxa"/>
            <w:tcBorders>
              <w:top w:val="nil"/>
              <w:left w:val="nil"/>
              <w:bottom w:val="single" w:sz="4" w:space="0" w:color="auto"/>
              <w:right w:val="single" w:sz="4" w:space="0" w:color="auto"/>
            </w:tcBorders>
            <w:shd w:val="clear" w:color="auto" w:fill="auto"/>
            <w:vAlign w:val="bottom"/>
            <w:hideMark/>
          </w:tcPr>
          <w:p w14:paraId="3533CA8F" w14:textId="77777777" w:rsidR="003B38EE" w:rsidRPr="00ED0DE4" w:rsidRDefault="003B38EE" w:rsidP="003B38EE">
            <w:pPr>
              <w:suppressAutoHyphens w:val="0"/>
              <w:spacing w:before="0" w:after="0"/>
              <w:jc w:val="left"/>
              <w:rPr>
                <w:color w:val="000000"/>
                <w:lang w:eastAsia="cs-CZ"/>
              </w:rPr>
            </w:pPr>
            <w:r w:rsidRPr="00ED0DE4">
              <w:rPr>
                <w:color w:val="000000"/>
                <w:szCs w:val="22"/>
                <w:lang w:eastAsia="cs-CZ"/>
              </w:rPr>
              <w:t>4.1 Posílení komunitně vedeného místního rozvoje za účelem zvýšení kvality života ve venkovských oblastech a aktivizace místního potenciálu</w:t>
            </w:r>
          </w:p>
        </w:tc>
        <w:tc>
          <w:tcPr>
            <w:tcW w:w="955" w:type="dxa"/>
            <w:tcBorders>
              <w:top w:val="nil"/>
              <w:left w:val="nil"/>
              <w:bottom w:val="single" w:sz="4" w:space="0" w:color="auto"/>
              <w:right w:val="single" w:sz="4" w:space="0" w:color="auto"/>
            </w:tcBorders>
            <w:shd w:val="clear" w:color="auto" w:fill="auto"/>
            <w:noWrap/>
            <w:vAlign w:val="bottom"/>
            <w:hideMark/>
          </w:tcPr>
          <w:p w14:paraId="1EEEAB70" w14:textId="77777777" w:rsidR="003B38EE" w:rsidRPr="00ED0DE4" w:rsidRDefault="003B38EE" w:rsidP="003B38EE">
            <w:pPr>
              <w:suppressAutoHyphens w:val="0"/>
              <w:spacing w:before="0" w:after="0"/>
              <w:jc w:val="right"/>
              <w:rPr>
                <w:color w:val="000000"/>
                <w:lang w:eastAsia="cs-CZ"/>
              </w:rPr>
            </w:pPr>
            <w:r w:rsidRPr="00ED0DE4">
              <w:rPr>
                <w:color w:val="000000"/>
                <w:szCs w:val="22"/>
                <w:lang w:eastAsia="cs-CZ"/>
              </w:rPr>
              <w:t>1579,32</w:t>
            </w:r>
          </w:p>
        </w:tc>
        <w:tc>
          <w:tcPr>
            <w:tcW w:w="1198" w:type="dxa"/>
            <w:tcBorders>
              <w:top w:val="nil"/>
              <w:left w:val="nil"/>
              <w:bottom w:val="single" w:sz="4" w:space="0" w:color="auto"/>
              <w:right w:val="single" w:sz="4" w:space="0" w:color="auto"/>
            </w:tcBorders>
            <w:shd w:val="clear" w:color="auto" w:fill="auto"/>
            <w:noWrap/>
            <w:vAlign w:val="bottom"/>
            <w:hideMark/>
          </w:tcPr>
          <w:p w14:paraId="4533B936" w14:textId="77777777" w:rsidR="003B38EE" w:rsidRPr="00ED0DE4" w:rsidRDefault="003B38EE" w:rsidP="003B38EE">
            <w:pPr>
              <w:suppressAutoHyphens w:val="0"/>
              <w:spacing w:before="0" w:after="0"/>
              <w:jc w:val="right"/>
              <w:rPr>
                <w:color w:val="000000"/>
                <w:lang w:eastAsia="cs-CZ"/>
              </w:rPr>
            </w:pPr>
            <w:r w:rsidRPr="00ED0DE4">
              <w:rPr>
                <w:color w:val="000000"/>
                <w:szCs w:val="22"/>
                <w:lang w:eastAsia="cs-CZ"/>
              </w:rPr>
              <w:t>1500,35</w:t>
            </w:r>
          </w:p>
        </w:tc>
        <w:tc>
          <w:tcPr>
            <w:tcW w:w="946" w:type="dxa"/>
            <w:tcBorders>
              <w:top w:val="nil"/>
              <w:left w:val="nil"/>
              <w:bottom w:val="single" w:sz="4" w:space="0" w:color="auto"/>
              <w:right w:val="single" w:sz="4" w:space="0" w:color="auto"/>
            </w:tcBorders>
            <w:shd w:val="clear" w:color="auto" w:fill="auto"/>
            <w:noWrap/>
            <w:vAlign w:val="bottom"/>
            <w:hideMark/>
          </w:tcPr>
          <w:p w14:paraId="6C551811" w14:textId="77777777" w:rsidR="003B38EE" w:rsidRPr="00ED0DE4" w:rsidRDefault="003B38EE" w:rsidP="003B38EE">
            <w:pPr>
              <w:suppressAutoHyphens w:val="0"/>
              <w:spacing w:before="0" w:after="0"/>
              <w:jc w:val="right"/>
              <w:rPr>
                <w:color w:val="000000"/>
                <w:lang w:eastAsia="cs-CZ"/>
              </w:rPr>
            </w:pPr>
            <w:r w:rsidRPr="00ED0DE4">
              <w:rPr>
                <w:color w:val="000000"/>
                <w:szCs w:val="22"/>
                <w:lang w:eastAsia="cs-CZ"/>
              </w:rPr>
              <w:t>0,00</w:t>
            </w:r>
          </w:p>
        </w:tc>
        <w:tc>
          <w:tcPr>
            <w:tcW w:w="946" w:type="dxa"/>
            <w:tcBorders>
              <w:top w:val="nil"/>
              <w:left w:val="nil"/>
              <w:bottom w:val="single" w:sz="4" w:space="0" w:color="auto"/>
              <w:right w:val="single" w:sz="4" w:space="0" w:color="auto"/>
            </w:tcBorders>
            <w:shd w:val="clear" w:color="auto" w:fill="auto"/>
            <w:noWrap/>
            <w:vAlign w:val="bottom"/>
            <w:hideMark/>
          </w:tcPr>
          <w:p w14:paraId="17894102" w14:textId="77777777" w:rsidR="003B38EE" w:rsidRPr="00ED0DE4" w:rsidRDefault="003B38EE" w:rsidP="003B38EE">
            <w:pPr>
              <w:suppressAutoHyphens w:val="0"/>
              <w:spacing w:before="0" w:after="0"/>
              <w:jc w:val="right"/>
              <w:rPr>
                <w:color w:val="000000"/>
                <w:lang w:eastAsia="cs-CZ"/>
              </w:rPr>
            </w:pPr>
            <w:r w:rsidRPr="00ED0DE4">
              <w:rPr>
                <w:color w:val="000000"/>
                <w:szCs w:val="22"/>
                <w:lang w:eastAsia="cs-CZ"/>
              </w:rPr>
              <w:t>78,97</w:t>
            </w:r>
          </w:p>
        </w:tc>
        <w:tc>
          <w:tcPr>
            <w:tcW w:w="958" w:type="dxa"/>
            <w:tcBorders>
              <w:top w:val="nil"/>
              <w:left w:val="nil"/>
              <w:bottom w:val="single" w:sz="4" w:space="0" w:color="auto"/>
              <w:right w:val="single" w:sz="4" w:space="0" w:color="auto"/>
            </w:tcBorders>
            <w:shd w:val="clear" w:color="auto" w:fill="auto"/>
            <w:noWrap/>
            <w:vAlign w:val="bottom"/>
            <w:hideMark/>
          </w:tcPr>
          <w:p w14:paraId="078FB4E2" w14:textId="77777777" w:rsidR="003B38EE" w:rsidRPr="00ED0DE4" w:rsidRDefault="003B38EE" w:rsidP="003B38EE">
            <w:pPr>
              <w:suppressAutoHyphens w:val="0"/>
              <w:spacing w:before="0" w:after="0"/>
              <w:jc w:val="right"/>
              <w:rPr>
                <w:color w:val="000000"/>
                <w:lang w:eastAsia="cs-CZ"/>
              </w:rPr>
            </w:pPr>
            <w:r w:rsidRPr="00ED0DE4">
              <w:rPr>
                <w:color w:val="000000"/>
                <w:szCs w:val="22"/>
                <w:lang w:eastAsia="cs-CZ"/>
              </w:rPr>
              <w:t>0,00</w:t>
            </w:r>
          </w:p>
        </w:tc>
        <w:tc>
          <w:tcPr>
            <w:tcW w:w="1128" w:type="dxa"/>
            <w:tcBorders>
              <w:top w:val="nil"/>
              <w:left w:val="nil"/>
              <w:bottom w:val="single" w:sz="4" w:space="0" w:color="auto"/>
              <w:right w:val="single" w:sz="4" w:space="0" w:color="auto"/>
            </w:tcBorders>
            <w:shd w:val="clear" w:color="auto" w:fill="auto"/>
            <w:noWrap/>
            <w:vAlign w:val="bottom"/>
            <w:hideMark/>
          </w:tcPr>
          <w:p w14:paraId="2F1AFCB2" w14:textId="77777777" w:rsidR="003B38EE" w:rsidRPr="00ED0DE4" w:rsidRDefault="003B38EE" w:rsidP="003B38EE">
            <w:pPr>
              <w:suppressAutoHyphens w:val="0"/>
              <w:spacing w:before="0" w:after="0"/>
              <w:jc w:val="right"/>
              <w:rPr>
                <w:color w:val="000000"/>
                <w:lang w:eastAsia="cs-CZ"/>
              </w:rPr>
            </w:pPr>
            <w:r w:rsidRPr="00ED0DE4">
              <w:rPr>
                <w:color w:val="000000"/>
                <w:szCs w:val="22"/>
                <w:lang w:eastAsia="cs-CZ"/>
              </w:rPr>
              <w:t>0,00</w:t>
            </w:r>
          </w:p>
        </w:tc>
      </w:tr>
      <w:tr w:rsidR="003B38EE" w:rsidRPr="00ED0DE4" w14:paraId="1FE2800D" w14:textId="77777777" w:rsidTr="003B38EE">
        <w:trPr>
          <w:trHeight w:val="900"/>
        </w:trPr>
        <w:tc>
          <w:tcPr>
            <w:tcW w:w="1113" w:type="dxa"/>
            <w:tcBorders>
              <w:top w:val="nil"/>
              <w:left w:val="single" w:sz="4" w:space="0" w:color="auto"/>
              <w:bottom w:val="single" w:sz="4" w:space="0" w:color="auto"/>
              <w:right w:val="single" w:sz="4" w:space="0" w:color="auto"/>
            </w:tcBorders>
            <w:shd w:val="clear" w:color="auto" w:fill="auto"/>
            <w:noWrap/>
            <w:vAlign w:val="bottom"/>
            <w:hideMark/>
          </w:tcPr>
          <w:p w14:paraId="42DAEDB1" w14:textId="77777777" w:rsidR="003B38EE" w:rsidRPr="00ED0DE4" w:rsidRDefault="003B38EE" w:rsidP="003B38EE">
            <w:pPr>
              <w:suppressAutoHyphens w:val="0"/>
              <w:spacing w:before="0" w:after="0"/>
              <w:jc w:val="left"/>
              <w:rPr>
                <w:color w:val="000000"/>
                <w:lang w:eastAsia="cs-CZ"/>
              </w:rPr>
            </w:pPr>
            <w:r w:rsidRPr="00ED0DE4">
              <w:rPr>
                <w:color w:val="000000"/>
                <w:szCs w:val="22"/>
                <w:lang w:eastAsia="cs-CZ"/>
              </w:rPr>
              <w:t>ZAM</w:t>
            </w:r>
          </w:p>
        </w:tc>
        <w:tc>
          <w:tcPr>
            <w:tcW w:w="947" w:type="dxa"/>
            <w:tcBorders>
              <w:top w:val="nil"/>
              <w:left w:val="nil"/>
              <w:bottom w:val="single" w:sz="4" w:space="0" w:color="auto"/>
              <w:right w:val="single" w:sz="4" w:space="0" w:color="auto"/>
            </w:tcBorders>
            <w:shd w:val="clear" w:color="auto" w:fill="auto"/>
            <w:noWrap/>
            <w:vAlign w:val="bottom"/>
            <w:hideMark/>
          </w:tcPr>
          <w:p w14:paraId="63DD6AC0" w14:textId="77777777" w:rsidR="003B38EE" w:rsidRPr="00ED0DE4" w:rsidRDefault="003B38EE" w:rsidP="003B38EE">
            <w:pPr>
              <w:suppressAutoHyphens w:val="0"/>
              <w:spacing w:before="0" w:after="0"/>
              <w:jc w:val="left"/>
              <w:rPr>
                <w:color w:val="000000"/>
                <w:lang w:eastAsia="cs-CZ"/>
              </w:rPr>
            </w:pPr>
            <w:r w:rsidRPr="00ED0DE4">
              <w:rPr>
                <w:color w:val="000000"/>
                <w:szCs w:val="22"/>
                <w:lang w:eastAsia="cs-CZ"/>
              </w:rPr>
              <w:t>2</w:t>
            </w:r>
          </w:p>
        </w:tc>
        <w:tc>
          <w:tcPr>
            <w:tcW w:w="955" w:type="dxa"/>
            <w:tcBorders>
              <w:top w:val="nil"/>
              <w:left w:val="nil"/>
              <w:bottom w:val="single" w:sz="4" w:space="0" w:color="auto"/>
              <w:right w:val="single" w:sz="4" w:space="0" w:color="auto"/>
            </w:tcBorders>
            <w:shd w:val="clear" w:color="auto" w:fill="auto"/>
            <w:noWrap/>
            <w:vAlign w:val="bottom"/>
            <w:hideMark/>
          </w:tcPr>
          <w:p w14:paraId="40554495" w14:textId="77777777" w:rsidR="003B38EE" w:rsidRPr="00ED0DE4" w:rsidRDefault="003B38EE" w:rsidP="003B38EE">
            <w:pPr>
              <w:suppressAutoHyphens w:val="0"/>
              <w:spacing w:before="0" w:after="0"/>
              <w:jc w:val="left"/>
              <w:rPr>
                <w:color w:val="000000"/>
                <w:lang w:eastAsia="cs-CZ"/>
              </w:rPr>
            </w:pPr>
            <w:r w:rsidRPr="00ED0DE4">
              <w:rPr>
                <w:color w:val="000000"/>
                <w:szCs w:val="22"/>
                <w:lang w:eastAsia="cs-CZ"/>
              </w:rPr>
              <w:t>3</w:t>
            </w:r>
          </w:p>
        </w:tc>
        <w:tc>
          <w:tcPr>
            <w:tcW w:w="5074" w:type="dxa"/>
            <w:tcBorders>
              <w:top w:val="nil"/>
              <w:left w:val="nil"/>
              <w:bottom w:val="single" w:sz="4" w:space="0" w:color="auto"/>
              <w:right w:val="single" w:sz="4" w:space="0" w:color="auto"/>
            </w:tcBorders>
            <w:shd w:val="clear" w:color="auto" w:fill="auto"/>
            <w:vAlign w:val="bottom"/>
            <w:hideMark/>
          </w:tcPr>
          <w:p w14:paraId="2234D322" w14:textId="77777777" w:rsidR="003B38EE" w:rsidRPr="00ED0DE4" w:rsidRDefault="003B38EE" w:rsidP="003B38EE">
            <w:pPr>
              <w:suppressAutoHyphens w:val="0"/>
              <w:spacing w:before="0" w:after="0"/>
              <w:jc w:val="left"/>
              <w:rPr>
                <w:color w:val="000000"/>
                <w:lang w:eastAsia="cs-CZ"/>
              </w:rPr>
            </w:pPr>
            <w:r w:rsidRPr="00ED0DE4">
              <w:rPr>
                <w:color w:val="000000"/>
                <w:szCs w:val="22"/>
                <w:lang w:eastAsia="cs-CZ"/>
              </w:rPr>
              <w:t>2.3.Zvýšit zapojení lokálních aktérů do řešení problémů nezaměstnanosti a sociálního začleňování ve venkovských oblastech</w:t>
            </w:r>
          </w:p>
        </w:tc>
        <w:tc>
          <w:tcPr>
            <w:tcW w:w="955" w:type="dxa"/>
            <w:tcBorders>
              <w:top w:val="nil"/>
              <w:left w:val="nil"/>
              <w:bottom w:val="single" w:sz="4" w:space="0" w:color="auto"/>
              <w:right w:val="single" w:sz="4" w:space="0" w:color="auto"/>
            </w:tcBorders>
            <w:shd w:val="clear" w:color="auto" w:fill="auto"/>
            <w:noWrap/>
            <w:vAlign w:val="bottom"/>
            <w:hideMark/>
          </w:tcPr>
          <w:p w14:paraId="5F94925F" w14:textId="77777777" w:rsidR="003B38EE" w:rsidRPr="00ED0DE4" w:rsidRDefault="003B38EE" w:rsidP="003B38EE">
            <w:pPr>
              <w:suppressAutoHyphens w:val="0"/>
              <w:spacing w:before="0" w:after="0"/>
              <w:jc w:val="right"/>
              <w:rPr>
                <w:color w:val="000000"/>
                <w:lang w:eastAsia="cs-CZ"/>
              </w:rPr>
            </w:pPr>
            <w:r w:rsidRPr="00ED0DE4">
              <w:rPr>
                <w:color w:val="000000"/>
                <w:szCs w:val="22"/>
                <w:lang w:eastAsia="cs-CZ"/>
              </w:rPr>
              <w:t>1193,60</w:t>
            </w:r>
          </w:p>
        </w:tc>
        <w:tc>
          <w:tcPr>
            <w:tcW w:w="1198" w:type="dxa"/>
            <w:tcBorders>
              <w:top w:val="nil"/>
              <w:left w:val="nil"/>
              <w:bottom w:val="single" w:sz="4" w:space="0" w:color="auto"/>
              <w:right w:val="single" w:sz="4" w:space="0" w:color="auto"/>
            </w:tcBorders>
            <w:shd w:val="clear" w:color="auto" w:fill="auto"/>
            <w:noWrap/>
            <w:vAlign w:val="bottom"/>
            <w:hideMark/>
          </w:tcPr>
          <w:p w14:paraId="61C02A3D" w14:textId="77777777" w:rsidR="003B38EE" w:rsidRPr="00ED0DE4" w:rsidRDefault="003B38EE" w:rsidP="003B38EE">
            <w:pPr>
              <w:suppressAutoHyphens w:val="0"/>
              <w:spacing w:before="0" w:after="0"/>
              <w:jc w:val="right"/>
              <w:rPr>
                <w:color w:val="000000"/>
                <w:lang w:eastAsia="cs-CZ"/>
              </w:rPr>
            </w:pPr>
            <w:r w:rsidRPr="00ED0DE4">
              <w:rPr>
                <w:color w:val="000000"/>
                <w:szCs w:val="22"/>
                <w:lang w:eastAsia="cs-CZ"/>
              </w:rPr>
              <w:t>1014,56</w:t>
            </w:r>
          </w:p>
        </w:tc>
        <w:tc>
          <w:tcPr>
            <w:tcW w:w="946" w:type="dxa"/>
            <w:tcBorders>
              <w:top w:val="nil"/>
              <w:left w:val="nil"/>
              <w:bottom w:val="single" w:sz="4" w:space="0" w:color="auto"/>
              <w:right w:val="single" w:sz="4" w:space="0" w:color="auto"/>
            </w:tcBorders>
            <w:shd w:val="clear" w:color="auto" w:fill="auto"/>
            <w:noWrap/>
            <w:vAlign w:val="bottom"/>
            <w:hideMark/>
          </w:tcPr>
          <w:p w14:paraId="24215D4C" w14:textId="77777777" w:rsidR="003B38EE" w:rsidRPr="00ED0DE4" w:rsidRDefault="003B38EE" w:rsidP="003B38EE">
            <w:pPr>
              <w:suppressAutoHyphens w:val="0"/>
              <w:spacing w:before="0" w:after="0"/>
              <w:jc w:val="right"/>
              <w:rPr>
                <w:color w:val="000000"/>
                <w:lang w:eastAsia="cs-CZ"/>
              </w:rPr>
            </w:pPr>
            <w:r w:rsidRPr="00ED0DE4">
              <w:rPr>
                <w:color w:val="000000"/>
                <w:szCs w:val="22"/>
                <w:lang w:eastAsia="cs-CZ"/>
              </w:rPr>
              <w:t>124,18</w:t>
            </w:r>
          </w:p>
        </w:tc>
        <w:tc>
          <w:tcPr>
            <w:tcW w:w="946" w:type="dxa"/>
            <w:tcBorders>
              <w:top w:val="nil"/>
              <w:left w:val="nil"/>
              <w:bottom w:val="single" w:sz="4" w:space="0" w:color="auto"/>
              <w:right w:val="single" w:sz="4" w:space="0" w:color="auto"/>
            </w:tcBorders>
            <w:shd w:val="clear" w:color="auto" w:fill="auto"/>
            <w:noWrap/>
            <w:vAlign w:val="bottom"/>
            <w:hideMark/>
          </w:tcPr>
          <w:p w14:paraId="2F04FF1B" w14:textId="77777777" w:rsidR="003B38EE" w:rsidRPr="00ED0DE4" w:rsidRDefault="003B38EE" w:rsidP="003B38EE">
            <w:pPr>
              <w:suppressAutoHyphens w:val="0"/>
              <w:spacing w:before="0" w:after="0"/>
              <w:jc w:val="right"/>
              <w:rPr>
                <w:color w:val="000000"/>
                <w:lang w:eastAsia="cs-CZ"/>
              </w:rPr>
            </w:pPr>
            <w:r w:rsidRPr="00ED0DE4">
              <w:rPr>
                <w:color w:val="000000"/>
                <w:szCs w:val="22"/>
                <w:lang w:eastAsia="cs-CZ"/>
              </w:rPr>
              <w:t>32,36</w:t>
            </w:r>
          </w:p>
        </w:tc>
        <w:tc>
          <w:tcPr>
            <w:tcW w:w="958" w:type="dxa"/>
            <w:tcBorders>
              <w:top w:val="nil"/>
              <w:left w:val="nil"/>
              <w:bottom w:val="single" w:sz="4" w:space="0" w:color="auto"/>
              <w:right w:val="single" w:sz="4" w:space="0" w:color="auto"/>
            </w:tcBorders>
            <w:shd w:val="clear" w:color="auto" w:fill="auto"/>
            <w:noWrap/>
            <w:vAlign w:val="bottom"/>
            <w:hideMark/>
          </w:tcPr>
          <w:p w14:paraId="6DBB881F" w14:textId="77777777" w:rsidR="003B38EE" w:rsidRPr="00ED0DE4" w:rsidRDefault="003B38EE" w:rsidP="003B38EE">
            <w:pPr>
              <w:suppressAutoHyphens w:val="0"/>
              <w:spacing w:before="0" w:after="0"/>
              <w:jc w:val="right"/>
              <w:rPr>
                <w:color w:val="000000"/>
                <w:lang w:eastAsia="cs-CZ"/>
              </w:rPr>
            </w:pPr>
            <w:r w:rsidRPr="00ED0DE4">
              <w:rPr>
                <w:color w:val="000000"/>
                <w:szCs w:val="22"/>
                <w:lang w:eastAsia="cs-CZ"/>
              </w:rPr>
              <w:t>22,50</w:t>
            </w:r>
          </w:p>
        </w:tc>
        <w:tc>
          <w:tcPr>
            <w:tcW w:w="1128" w:type="dxa"/>
            <w:tcBorders>
              <w:top w:val="nil"/>
              <w:left w:val="nil"/>
              <w:bottom w:val="single" w:sz="4" w:space="0" w:color="auto"/>
              <w:right w:val="single" w:sz="4" w:space="0" w:color="auto"/>
            </w:tcBorders>
            <w:shd w:val="clear" w:color="auto" w:fill="auto"/>
            <w:noWrap/>
            <w:vAlign w:val="bottom"/>
            <w:hideMark/>
          </w:tcPr>
          <w:p w14:paraId="4E61FAE2" w14:textId="77777777" w:rsidR="003B38EE" w:rsidRPr="00ED0DE4" w:rsidRDefault="003B38EE" w:rsidP="003B38EE">
            <w:pPr>
              <w:suppressAutoHyphens w:val="0"/>
              <w:spacing w:before="0" w:after="0"/>
              <w:jc w:val="right"/>
              <w:rPr>
                <w:color w:val="000000"/>
                <w:lang w:eastAsia="cs-CZ"/>
              </w:rPr>
            </w:pPr>
            <w:r w:rsidRPr="00ED0DE4">
              <w:rPr>
                <w:color w:val="000000"/>
                <w:szCs w:val="22"/>
                <w:lang w:eastAsia="cs-CZ"/>
              </w:rPr>
              <w:t>0,00</w:t>
            </w:r>
          </w:p>
        </w:tc>
      </w:tr>
      <w:tr w:rsidR="003B38EE" w:rsidRPr="00ED0DE4" w14:paraId="5029A84D" w14:textId="77777777" w:rsidTr="003B38EE">
        <w:trPr>
          <w:trHeight w:val="600"/>
        </w:trPr>
        <w:tc>
          <w:tcPr>
            <w:tcW w:w="1113"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4F57454B" w14:textId="77777777" w:rsidR="003B38EE" w:rsidRPr="00ED0DE4" w:rsidRDefault="003B38EE" w:rsidP="003B38EE">
            <w:pPr>
              <w:suppressAutoHyphens w:val="0"/>
              <w:spacing w:before="0" w:after="0"/>
              <w:jc w:val="left"/>
              <w:rPr>
                <w:color w:val="000000"/>
                <w:lang w:eastAsia="cs-CZ"/>
              </w:rPr>
            </w:pPr>
            <w:r w:rsidRPr="00ED0DE4">
              <w:rPr>
                <w:color w:val="000000"/>
                <w:szCs w:val="22"/>
                <w:lang w:eastAsia="cs-CZ"/>
              </w:rPr>
              <w:t>PRV</w:t>
            </w:r>
          </w:p>
        </w:tc>
        <w:tc>
          <w:tcPr>
            <w:tcW w:w="947"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620A2E87" w14:textId="77777777" w:rsidR="003B38EE" w:rsidRPr="00ED0DE4" w:rsidRDefault="003B38EE" w:rsidP="003B38EE">
            <w:pPr>
              <w:suppressAutoHyphens w:val="0"/>
              <w:spacing w:before="0" w:after="0"/>
              <w:jc w:val="left"/>
              <w:rPr>
                <w:color w:val="000000"/>
                <w:lang w:eastAsia="cs-CZ"/>
              </w:rPr>
            </w:pPr>
            <w:r w:rsidRPr="00ED0DE4">
              <w:rPr>
                <w:color w:val="000000"/>
                <w:szCs w:val="22"/>
                <w:lang w:eastAsia="cs-CZ"/>
              </w:rPr>
              <w:t>6</w:t>
            </w:r>
          </w:p>
        </w:tc>
        <w:tc>
          <w:tcPr>
            <w:tcW w:w="955"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3BA7DA8B" w14:textId="77777777" w:rsidR="003B38EE" w:rsidRPr="00ED0DE4" w:rsidRDefault="003B38EE" w:rsidP="003B38EE">
            <w:pPr>
              <w:suppressAutoHyphens w:val="0"/>
              <w:spacing w:before="0" w:after="0"/>
              <w:jc w:val="left"/>
              <w:rPr>
                <w:color w:val="000000"/>
                <w:lang w:eastAsia="cs-CZ"/>
              </w:rPr>
            </w:pPr>
            <w:r w:rsidRPr="00ED0DE4">
              <w:rPr>
                <w:color w:val="000000"/>
                <w:szCs w:val="22"/>
                <w:lang w:eastAsia="cs-CZ"/>
              </w:rPr>
              <w:t>6b</w:t>
            </w:r>
          </w:p>
        </w:tc>
        <w:tc>
          <w:tcPr>
            <w:tcW w:w="5074" w:type="dxa"/>
            <w:tcBorders>
              <w:top w:val="nil"/>
              <w:left w:val="nil"/>
              <w:bottom w:val="single" w:sz="4" w:space="0" w:color="auto"/>
              <w:right w:val="single" w:sz="4" w:space="0" w:color="auto"/>
            </w:tcBorders>
            <w:shd w:val="clear" w:color="auto" w:fill="auto"/>
            <w:vAlign w:val="bottom"/>
            <w:hideMark/>
          </w:tcPr>
          <w:p w14:paraId="3177D6BF" w14:textId="77777777" w:rsidR="003B38EE" w:rsidRPr="00ED0DE4" w:rsidRDefault="003B38EE" w:rsidP="003B38EE">
            <w:pPr>
              <w:suppressAutoHyphens w:val="0"/>
              <w:spacing w:before="0" w:after="0"/>
              <w:jc w:val="left"/>
              <w:rPr>
                <w:color w:val="000000"/>
                <w:lang w:eastAsia="cs-CZ"/>
              </w:rPr>
            </w:pPr>
            <w:r w:rsidRPr="00ED0DE4">
              <w:rPr>
                <w:color w:val="000000"/>
                <w:szCs w:val="22"/>
                <w:lang w:eastAsia="cs-CZ"/>
              </w:rPr>
              <w:t>19.2.1 Podpora provádění operací v rámci komunitně vedeného místního rozvoje</w:t>
            </w:r>
          </w:p>
        </w:tc>
        <w:tc>
          <w:tcPr>
            <w:tcW w:w="955" w:type="dxa"/>
            <w:tcBorders>
              <w:top w:val="nil"/>
              <w:left w:val="nil"/>
              <w:bottom w:val="single" w:sz="4" w:space="0" w:color="auto"/>
              <w:right w:val="single" w:sz="4" w:space="0" w:color="auto"/>
            </w:tcBorders>
            <w:shd w:val="clear" w:color="auto" w:fill="auto"/>
            <w:noWrap/>
            <w:vAlign w:val="bottom"/>
            <w:hideMark/>
          </w:tcPr>
          <w:p w14:paraId="5D762577" w14:textId="77777777" w:rsidR="003B38EE" w:rsidRPr="00ED0DE4" w:rsidRDefault="003B38EE" w:rsidP="003B38EE">
            <w:pPr>
              <w:suppressAutoHyphens w:val="0"/>
              <w:spacing w:before="0" w:after="0"/>
              <w:jc w:val="right"/>
              <w:rPr>
                <w:color w:val="000000"/>
                <w:lang w:eastAsia="cs-CZ"/>
              </w:rPr>
            </w:pPr>
            <w:r w:rsidRPr="00ED0DE4">
              <w:rPr>
                <w:color w:val="000000"/>
                <w:szCs w:val="22"/>
                <w:lang w:eastAsia="cs-CZ"/>
              </w:rPr>
              <w:t>0,00</w:t>
            </w:r>
          </w:p>
        </w:tc>
        <w:tc>
          <w:tcPr>
            <w:tcW w:w="1198" w:type="dxa"/>
            <w:tcBorders>
              <w:top w:val="nil"/>
              <w:left w:val="nil"/>
              <w:bottom w:val="single" w:sz="4" w:space="0" w:color="auto"/>
              <w:right w:val="single" w:sz="4" w:space="0" w:color="auto"/>
            </w:tcBorders>
            <w:shd w:val="clear" w:color="auto" w:fill="auto"/>
            <w:noWrap/>
            <w:vAlign w:val="bottom"/>
            <w:hideMark/>
          </w:tcPr>
          <w:p w14:paraId="18883C65" w14:textId="77777777" w:rsidR="003B38EE" w:rsidRPr="00ED0DE4" w:rsidRDefault="003B38EE" w:rsidP="003B38EE">
            <w:pPr>
              <w:suppressAutoHyphens w:val="0"/>
              <w:spacing w:before="0" w:after="0"/>
              <w:jc w:val="right"/>
              <w:rPr>
                <w:color w:val="000000"/>
                <w:lang w:eastAsia="cs-CZ"/>
              </w:rPr>
            </w:pPr>
            <w:r w:rsidRPr="00ED0DE4">
              <w:rPr>
                <w:color w:val="000000"/>
                <w:szCs w:val="22"/>
                <w:lang w:eastAsia="cs-CZ"/>
              </w:rPr>
              <w:t>0,00</w:t>
            </w:r>
          </w:p>
        </w:tc>
        <w:tc>
          <w:tcPr>
            <w:tcW w:w="946" w:type="dxa"/>
            <w:tcBorders>
              <w:top w:val="nil"/>
              <w:left w:val="nil"/>
              <w:bottom w:val="single" w:sz="4" w:space="0" w:color="auto"/>
              <w:right w:val="single" w:sz="4" w:space="0" w:color="auto"/>
            </w:tcBorders>
            <w:shd w:val="clear" w:color="auto" w:fill="auto"/>
            <w:noWrap/>
            <w:vAlign w:val="bottom"/>
            <w:hideMark/>
          </w:tcPr>
          <w:p w14:paraId="3D81B354" w14:textId="77777777" w:rsidR="003B38EE" w:rsidRPr="00ED0DE4" w:rsidRDefault="003B38EE" w:rsidP="003B38EE">
            <w:pPr>
              <w:suppressAutoHyphens w:val="0"/>
              <w:spacing w:before="0" w:after="0"/>
              <w:jc w:val="right"/>
              <w:rPr>
                <w:color w:val="000000"/>
                <w:lang w:eastAsia="cs-CZ"/>
              </w:rPr>
            </w:pPr>
            <w:r w:rsidRPr="00ED0DE4">
              <w:rPr>
                <w:color w:val="000000"/>
                <w:szCs w:val="22"/>
                <w:lang w:eastAsia="cs-CZ"/>
              </w:rPr>
              <w:t>0,00</w:t>
            </w:r>
          </w:p>
        </w:tc>
        <w:tc>
          <w:tcPr>
            <w:tcW w:w="946" w:type="dxa"/>
            <w:tcBorders>
              <w:top w:val="nil"/>
              <w:left w:val="nil"/>
              <w:bottom w:val="single" w:sz="4" w:space="0" w:color="auto"/>
              <w:right w:val="single" w:sz="4" w:space="0" w:color="auto"/>
            </w:tcBorders>
            <w:shd w:val="clear" w:color="auto" w:fill="auto"/>
            <w:noWrap/>
            <w:vAlign w:val="bottom"/>
            <w:hideMark/>
          </w:tcPr>
          <w:p w14:paraId="33C95FAE" w14:textId="77777777" w:rsidR="003B38EE" w:rsidRPr="00ED0DE4" w:rsidRDefault="003B38EE" w:rsidP="003B38EE">
            <w:pPr>
              <w:suppressAutoHyphens w:val="0"/>
              <w:spacing w:before="0" w:after="0"/>
              <w:jc w:val="right"/>
              <w:rPr>
                <w:color w:val="000000"/>
                <w:lang w:eastAsia="cs-CZ"/>
              </w:rPr>
            </w:pPr>
            <w:r w:rsidRPr="00ED0DE4">
              <w:rPr>
                <w:color w:val="000000"/>
                <w:szCs w:val="22"/>
                <w:lang w:eastAsia="cs-CZ"/>
              </w:rPr>
              <w:t>0,00</w:t>
            </w:r>
          </w:p>
        </w:tc>
        <w:tc>
          <w:tcPr>
            <w:tcW w:w="958" w:type="dxa"/>
            <w:tcBorders>
              <w:top w:val="nil"/>
              <w:left w:val="nil"/>
              <w:bottom w:val="single" w:sz="4" w:space="0" w:color="auto"/>
              <w:right w:val="single" w:sz="4" w:space="0" w:color="auto"/>
            </w:tcBorders>
            <w:shd w:val="clear" w:color="auto" w:fill="auto"/>
            <w:noWrap/>
            <w:vAlign w:val="bottom"/>
            <w:hideMark/>
          </w:tcPr>
          <w:p w14:paraId="4F685899" w14:textId="77777777" w:rsidR="003B38EE" w:rsidRPr="00ED0DE4" w:rsidRDefault="003B38EE" w:rsidP="003B38EE">
            <w:pPr>
              <w:suppressAutoHyphens w:val="0"/>
              <w:spacing w:before="0" w:after="0"/>
              <w:jc w:val="right"/>
              <w:rPr>
                <w:color w:val="000000"/>
                <w:lang w:eastAsia="cs-CZ"/>
              </w:rPr>
            </w:pPr>
            <w:r w:rsidRPr="00ED0DE4">
              <w:rPr>
                <w:color w:val="000000"/>
                <w:szCs w:val="22"/>
                <w:lang w:eastAsia="cs-CZ"/>
              </w:rPr>
              <w:t>0,00</w:t>
            </w:r>
          </w:p>
        </w:tc>
        <w:tc>
          <w:tcPr>
            <w:tcW w:w="1128" w:type="dxa"/>
            <w:tcBorders>
              <w:top w:val="nil"/>
              <w:left w:val="nil"/>
              <w:bottom w:val="single" w:sz="4" w:space="0" w:color="auto"/>
              <w:right w:val="single" w:sz="4" w:space="0" w:color="auto"/>
            </w:tcBorders>
            <w:shd w:val="clear" w:color="auto" w:fill="auto"/>
            <w:noWrap/>
            <w:vAlign w:val="bottom"/>
            <w:hideMark/>
          </w:tcPr>
          <w:p w14:paraId="711BBCDF" w14:textId="77777777" w:rsidR="003B38EE" w:rsidRPr="00ED0DE4" w:rsidRDefault="003B38EE" w:rsidP="003B38EE">
            <w:pPr>
              <w:suppressAutoHyphens w:val="0"/>
              <w:spacing w:before="0" w:after="0"/>
              <w:jc w:val="right"/>
              <w:rPr>
                <w:color w:val="000000"/>
                <w:lang w:eastAsia="cs-CZ"/>
              </w:rPr>
            </w:pPr>
            <w:r w:rsidRPr="00ED0DE4">
              <w:rPr>
                <w:color w:val="000000"/>
                <w:szCs w:val="22"/>
                <w:lang w:eastAsia="cs-CZ"/>
              </w:rPr>
              <w:t>0,00</w:t>
            </w:r>
          </w:p>
        </w:tc>
      </w:tr>
      <w:tr w:rsidR="003B38EE" w:rsidRPr="00ED0DE4" w14:paraId="3DEE8BC6" w14:textId="77777777" w:rsidTr="003B38EE">
        <w:trPr>
          <w:trHeight w:val="600"/>
        </w:trPr>
        <w:tc>
          <w:tcPr>
            <w:tcW w:w="1113" w:type="dxa"/>
            <w:vMerge/>
            <w:tcBorders>
              <w:top w:val="nil"/>
              <w:left w:val="single" w:sz="4" w:space="0" w:color="auto"/>
              <w:bottom w:val="single" w:sz="4" w:space="0" w:color="auto"/>
              <w:right w:val="single" w:sz="4" w:space="0" w:color="auto"/>
            </w:tcBorders>
            <w:vAlign w:val="center"/>
            <w:hideMark/>
          </w:tcPr>
          <w:p w14:paraId="692A8463" w14:textId="77777777" w:rsidR="003B38EE" w:rsidRPr="00ED0DE4" w:rsidRDefault="003B38EE" w:rsidP="003B38EE">
            <w:pPr>
              <w:suppressAutoHyphens w:val="0"/>
              <w:spacing w:before="0" w:after="0"/>
              <w:jc w:val="left"/>
              <w:rPr>
                <w:color w:val="000000"/>
                <w:lang w:eastAsia="cs-CZ"/>
              </w:rPr>
            </w:pPr>
          </w:p>
        </w:tc>
        <w:tc>
          <w:tcPr>
            <w:tcW w:w="947" w:type="dxa"/>
            <w:vMerge/>
            <w:tcBorders>
              <w:top w:val="nil"/>
              <w:left w:val="single" w:sz="4" w:space="0" w:color="auto"/>
              <w:bottom w:val="single" w:sz="4" w:space="0" w:color="000000"/>
              <w:right w:val="single" w:sz="4" w:space="0" w:color="auto"/>
            </w:tcBorders>
            <w:vAlign w:val="center"/>
            <w:hideMark/>
          </w:tcPr>
          <w:p w14:paraId="1F25B1D1" w14:textId="77777777" w:rsidR="003B38EE" w:rsidRPr="00ED0DE4" w:rsidRDefault="003B38EE" w:rsidP="003B38EE">
            <w:pPr>
              <w:suppressAutoHyphens w:val="0"/>
              <w:spacing w:before="0" w:after="0"/>
              <w:jc w:val="left"/>
              <w:rPr>
                <w:color w:val="000000"/>
                <w:lang w:eastAsia="cs-CZ"/>
              </w:rPr>
            </w:pPr>
          </w:p>
        </w:tc>
        <w:tc>
          <w:tcPr>
            <w:tcW w:w="955" w:type="dxa"/>
            <w:vMerge/>
            <w:tcBorders>
              <w:top w:val="nil"/>
              <w:left w:val="single" w:sz="4" w:space="0" w:color="auto"/>
              <w:bottom w:val="single" w:sz="4" w:space="0" w:color="000000"/>
              <w:right w:val="single" w:sz="4" w:space="0" w:color="auto"/>
            </w:tcBorders>
            <w:vAlign w:val="center"/>
            <w:hideMark/>
          </w:tcPr>
          <w:p w14:paraId="04236F54" w14:textId="77777777" w:rsidR="003B38EE" w:rsidRPr="00ED0DE4" w:rsidRDefault="003B38EE" w:rsidP="003B38EE">
            <w:pPr>
              <w:suppressAutoHyphens w:val="0"/>
              <w:spacing w:before="0" w:after="0"/>
              <w:jc w:val="left"/>
              <w:rPr>
                <w:color w:val="000000"/>
                <w:lang w:eastAsia="cs-CZ"/>
              </w:rPr>
            </w:pPr>
          </w:p>
        </w:tc>
        <w:tc>
          <w:tcPr>
            <w:tcW w:w="5074" w:type="dxa"/>
            <w:tcBorders>
              <w:top w:val="nil"/>
              <w:left w:val="nil"/>
              <w:bottom w:val="single" w:sz="4" w:space="0" w:color="auto"/>
              <w:right w:val="single" w:sz="4" w:space="0" w:color="auto"/>
            </w:tcBorders>
            <w:shd w:val="clear" w:color="auto" w:fill="auto"/>
            <w:vAlign w:val="bottom"/>
            <w:hideMark/>
          </w:tcPr>
          <w:p w14:paraId="5E72992B" w14:textId="77777777" w:rsidR="003B38EE" w:rsidRPr="00ED0DE4" w:rsidRDefault="003B38EE" w:rsidP="003B38EE">
            <w:pPr>
              <w:suppressAutoHyphens w:val="0"/>
              <w:spacing w:before="0" w:after="0"/>
              <w:jc w:val="left"/>
              <w:rPr>
                <w:color w:val="000000"/>
                <w:lang w:eastAsia="cs-CZ"/>
              </w:rPr>
            </w:pPr>
            <w:r w:rsidRPr="00ED0DE4">
              <w:rPr>
                <w:color w:val="000000"/>
                <w:szCs w:val="22"/>
                <w:lang w:eastAsia="cs-CZ"/>
              </w:rPr>
              <w:t>19.3.1 Příprava a provádění činností spolupráce místní akční skupiny</w:t>
            </w:r>
          </w:p>
        </w:tc>
        <w:tc>
          <w:tcPr>
            <w:tcW w:w="955" w:type="dxa"/>
            <w:tcBorders>
              <w:top w:val="nil"/>
              <w:left w:val="nil"/>
              <w:bottom w:val="single" w:sz="4" w:space="0" w:color="auto"/>
              <w:right w:val="single" w:sz="4" w:space="0" w:color="auto"/>
            </w:tcBorders>
            <w:shd w:val="clear" w:color="auto" w:fill="auto"/>
            <w:noWrap/>
            <w:vAlign w:val="bottom"/>
            <w:hideMark/>
          </w:tcPr>
          <w:p w14:paraId="6D6AF48A" w14:textId="77777777" w:rsidR="003B38EE" w:rsidRPr="00ED0DE4" w:rsidRDefault="003B38EE" w:rsidP="003B38EE">
            <w:pPr>
              <w:suppressAutoHyphens w:val="0"/>
              <w:spacing w:before="0" w:after="0"/>
              <w:jc w:val="right"/>
              <w:rPr>
                <w:color w:val="000000"/>
                <w:lang w:eastAsia="cs-CZ"/>
              </w:rPr>
            </w:pPr>
            <w:r w:rsidRPr="00ED0DE4">
              <w:rPr>
                <w:color w:val="000000"/>
                <w:szCs w:val="22"/>
                <w:lang w:eastAsia="cs-CZ"/>
              </w:rPr>
              <w:t>0,00</w:t>
            </w:r>
          </w:p>
        </w:tc>
        <w:tc>
          <w:tcPr>
            <w:tcW w:w="1198" w:type="dxa"/>
            <w:tcBorders>
              <w:top w:val="nil"/>
              <w:left w:val="nil"/>
              <w:bottom w:val="single" w:sz="4" w:space="0" w:color="auto"/>
              <w:right w:val="single" w:sz="4" w:space="0" w:color="auto"/>
            </w:tcBorders>
            <w:shd w:val="clear" w:color="auto" w:fill="auto"/>
            <w:noWrap/>
            <w:vAlign w:val="bottom"/>
            <w:hideMark/>
          </w:tcPr>
          <w:p w14:paraId="3B343DE1" w14:textId="77777777" w:rsidR="003B38EE" w:rsidRPr="00ED0DE4" w:rsidRDefault="003B38EE" w:rsidP="003B38EE">
            <w:pPr>
              <w:suppressAutoHyphens w:val="0"/>
              <w:spacing w:before="0" w:after="0"/>
              <w:jc w:val="right"/>
              <w:rPr>
                <w:color w:val="000000"/>
                <w:lang w:eastAsia="cs-CZ"/>
              </w:rPr>
            </w:pPr>
            <w:r w:rsidRPr="00ED0DE4">
              <w:rPr>
                <w:color w:val="000000"/>
                <w:szCs w:val="22"/>
                <w:lang w:eastAsia="cs-CZ"/>
              </w:rPr>
              <w:t>0,00</w:t>
            </w:r>
          </w:p>
        </w:tc>
        <w:tc>
          <w:tcPr>
            <w:tcW w:w="946" w:type="dxa"/>
            <w:tcBorders>
              <w:top w:val="nil"/>
              <w:left w:val="nil"/>
              <w:bottom w:val="single" w:sz="4" w:space="0" w:color="auto"/>
              <w:right w:val="single" w:sz="4" w:space="0" w:color="auto"/>
            </w:tcBorders>
            <w:shd w:val="clear" w:color="auto" w:fill="auto"/>
            <w:noWrap/>
            <w:vAlign w:val="bottom"/>
            <w:hideMark/>
          </w:tcPr>
          <w:p w14:paraId="5E36C25E" w14:textId="77777777" w:rsidR="003B38EE" w:rsidRPr="00ED0DE4" w:rsidRDefault="003B38EE" w:rsidP="003B38EE">
            <w:pPr>
              <w:suppressAutoHyphens w:val="0"/>
              <w:spacing w:before="0" w:after="0"/>
              <w:jc w:val="right"/>
              <w:rPr>
                <w:color w:val="000000"/>
                <w:lang w:eastAsia="cs-CZ"/>
              </w:rPr>
            </w:pPr>
            <w:r w:rsidRPr="00ED0DE4">
              <w:rPr>
                <w:color w:val="000000"/>
                <w:szCs w:val="22"/>
                <w:lang w:eastAsia="cs-CZ"/>
              </w:rPr>
              <w:t>0,00</w:t>
            </w:r>
          </w:p>
        </w:tc>
        <w:tc>
          <w:tcPr>
            <w:tcW w:w="946" w:type="dxa"/>
            <w:tcBorders>
              <w:top w:val="nil"/>
              <w:left w:val="nil"/>
              <w:bottom w:val="single" w:sz="4" w:space="0" w:color="auto"/>
              <w:right w:val="single" w:sz="4" w:space="0" w:color="auto"/>
            </w:tcBorders>
            <w:shd w:val="clear" w:color="auto" w:fill="auto"/>
            <w:noWrap/>
            <w:vAlign w:val="bottom"/>
            <w:hideMark/>
          </w:tcPr>
          <w:p w14:paraId="75CB83FC" w14:textId="77777777" w:rsidR="003B38EE" w:rsidRPr="00ED0DE4" w:rsidRDefault="003B38EE" w:rsidP="003B38EE">
            <w:pPr>
              <w:suppressAutoHyphens w:val="0"/>
              <w:spacing w:before="0" w:after="0"/>
              <w:jc w:val="right"/>
              <w:rPr>
                <w:color w:val="000000"/>
                <w:lang w:eastAsia="cs-CZ"/>
              </w:rPr>
            </w:pPr>
            <w:r w:rsidRPr="00ED0DE4">
              <w:rPr>
                <w:color w:val="000000"/>
                <w:szCs w:val="22"/>
                <w:lang w:eastAsia="cs-CZ"/>
              </w:rPr>
              <w:t>0,00</w:t>
            </w:r>
          </w:p>
        </w:tc>
        <w:tc>
          <w:tcPr>
            <w:tcW w:w="958" w:type="dxa"/>
            <w:tcBorders>
              <w:top w:val="nil"/>
              <w:left w:val="nil"/>
              <w:bottom w:val="single" w:sz="4" w:space="0" w:color="auto"/>
              <w:right w:val="single" w:sz="4" w:space="0" w:color="auto"/>
            </w:tcBorders>
            <w:shd w:val="clear" w:color="auto" w:fill="auto"/>
            <w:noWrap/>
            <w:vAlign w:val="bottom"/>
            <w:hideMark/>
          </w:tcPr>
          <w:p w14:paraId="1B9353B5" w14:textId="77777777" w:rsidR="003B38EE" w:rsidRPr="00ED0DE4" w:rsidRDefault="003B38EE" w:rsidP="003B38EE">
            <w:pPr>
              <w:suppressAutoHyphens w:val="0"/>
              <w:spacing w:before="0" w:after="0"/>
              <w:jc w:val="right"/>
              <w:rPr>
                <w:color w:val="000000"/>
                <w:lang w:eastAsia="cs-CZ"/>
              </w:rPr>
            </w:pPr>
            <w:r w:rsidRPr="00ED0DE4">
              <w:rPr>
                <w:color w:val="000000"/>
                <w:szCs w:val="22"/>
                <w:lang w:eastAsia="cs-CZ"/>
              </w:rPr>
              <w:t>0,00</w:t>
            </w:r>
          </w:p>
        </w:tc>
        <w:tc>
          <w:tcPr>
            <w:tcW w:w="1128" w:type="dxa"/>
            <w:tcBorders>
              <w:top w:val="nil"/>
              <w:left w:val="nil"/>
              <w:bottom w:val="single" w:sz="4" w:space="0" w:color="auto"/>
              <w:right w:val="single" w:sz="4" w:space="0" w:color="auto"/>
            </w:tcBorders>
            <w:shd w:val="clear" w:color="auto" w:fill="auto"/>
            <w:noWrap/>
            <w:vAlign w:val="bottom"/>
            <w:hideMark/>
          </w:tcPr>
          <w:p w14:paraId="7DFF15A6" w14:textId="77777777" w:rsidR="003B38EE" w:rsidRPr="00ED0DE4" w:rsidRDefault="003B38EE" w:rsidP="003B38EE">
            <w:pPr>
              <w:suppressAutoHyphens w:val="0"/>
              <w:spacing w:before="0" w:after="0"/>
              <w:jc w:val="right"/>
              <w:rPr>
                <w:color w:val="000000"/>
                <w:lang w:eastAsia="cs-CZ"/>
              </w:rPr>
            </w:pPr>
            <w:r w:rsidRPr="00ED0DE4">
              <w:rPr>
                <w:color w:val="000000"/>
                <w:szCs w:val="22"/>
                <w:lang w:eastAsia="cs-CZ"/>
              </w:rPr>
              <w:t>0,00</w:t>
            </w:r>
          </w:p>
        </w:tc>
      </w:tr>
    </w:tbl>
    <w:p w14:paraId="0374F82F" w14:textId="77777777" w:rsidR="00C01C09" w:rsidRPr="00ED0DE4" w:rsidRDefault="00C01C09" w:rsidP="003B6AE4">
      <w:pPr>
        <w:suppressAutoHyphens w:val="0"/>
        <w:spacing w:before="0" w:line="276" w:lineRule="auto"/>
        <w:jc w:val="left"/>
      </w:pPr>
    </w:p>
    <w:p w14:paraId="3961E0F7" w14:textId="77777777" w:rsidR="00C01C09" w:rsidRPr="00ED0DE4" w:rsidRDefault="00C01C09" w:rsidP="003B6AE4">
      <w:pPr>
        <w:suppressAutoHyphens w:val="0"/>
        <w:spacing w:before="0" w:line="276" w:lineRule="auto"/>
        <w:jc w:val="left"/>
      </w:pPr>
      <w:r w:rsidRPr="00ED0DE4">
        <w:br w:type="page"/>
      </w:r>
    </w:p>
    <w:p w14:paraId="7B003EEA" w14:textId="77777777" w:rsidR="00C01C09" w:rsidRPr="00ED0DE4" w:rsidRDefault="00C01C09" w:rsidP="003B6AE4">
      <w:pPr>
        <w:pStyle w:val="Heading4"/>
      </w:pPr>
      <w:r w:rsidRPr="00ED0DE4">
        <w:lastRenderedPageBreak/>
        <w:t>2023</w:t>
      </w:r>
    </w:p>
    <w:tbl>
      <w:tblPr>
        <w:tblW w:w="14220" w:type="dxa"/>
        <w:tblInd w:w="55" w:type="dxa"/>
        <w:tblCellMar>
          <w:left w:w="70" w:type="dxa"/>
          <w:right w:w="70" w:type="dxa"/>
        </w:tblCellMar>
        <w:tblLook w:val="04A0" w:firstRow="1" w:lastRow="0" w:firstColumn="1" w:lastColumn="0" w:noHBand="0" w:noVBand="1"/>
      </w:tblPr>
      <w:tblGrid>
        <w:gridCol w:w="1223"/>
        <w:gridCol w:w="947"/>
        <w:gridCol w:w="990"/>
        <w:gridCol w:w="4709"/>
        <w:gridCol w:w="987"/>
        <w:gridCol w:w="1198"/>
        <w:gridCol w:w="946"/>
        <w:gridCol w:w="946"/>
        <w:gridCol w:w="1036"/>
        <w:gridCol w:w="1238"/>
      </w:tblGrid>
      <w:tr w:rsidR="00581EAC" w:rsidRPr="00ED0DE4" w14:paraId="760F7112" w14:textId="77777777" w:rsidTr="00581EAC">
        <w:trPr>
          <w:trHeight w:val="300"/>
        </w:trPr>
        <w:tc>
          <w:tcPr>
            <w:tcW w:w="1113" w:type="dxa"/>
            <w:vMerge w:val="restart"/>
            <w:tcBorders>
              <w:top w:val="single" w:sz="4" w:space="0" w:color="auto"/>
              <w:left w:val="single" w:sz="4" w:space="0" w:color="auto"/>
              <w:bottom w:val="single" w:sz="4" w:space="0" w:color="auto"/>
              <w:right w:val="single" w:sz="4" w:space="0" w:color="auto"/>
            </w:tcBorders>
            <w:shd w:val="clear" w:color="000000" w:fill="974807"/>
            <w:vAlign w:val="center"/>
            <w:hideMark/>
          </w:tcPr>
          <w:p w14:paraId="537A9962" w14:textId="77777777" w:rsidR="00581EAC" w:rsidRPr="00ED0DE4" w:rsidRDefault="00581EAC" w:rsidP="003B6AE4">
            <w:pPr>
              <w:suppressAutoHyphens w:val="0"/>
              <w:spacing w:before="0" w:after="0"/>
              <w:jc w:val="center"/>
              <w:rPr>
                <w:color w:val="FFFFFF"/>
                <w:lang w:eastAsia="cs-CZ"/>
              </w:rPr>
            </w:pPr>
            <w:r w:rsidRPr="00ED0DE4">
              <w:rPr>
                <w:color w:val="FFFFFF"/>
                <w:szCs w:val="22"/>
                <w:lang w:eastAsia="cs-CZ"/>
              </w:rPr>
              <w:t>Programový rámec</w:t>
            </w:r>
          </w:p>
        </w:tc>
        <w:tc>
          <w:tcPr>
            <w:tcW w:w="947" w:type="dxa"/>
            <w:vMerge w:val="restart"/>
            <w:tcBorders>
              <w:top w:val="single" w:sz="4" w:space="0" w:color="auto"/>
              <w:left w:val="single" w:sz="4" w:space="0" w:color="auto"/>
              <w:bottom w:val="single" w:sz="4" w:space="0" w:color="auto"/>
              <w:right w:val="single" w:sz="4" w:space="0" w:color="auto"/>
            </w:tcBorders>
            <w:shd w:val="clear" w:color="000000" w:fill="974807"/>
            <w:vAlign w:val="center"/>
            <w:hideMark/>
          </w:tcPr>
          <w:p w14:paraId="215B208A" w14:textId="77777777" w:rsidR="00581EAC" w:rsidRPr="00ED0DE4" w:rsidRDefault="00581EAC" w:rsidP="003B6AE4">
            <w:pPr>
              <w:suppressAutoHyphens w:val="0"/>
              <w:spacing w:before="0" w:after="0"/>
              <w:jc w:val="center"/>
              <w:rPr>
                <w:color w:val="FFFFFF"/>
                <w:lang w:eastAsia="cs-CZ"/>
              </w:rPr>
            </w:pPr>
            <w:r w:rsidRPr="00ED0DE4">
              <w:rPr>
                <w:color w:val="FFFFFF"/>
                <w:szCs w:val="22"/>
                <w:lang w:eastAsia="cs-CZ"/>
              </w:rPr>
              <w:t>Prioritní osa OP / Priorita Unie</w:t>
            </w:r>
          </w:p>
        </w:tc>
        <w:tc>
          <w:tcPr>
            <w:tcW w:w="955" w:type="dxa"/>
            <w:vMerge w:val="restart"/>
            <w:tcBorders>
              <w:top w:val="single" w:sz="4" w:space="0" w:color="auto"/>
              <w:left w:val="single" w:sz="4" w:space="0" w:color="auto"/>
              <w:bottom w:val="single" w:sz="4" w:space="0" w:color="auto"/>
              <w:right w:val="single" w:sz="4" w:space="0" w:color="auto"/>
            </w:tcBorders>
            <w:shd w:val="clear" w:color="000000" w:fill="974807"/>
            <w:vAlign w:val="center"/>
            <w:hideMark/>
          </w:tcPr>
          <w:p w14:paraId="3FFC231A" w14:textId="77777777" w:rsidR="00581EAC" w:rsidRPr="00ED0DE4" w:rsidRDefault="00581EAC" w:rsidP="003B6AE4">
            <w:pPr>
              <w:suppressAutoHyphens w:val="0"/>
              <w:spacing w:before="0" w:after="0"/>
              <w:jc w:val="center"/>
              <w:rPr>
                <w:color w:val="FFFFFF"/>
                <w:lang w:eastAsia="cs-CZ"/>
              </w:rPr>
            </w:pPr>
            <w:r w:rsidRPr="00ED0DE4">
              <w:rPr>
                <w:color w:val="FFFFFF"/>
                <w:szCs w:val="22"/>
                <w:lang w:eastAsia="cs-CZ"/>
              </w:rPr>
              <w:t>Investiční priorita OP / Prioritní oblast</w:t>
            </w:r>
          </w:p>
        </w:tc>
        <w:tc>
          <w:tcPr>
            <w:tcW w:w="5074" w:type="dxa"/>
            <w:vMerge w:val="restart"/>
            <w:tcBorders>
              <w:top w:val="single" w:sz="4" w:space="0" w:color="auto"/>
              <w:left w:val="single" w:sz="4" w:space="0" w:color="auto"/>
              <w:bottom w:val="single" w:sz="4" w:space="0" w:color="auto"/>
              <w:right w:val="single" w:sz="4" w:space="0" w:color="auto"/>
            </w:tcBorders>
            <w:shd w:val="clear" w:color="000000" w:fill="974807"/>
            <w:vAlign w:val="center"/>
            <w:hideMark/>
          </w:tcPr>
          <w:p w14:paraId="46DB7589" w14:textId="77777777" w:rsidR="00581EAC" w:rsidRPr="00ED0DE4" w:rsidRDefault="00581EAC" w:rsidP="003B6AE4">
            <w:pPr>
              <w:suppressAutoHyphens w:val="0"/>
              <w:spacing w:before="0" w:after="0"/>
              <w:jc w:val="center"/>
              <w:rPr>
                <w:color w:val="FFFFFF"/>
                <w:lang w:eastAsia="cs-CZ"/>
              </w:rPr>
            </w:pPr>
            <w:r w:rsidRPr="00ED0DE4">
              <w:rPr>
                <w:color w:val="FFFFFF"/>
                <w:szCs w:val="22"/>
                <w:lang w:eastAsia="cs-CZ"/>
              </w:rPr>
              <w:t>Specifický cíl OP / Operace PRV</w:t>
            </w:r>
          </w:p>
        </w:tc>
        <w:tc>
          <w:tcPr>
            <w:tcW w:w="5003" w:type="dxa"/>
            <w:gridSpan w:val="5"/>
            <w:tcBorders>
              <w:top w:val="single" w:sz="4" w:space="0" w:color="auto"/>
              <w:left w:val="nil"/>
              <w:bottom w:val="single" w:sz="4" w:space="0" w:color="auto"/>
              <w:right w:val="single" w:sz="4" w:space="0" w:color="auto"/>
            </w:tcBorders>
            <w:shd w:val="clear" w:color="000000" w:fill="974807"/>
            <w:vAlign w:val="center"/>
            <w:hideMark/>
          </w:tcPr>
          <w:p w14:paraId="6C38E17B" w14:textId="77777777" w:rsidR="00581EAC" w:rsidRPr="00ED0DE4" w:rsidRDefault="00581EAC" w:rsidP="003B6AE4">
            <w:pPr>
              <w:suppressAutoHyphens w:val="0"/>
              <w:spacing w:before="0" w:after="0"/>
              <w:jc w:val="center"/>
              <w:rPr>
                <w:color w:val="FFFFFF"/>
                <w:lang w:eastAsia="cs-CZ"/>
              </w:rPr>
            </w:pPr>
            <w:r w:rsidRPr="00ED0DE4">
              <w:rPr>
                <w:color w:val="FFFFFF"/>
                <w:szCs w:val="22"/>
                <w:lang w:eastAsia="cs-CZ"/>
              </w:rPr>
              <w:t>Plán financování (způsobilé výdaje v tis. Kč)</w:t>
            </w:r>
          </w:p>
        </w:tc>
        <w:tc>
          <w:tcPr>
            <w:tcW w:w="1128" w:type="dxa"/>
            <w:vMerge w:val="restart"/>
            <w:tcBorders>
              <w:top w:val="single" w:sz="4" w:space="0" w:color="auto"/>
              <w:left w:val="single" w:sz="4" w:space="0" w:color="auto"/>
              <w:bottom w:val="single" w:sz="4" w:space="0" w:color="auto"/>
              <w:right w:val="single" w:sz="4" w:space="0" w:color="auto"/>
            </w:tcBorders>
            <w:shd w:val="clear" w:color="000000" w:fill="974807"/>
            <w:vAlign w:val="center"/>
            <w:hideMark/>
          </w:tcPr>
          <w:p w14:paraId="5D2F2E48" w14:textId="77777777" w:rsidR="00581EAC" w:rsidRPr="00ED0DE4" w:rsidRDefault="00581EAC" w:rsidP="003B6AE4">
            <w:pPr>
              <w:suppressAutoHyphens w:val="0"/>
              <w:spacing w:before="0" w:after="0"/>
              <w:jc w:val="center"/>
              <w:rPr>
                <w:color w:val="FFFFFF"/>
                <w:lang w:eastAsia="cs-CZ"/>
              </w:rPr>
            </w:pPr>
            <w:r w:rsidRPr="00ED0DE4">
              <w:rPr>
                <w:color w:val="FFFFFF"/>
                <w:szCs w:val="22"/>
                <w:lang w:eastAsia="cs-CZ"/>
              </w:rPr>
              <w:t>Nezpůsobilé výdaje (tis. Kč)</w:t>
            </w:r>
          </w:p>
        </w:tc>
      </w:tr>
      <w:tr w:rsidR="00581EAC" w:rsidRPr="00ED0DE4" w14:paraId="3E197480" w14:textId="77777777" w:rsidTr="00581EAC">
        <w:trPr>
          <w:trHeight w:val="300"/>
        </w:trPr>
        <w:tc>
          <w:tcPr>
            <w:tcW w:w="1113" w:type="dxa"/>
            <w:vMerge/>
            <w:tcBorders>
              <w:top w:val="single" w:sz="4" w:space="0" w:color="auto"/>
              <w:left w:val="single" w:sz="4" w:space="0" w:color="auto"/>
              <w:bottom w:val="single" w:sz="4" w:space="0" w:color="auto"/>
              <w:right w:val="single" w:sz="4" w:space="0" w:color="auto"/>
            </w:tcBorders>
            <w:vAlign w:val="center"/>
            <w:hideMark/>
          </w:tcPr>
          <w:p w14:paraId="4971B57A" w14:textId="77777777" w:rsidR="00581EAC" w:rsidRPr="00ED0DE4" w:rsidRDefault="00581EAC" w:rsidP="003B6AE4">
            <w:pPr>
              <w:suppressAutoHyphens w:val="0"/>
              <w:spacing w:before="0" w:after="0"/>
              <w:jc w:val="left"/>
              <w:rPr>
                <w:color w:val="FFFFFF"/>
                <w:lang w:eastAsia="cs-CZ"/>
              </w:rPr>
            </w:pPr>
          </w:p>
        </w:tc>
        <w:tc>
          <w:tcPr>
            <w:tcW w:w="947" w:type="dxa"/>
            <w:vMerge/>
            <w:tcBorders>
              <w:top w:val="single" w:sz="4" w:space="0" w:color="auto"/>
              <w:left w:val="single" w:sz="4" w:space="0" w:color="auto"/>
              <w:bottom w:val="single" w:sz="4" w:space="0" w:color="auto"/>
              <w:right w:val="single" w:sz="4" w:space="0" w:color="auto"/>
            </w:tcBorders>
            <w:vAlign w:val="center"/>
            <w:hideMark/>
          </w:tcPr>
          <w:p w14:paraId="2A4BDF90" w14:textId="77777777" w:rsidR="00581EAC" w:rsidRPr="00ED0DE4" w:rsidRDefault="00581EAC" w:rsidP="003B6AE4">
            <w:pPr>
              <w:suppressAutoHyphens w:val="0"/>
              <w:spacing w:before="0" w:after="0"/>
              <w:jc w:val="left"/>
              <w:rPr>
                <w:color w:val="FFFFFF"/>
                <w:lang w:eastAsia="cs-CZ"/>
              </w:rPr>
            </w:pPr>
          </w:p>
        </w:tc>
        <w:tc>
          <w:tcPr>
            <w:tcW w:w="955" w:type="dxa"/>
            <w:vMerge/>
            <w:tcBorders>
              <w:top w:val="single" w:sz="4" w:space="0" w:color="auto"/>
              <w:left w:val="single" w:sz="4" w:space="0" w:color="auto"/>
              <w:bottom w:val="single" w:sz="4" w:space="0" w:color="auto"/>
              <w:right w:val="single" w:sz="4" w:space="0" w:color="auto"/>
            </w:tcBorders>
            <w:vAlign w:val="center"/>
            <w:hideMark/>
          </w:tcPr>
          <w:p w14:paraId="3BCC73C6" w14:textId="77777777" w:rsidR="00581EAC" w:rsidRPr="00ED0DE4" w:rsidRDefault="00581EAC" w:rsidP="003B6AE4">
            <w:pPr>
              <w:suppressAutoHyphens w:val="0"/>
              <w:spacing w:before="0" w:after="0"/>
              <w:jc w:val="left"/>
              <w:rPr>
                <w:color w:val="FFFFFF"/>
                <w:lang w:eastAsia="cs-CZ"/>
              </w:rPr>
            </w:pPr>
          </w:p>
        </w:tc>
        <w:tc>
          <w:tcPr>
            <w:tcW w:w="5074" w:type="dxa"/>
            <w:vMerge/>
            <w:tcBorders>
              <w:top w:val="single" w:sz="4" w:space="0" w:color="auto"/>
              <w:left w:val="single" w:sz="4" w:space="0" w:color="auto"/>
              <w:bottom w:val="single" w:sz="4" w:space="0" w:color="auto"/>
              <w:right w:val="single" w:sz="4" w:space="0" w:color="auto"/>
            </w:tcBorders>
            <w:vAlign w:val="center"/>
            <w:hideMark/>
          </w:tcPr>
          <w:p w14:paraId="2D825251" w14:textId="77777777" w:rsidR="00581EAC" w:rsidRPr="00ED0DE4" w:rsidRDefault="00581EAC" w:rsidP="003B6AE4">
            <w:pPr>
              <w:suppressAutoHyphens w:val="0"/>
              <w:spacing w:before="0" w:after="0"/>
              <w:jc w:val="left"/>
              <w:rPr>
                <w:color w:val="FFFFFF"/>
                <w:lang w:eastAsia="cs-CZ"/>
              </w:rPr>
            </w:pPr>
          </w:p>
        </w:tc>
        <w:tc>
          <w:tcPr>
            <w:tcW w:w="955" w:type="dxa"/>
            <w:vMerge w:val="restart"/>
            <w:tcBorders>
              <w:top w:val="nil"/>
              <w:left w:val="single" w:sz="4" w:space="0" w:color="auto"/>
              <w:bottom w:val="single" w:sz="4" w:space="0" w:color="auto"/>
              <w:right w:val="single" w:sz="4" w:space="0" w:color="auto"/>
            </w:tcBorders>
            <w:shd w:val="clear" w:color="000000" w:fill="FAC090"/>
            <w:vAlign w:val="center"/>
            <w:hideMark/>
          </w:tcPr>
          <w:p w14:paraId="7B9CA9AA" w14:textId="77777777" w:rsidR="00581EAC" w:rsidRPr="00ED0DE4" w:rsidRDefault="00581EAC" w:rsidP="003B6AE4">
            <w:pPr>
              <w:suppressAutoHyphens w:val="0"/>
              <w:spacing w:before="0" w:after="0"/>
              <w:jc w:val="center"/>
              <w:rPr>
                <w:color w:val="000000"/>
                <w:lang w:eastAsia="cs-CZ"/>
              </w:rPr>
            </w:pPr>
            <w:r w:rsidRPr="00ED0DE4">
              <w:rPr>
                <w:color w:val="000000"/>
                <w:szCs w:val="22"/>
                <w:lang w:eastAsia="cs-CZ"/>
              </w:rPr>
              <w:t>Celkové způsobilé výdaje (CZV)</w:t>
            </w:r>
          </w:p>
        </w:tc>
        <w:tc>
          <w:tcPr>
            <w:tcW w:w="2144" w:type="dxa"/>
            <w:gridSpan w:val="2"/>
            <w:tcBorders>
              <w:top w:val="single" w:sz="4" w:space="0" w:color="auto"/>
              <w:left w:val="nil"/>
              <w:bottom w:val="single" w:sz="4" w:space="0" w:color="auto"/>
              <w:right w:val="single" w:sz="4" w:space="0" w:color="auto"/>
            </w:tcBorders>
            <w:shd w:val="clear" w:color="000000" w:fill="FAC090"/>
            <w:vAlign w:val="center"/>
            <w:hideMark/>
          </w:tcPr>
          <w:p w14:paraId="4425E075" w14:textId="77777777" w:rsidR="00581EAC" w:rsidRPr="00ED0DE4" w:rsidRDefault="00581EAC" w:rsidP="003B6AE4">
            <w:pPr>
              <w:suppressAutoHyphens w:val="0"/>
              <w:spacing w:before="0" w:after="0"/>
              <w:jc w:val="center"/>
              <w:rPr>
                <w:color w:val="000000"/>
                <w:lang w:eastAsia="cs-CZ"/>
              </w:rPr>
            </w:pPr>
            <w:r w:rsidRPr="00ED0DE4">
              <w:rPr>
                <w:color w:val="000000"/>
                <w:szCs w:val="22"/>
                <w:lang w:eastAsia="cs-CZ"/>
              </w:rPr>
              <w:t>Z toho podpora</w:t>
            </w:r>
          </w:p>
        </w:tc>
        <w:tc>
          <w:tcPr>
            <w:tcW w:w="1904" w:type="dxa"/>
            <w:gridSpan w:val="2"/>
            <w:tcBorders>
              <w:top w:val="single" w:sz="4" w:space="0" w:color="auto"/>
              <w:left w:val="nil"/>
              <w:bottom w:val="single" w:sz="4" w:space="0" w:color="auto"/>
              <w:right w:val="single" w:sz="4" w:space="0" w:color="auto"/>
            </w:tcBorders>
            <w:shd w:val="clear" w:color="000000" w:fill="FAC090"/>
            <w:vAlign w:val="center"/>
            <w:hideMark/>
          </w:tcPr>
          <w:p w14:paraId="7C20D286" w14:textId="77777777" w:rsidR="00581EAC" w:rsidRPr="00ED0DE4" w:rsidRDefault="00581EAC" w:rsidP="003B6AE4">
            <w:pPr>
              <w:suppressAutoHyphens w:val="0"/>
              <w:spacing w:before="0" w:after="0"/>
              <w:jc w:val="center"/>
              <w:rPr>
                <w:color w:val="000000"/>
                <w:lang w:eastAsia="cs-CZ"/>
              </w:rPr>
            </w:pPr>
            <w:r w:rsidRPr="00ED0DE4">
              <w:rPr>
                <w:color w:val="000000"/>
                <w:szCs w:val="22"/>
                <w:lang w:eastAsia="cs-CZ"/>
              </w:rPr>
              <w:t>Z toho vlastní zdroje příjemce</w:t>
            </w:r>
          </w:p>
        </w:tc>
        <w:tc>
          <w:tcPr>
            <w:tcW w:w="1128" w:type="dxa"/>
            <w:vMerge/>
            <w:tcBorders>
              <w:top w:val="single" w:sz="4" w:space="0" w:color="auto"/>
              <w:left w:val="single" w:sz="4" w:space="0" w:color="auto"/>
              <w:bottom w:val="single" w:sz="4" w:space="0" w:color="auto"/>
              <w:right w:val="single" w:sz="4" w:space="0" w:color="auto"/>
            </w:tcBorders>
            <w:vAlign w:val="center"/>
            <w:hideMark/>
          </w:tcPr>
          <w:p w14:paraId="12395FB6" w14:textId="77777777" w:rsidR="00581EAC" w:rsidRPr="00ED0DE4" w:rsidRDefault="00581EAC" w:rsidP="003B6AE4">
            <w:pPr>
              <w:suppressAutoHyphens w:val="0"/>
              <w:spacing w:before="0" w:after="0"/>
              <w:jc w:val="left"/>
              <w:rPr>
                <w:color w:val="FFFFFF"/>
                <w:lang w:eastAsia="cs-CZ"/>
              </w:rPr>
            </w:pPr>
          </w:p>
        </w:tc>
      </w:tr>
      <w:tr w:rsidR="00581EAC" w:rsidRPr="00ED0DE4" w14:paraId="623334DA" w14:textId="77777777" w:rsidTr="00581EAC">
        <w:trPr>
          <w:trHeight w:val="1800"/>
        </w:trPr>
        <w:tc>
          <w:tcPr>
            <w:tcW w:w="1113" w:type="dxa"/>
            <w:vMerge/>
            <w:tcBorders>
              <w:top w:val="single" w:sz="4" w:space="0" w:color="auto"/>
              <w:left w:val="single" w:sz="4" w:space="0" w:color="auto"/>
              <w:bottom w:val="single" w:sz="4" w:space="0" w:color="auto"/>
              <w:right w:val="single" w:sz="4" w:space="0" w:color="auto"/>
            </w:tcBorders>
            <w:vAlign w:val="center"/>
            <w:hideMark/>
          </w:tcPr>
          <w:p w14:paraId="719732DB" w14:textId="77777777" w:rsidR="00581EAC" w:rsidRPr="00ED0DE4" w:rsidRDefault="00581EAC" w:rsidP="003B6AE4">
            <w:pPr>
              <w:suppressAutoHyphens w:val="0"/>
              <w:spacing w:before="0" w:after="0"/>
              <w:jc w:val="left"/>
              <w:rPr>
                <w:color w:val="FFFFFF"/>
                <w:lang w:eastAsia="cs-CZ"/>
              </w:rPr>
            </w:pPr>
          </w:p>
        </w:tc>
        <w:tc>
          <w:tcPr>
            <w:tcW w:w="947" w:type="dxa"/>
            <w:vMerge/>
            <w:tcBorders>
              <w:top w:val="single" w:sz="4" w:space="0" w:color="auto"/>
              <w:left w:val="single" w:sz="4" w:space="0" w:color="auto"/>
              <w:bottom w:val="single" w:sz="4" w:space="0" w:color="auto"/>
              <w:right w:val="single" w:sz="4" w:space="0" w:color="auto"/>
            </w:tcBorders>
            <w:vAlign w:val="center"/>
            <w:hideMark/>
          </w:tcPr>
          <w:p w14:paraId="5086EC06" w14:textId="77777777" w:rsidR="00581EAC" w:rsidRPr="00ED0DE4" w:rsidRDefault="00581EAC" w:rsidP="003B6AE4">
            <w:pPr>
              <w:suppressAutoHyphens w:val="0"/>
              <w:spacing w:before="0" w:after="0"/>
              <w:jc w:val="left"/>
              <w:rPr>
                <w:color w:val="FFFFFF"/>
                <w:lang w:eastAsia="cs-CZ"/>
              </w:rPr>
            </w:pPr>
          </w:p>
        </w:tc>
        <w:tc>
          <w:tcPr>
            <w:tcW w:w="955" w:type="dxa"/>
            <w:vMerge/>
            <w:tcBorders>
              <w:top w:val="single" w:sz="4" w:space="0" w:color="auto"/>
              <w:left w:val="single" w:sz="4" w:space="0" w:color="auto"/>
              <w:bottom w:val="single" w:sz="4" w:space="0" w:color="auto"/>
              <w:right w:val="single" w:sz="4" w:space="0" w:color="auto"/>
            </w:tcBorders>
            <w:vAlign w:val="center"/>
            <w:hideMark/>
          </w:tcPr>
          <w:p w14:paraId="631994BE" w14:textId="77777777" w:rsidR="00581EAC" w:rsidRPr="00ED0DE4" w:rsidRDefault="00581EAC" w:rsidP="003B6AE4">
            <w:pPr>
              <w:suppressAutoHyphens w:val="0"/>
              <w:spacing w:before="0" w:after="0"/>
              <w:jc w:val="left"/>
              <w:rPr>
                <w:color w:val="FFFFFF"/>
                <w:lang w:eastAsia="cs-CZ"/>
              </w:rPr>
            </w:pPr>
          </w:p>
        </w:tc>
        <w:tc>
          <w:tcPr>
            <w:tcW w:w="5074" w:type="dxa"/>
            <w:vMerge/>
            <w:tcBorders>
              <w:top w:val="single" w:sz="4" w:space="0" w:color="auto"/>
              <w:left w:val="single" w:sz="4" w:space="0" w:color="auto"/>
              <w:bottom w:val="single" w:sz="4" w:space="0" w:color="auto"/>
              <w:right w:val="single" w:sz="4" w:space="0" w:color="auto"/>
            </w:tcBorders>
            <w:vAlign w:val="center"/>
            <w:hideMark/>
          </w:tcPr>
          <w:p w14:paraId="676C32CF" w14:textId="77777777" w:rsidR="00581EAC" w:rsidRPr="00ED0DE4" w:rsidRDefault="00581EAC" w:rsidP="003B6AE4">
            <w:pPr>
              <w:suppressAutoHyphens w:val="0"/>
              <w:spacing w:before="0" w:after="0"/>
              <w:jc w:val="left"/>
              <w:rPr>
                <w:color w:val="FFFFFF"/>
                <w:lang w:eastAsia="cs-CZ"/>
              </w:rPr>
            </w:pPr>
          </w:p>
        </w:tc>
        <w:tc>
          <w:tcPr>
            <w:tcW w:w="955" w:type="dxa"/>
            <w:vMerge/>
            <w:tcBorders>
              <w:top w:val="nil"/>
              <w:left w:val="single" w:sz="4" w:space="0" w:color="auto"/>
              <w:bottom w:val="single" w:sz="4" w:space="0" w:color="auto"/>
              <w:right w:val="single" w:sz="4" w:space="0" w:color="auto"/>
            </w:tcBorders>
            <w:vAlign w:val="center"/>
            <w:hideMark/>
          </w:tcPr>
          <w:p w14:paraId="3CE61DB8" w14:textId="77777777" w:rsidR="00581EAC" w:rsidRPr="00ED0DE4" w:rsidRDefault="00581EAC" w:rsidP="003B6AE4">
            <w:pPr>
              <w:suppressAutoHyphens w:val="0"/>
              <w:spacing w:before="0" w:after="0"/>
              <w:jc w:val="left"/>
              <w:rPr>
                <w:color w:val="000000"/>
                <w:lang w:eastAsia="cs-CZ"/>
              </w:rPr>
            </w:pPr>
          </w:p>
        </w:tc>
        <w:tc>
          <w:tcPr>
            <w:tcW w:w="1198" w:type="dxa"/>
            <w:tcBorders>
              <w:top w:val="nil"/>
              <w:left w:val="nil"/>
              <w:bottom w:val="single" w:sz="4" w:space="0" w:color="auto"/>
              <w:right w:val="single" w:sz="4" w:space="0" w:color="auto"/>
            </w:tcBorders>
            <w:shd w:val="clear" w:color="000000" w:fill="FAC090"/>
            <w:vAlign w:val="center"/>
            <w:hideMark/>
          </w:tcPr>
          <w:p w14:paraId="630EF29C" w14:textId="77777777" w:rsidR="00581EAC" w:rsidRPr="00ED0DE4" w:rsidRDefault="00581EAC" w:rsidP="003B6AE4">
            <w:pPr>
              <w:suppressAutoHyphens w:val="0"/>
              <w:spacing w:before="0" w:after="0"/>
              <w:jc w:val="center"/>
              <w:rPr>
                <w:color w:val="000000"/>
                <w:lang w:eastAsia="cs-CZ"/>
              </w:rPr>
            </w:pPr>
            <w:r w:rsidRPr="00ED0DE4">
              <w:rPr>
                <w:color w:val="000000"/>
                <w:szCs w:val="22"/>
                <w:lang w:eastAsia="cs-CZ"/>
              </w:rPr>
              <w:t>Příspěvek unie (a)</w:t>
            </w:r>
          </w:p>
        </w:tc>
        <w:tc>
          <w:tcPr>
            <w:tcW w:w="946" w:type="dxa"/>
            <w:tcBorders>
              <w:top w:val="nil"/>
              <w:left w:val="nil"/>
              <w:bottom w:val="single" w:sz="4" w:space="0" w:color="auto"/>
              <w:right w:val="single" w:sz="4" w:space="0" w:color="auto"/>
            </w:tcBorders>
            <w:shd w:val="clear" w:color="000000" w:fill="FAC090"/>
            <w:vAlign w:val="center"/>
            <w:hideMark/>
          </w:tcPr>
          <w:p w14:paraId="4F7E318C" w14:textId="77777777" w:rsidR="00581EAC" w:rsidRPr="00ED0DE4" w:rsidRDefault="00581EAC" w:rsidP="003B6AE4">
            <w:pPr>
              <w:suppressAutoHyphens w:val="0"/>
              <w:spacing w:before="0" w:after="0"/>
              <w:jc w:val="center"/>
              <w:rPr>
                <w:color w:val="000000"/>
                <w:lang w:eastAsia="cs-CZ"/>
              </w:rPr>
            </w:pPr>
            <w:r w:rsidRPr="00ED0DE4">
              <w:rPr>
                <w:color w:val="000000"/>
                <w:szCs w:val="22"/>
                <w:lang w:eastAsia="cs-CZ"/>
              </w:rPr>
              <w:t>Národní veřejné zdroje (SR, SF) (b)</w:t>
            </w:r>
          </w:p>
        </w:tc>
        <w:tc>
          <w:tcPr>
            <w:tcW w:w="946" w:type="dxa"/>
            <w:tcBorders>
              <w:top w:val="nil"/>
              <w:left w:val="nil"/>
              <w:bottom w:val="single" w:sz="4" w:space="0" w:color="auto"/>
              <w:right w:val="single" w:sz="4" w:space="0" w:color="auto"/>
            </w:tcBorders>
            <w:shd w:val="clear" w:color="000000" w:fill="FAC090"/>
            <w:vAlign w:val="center"/>
            <w:hideMark/>
          </w:tcPr>
          <w:p w14:paraId="373FB0C3" w14:textId="77777777" w:rsidR="00581EAC" w:rsidRPr="00ED0DE4" w:rsidRDefault="00581EAC" w:rsidP="003B6AE4">
            <w:pPr>
              <w:suppressAutoHyphens w:val="0"/>
              <w:spacing w:before="0" w:after="0"/>
              <w:jc w:val="center"/>
              <w:rPr>
                <w:color w:val="000000"/>
                <w:lang w:eastAsia="cs-CZ"/>
              </w:rPr>
            </w:pPr>
            <w:r w:rsidRPr="00ED0DE4">
              <w:rPr>
                <w:color w:val="000000"/>
                <w:szCs w:val="22"/>
                <w:lang w:eastAsia="cs-CZ"/>
              </w:rPr>
              <w:t>Národní veřejné zdroje (kraj, obec, jiné) (c)</w:t>
            </w:r>
          </w:p>
        </w:tc>
        <w:tc>
          <w:tcPr>
            <w:tcW w:w="958" w:type="dxa"/>
            <w:tcBorders>
              <w:top w:val="nil"/>
              <w:left w:val="nil"/>
              <w:bottom w:val="single" w:sz="4" w:space="0" w:color="auto"/>
              <w:right w:val="single" w:sz="4" w:space="0" w:color="auto"/>
            </w:tcBorders>
            <w:shd w:val="clear" w:color="000000" w:fill="FAC090"/>
            <w:vAlign w:val="center"/>
            <w:hideMark/>
          </w:tcPr>
          <w:p w14:paraId="216CE7B5" w14:textId="77777777" w:rsidR="00581EAC" w:rsidRPr="00ED0DE4" w:rsidRDefault="00581EAC" w:rsidP="003B6AE4">
            <w:pPr>
              <w:suppressAutoHyphens w:val="0"/>
              <w:spacing w:before="0" w:after="0"/>
              <w:jc w:val="center"/>
              <w:rPr>
                <w:color w:val="000000"/>
                <w:lang w:eastAsia="cs-CZ"/>
              </w:rPr>
            </w:pPr>
            <w:r w:rsidRPr="00ED0DE4">
              <w:rPr>
                <w:color w:val="000000"/>
                <w:szCs w:val="22"/>
                <w:lang w:eastAsia="cs-CZ"/>
              </w:rPr>
              <w:t>Národní soukromé zdroje (d)</w:t>
            </w:r>
          </w:p>
        </w:tc>
        <w:tc>
          <w:tcPr>
            <w:tcW w:w="1128" w:type="dxa"/>
            <w:vMerge/>
            <w:tcBorders>
              <w:top w:val="single" w:sz="4" w:space="0" w:color="auto"/>
              <w:left w:val="single" w:sz="4" w:space="0" w:color="auto"/>
              <w:bottom w:val="single" w:sz="4" w:space="0" w:color="auto"/>
              <w:right w:val="single" w:sz="4" w:space="0" w:color="auto"/>
            </w:tcBorders>
            <w:vAlign w:val="center"/>
            <w:hideMark/>
          </w:tcPr>
          <w:p w14:paraId="6A01CD70" w14:textId="77777777" w:rsidR="00581EAC" w:rsidRPr="00ED0DE4" w:rsidRDefault="00581EAC" w:rsidP="003B6AE4">
            <w:pPr>
              <w:suppressAutoHyphens w:val="0"/>
              <w:spacing w:before="0" w:after="0"/>
              <w:jc w:val="left"/>
              <w:rPr>
                <w:color w:val="FFFFFF"/>
                <w:lang w:eastAsia="cs-CZ"/>
              </w:rPr>
            </w:pPr>
          </w:p>
        </w:tc>
      </w:tr>
      <w:tr w:rsidR="00581EAC" w:rsidRPr="00ED0DE4" w14:paraId="7B841FC1" w14:textId="77777777" w:rsidTr="00581EAC">
        <w:trPr>
          <w:trHeight w:val="900"/>
        </w:trPr>
        <w:tc>
          <w:tcPr>
            <w:tcW w:w="1113" w:type="dxa"/>
            <w:tcBorders>
              <w:top w:val="nil"/>
              <w:left w:val="single" w:sz="4" w:space="0" w:color="auto"/>
              <w:bottom w:val="single" w:sz="4" w:space="0" w:color="auto"/>
              <w:right w:val="single" w:sz="4" w:space="0" w:color="auto"/>
            </w:tcBorders>
            <w:shd w:val="clear" w:color="auto" w:fill="auto"/>
            <w:noWrap/>
            <w:vAlign w:val="bottom"/>
            <w:hideMark/>
          </w:tcPr>
          <w:p w14:paraId="617F7000" w14:textId="77777777" w:rsidR="00581EAC" w:rsidRPr="00ED0DE4" w:rsidRDefault="00581EAC" w:rsidP="003B6AE4">
            <w:pPr>
              <w:suppressAutoHyphens w:val="0"/>
              <w:spacing w:before="0" w:after="0"/>
              <w:jc w:val="left"/>
              <w:rPr>
                <w:color w:val="000000"/>
                <w:lang w:eastAsia="cs-CZ"/>
              </w:rPr>
            </w:pPr>
            <w:r w:rsidRPr="00ED0DE4">
              <w:rPr>
                <w:color w:val="000000"/>
                <w:szCs w:val="22"/>
                <w:lang w:eastAsia="cs-CZ"/>
              </w:rPr>
              <w:t>IROP</w:t>
            </w:r>
          </w:p>
        </w:tc>
        <w:tc>
          <w:tcPr>
            <w:tcW w:w="947" w:type="dxa"/>
            <w:tcBorders>
              <w:top w:val="nil"/>
              <w:left w:val="nil"/>
              <w:bottom w:val="single" w:sz="4" w:space="0" w:color="auto"/>
              <w:right w:val="single" w:sz="4" w:space="0" w:color="auto"/>
            </w:tcBorders>
            <w:shd w:val="clear" w:color="auto" w:fill="auto"/>
            <w:noWrap/>
            <w:vAlign w:val="bottom"/>
            <w:hideMark/>
          </w:tcPr>
          <w:p w14:paraId="70F8A3E9" w14:textId="77777777" w:rsidR="00581EAC" w:rsidRPr="00ED0DE4" w:rsidRDefault="00581EAC" w:rsidP="003B6AE4">
            <w:pPr>
              <w:suppressAutoHyphens w:val="0"/>
              <w:spacing w:before="0" w:after="0"/>
              <w:jc w:val="left"/>
              <w:rPr>
                <w:color w:val="000000"/>
                <w:lang w:eastAsia="cs-CZ"/>
              </w:rPr>
            </w:pPr>
            <w:r w:rsidRPr="00ED0DE4">
              <w:rPr>
                <w:color w:val="000000"/>
                <w:szCs w:val="22"/>
                <w:lang w:eastAsia="cs-CZ"/>
              </w:rPr>
              <w:t>4</w:t>
            </w:r>
          </w:p>
        </w:tc>
        <w:tc>
          <w:tcPr>
            <w:tcW w:w="955" w:type="dxa"/>
            <w:tcBorders>
              <w:top w:val="nil"/>
              <w:left w:val="nil"/>
              <w:bottom w:val="single" w:sz="4" w:space="0" w:color="auto"/>
              <w:right w:val="single" w:sz="4" w:space="0" w:color="auto"/>
            </w:tcBorders>
            <w:shd w:val="clear" w:color="auto" w:fill="auto"/>
            <w:noWrap/>
            <w:vAlign w:val="bottom"/>
            <w:hideMark/>
          </w:tcPr>
          <w:p w14:paraId="0DB521C6" w14:textId="77777777" w:rsidR="00581EAC" w:rsidRPr="00ED0DE4" w:rsidRDefault="00581EAC" w:rsidP="003B6AE4">
            <w:pPr>
              <w:suppressAutoHyphens w:val="0"/>
              <w:spacing w:before="0" w:after="0"/>
              <w:jc w:val="left"/>
              <w:rPr>
                <w:color w:val="000000"/>
                <w:lang w:eastAsia="cs-CZ"/>
              </w:rPr>
            </w:pPr>
            <w:r w:rsidRPr="00ED0DE4">
              <w:rPr>
                <w:color w:val="000000"/>
                <w:szCs w:val="22"/>
                <w:lang w:eastAsia="cs-CZ"/>
              </w:rPr>
              <w:t>9d</w:t>
            </w:r>
          </w:p>
        </w:tc>
        <w:tc>
          <w:tcPr>
            <w:tcW w:w="5074" w:type="dxa"/>
            <w:tcBorders>
              <w:top w:val="nil"/>
              <w:left w:val="nil"/>
              <w:bottom w:val="single" w:sz="4" w:space="0" w:color="auto"/>
              <w:right w:val="single" w:sz="4" w:space="0" w:color="auto"/>
            </w:tcBorders>
            <w:shd w:val="clear" w:color="auto" w:fill="auto"/>
            <w:vAlign w:val="bottom"/>
            <w:hideMark/>
          </w:tcPr>
          <w:p w14:paraId="78DD73C8" w14:textId="77777777" w:rsidR="00581EAC" w:rsidRPr="00ED0DE4" w:rsidRDefault="00581EAC" w:rsidP="003B6AE4">
            <w:pPr>
              <w:suppressAutoHyphens w:val="0"/>
              <w:spacing w:before="0" w:after="0"/>
              <w:jc w:val="left"/>
              <w:rPr>
                <w:color w:val="000000"/>
                <w:lang w:eastAsia="cs-CZ"/>
              </w:rPr>
            </w:pPr>
            <w:r w:rsidRPr="00ED0DE4">
              <w:rPr>
                <w:color w:val="000000"/>
                <w:szCs w:val="22"/>
                <w:lang w:eastAsia="cs-CZ"/>
              </w:rPr>
              <w:t>4.1 Posílení komunitně vedeného místního rozvoje za účelem zvýšení kvality života ve venkovských oblastech a aktivizace místního potenciálu</w:t>
            </w:r>
          </w:p>
        </w:tc>
        <w:tc>
          <w:tcPr>
            <w:tcW w:w="955" w:type="dxa"/>
            <w:tcBorders>
              <w:top w:val="nil"/>
              <w:left w:val="nil"/>
              <w:bottom w:val="single" w:sz="4" w:space="0" w:color="auto"/>
              <w:right w:val="single" w:sz="4" w:space="0" w:color="auto"/>
            </w:tcBorders>
            <w:shd w:val="clear" w:color="auto" w:fill="auto"/>
            <w:noWrap/>
            <w:vAlign w:val="bottom"/>
            <w:hideMark/>
          </w:tcPr>
          <w:p w14:paraId="62AFAB1A" w14:textId="77777777" w:rsidR="00581EAC" w:rsidRPr="00ED0DE4" w:rsidRDefault="00581EAC" w:rsidP="003B6AE4">
            <w:pPr>
              <w:suppressAutoHyphens w:val="0"/>
              <w:spacing w:before="0" w:after="0"/>
              <w:jc w:val="right"/>
              <w:rPr>
                <w:color w:val="000000"/>
                <w:lang w:eastAsia="cs-CZ"/>
              </w:rPr>
            </w:pPr>
            <w:r w:rsidRPr="00ED0DE4">
              <w:rPr>
                <w:color w:val="000000"/>
                <w:szCs w:val="22"/>
                <w:lang w:eastAsia="cs-CZ"/>
              </w:rPr>
              <w:t>0,00</w:t>
            </w:r>
          </w:p>
        </w:tc>
        <w:tc>
          <w:tcPr>
            <w:tcW w:w="1198" w:type="dxa"/>
            <w:tcBorders>
              <w:top w:val="nil"/>
              <w:left w:val="nil"/>
              <w:bottom w:val="single" w:sz="4" w:space="0" w:color="auto"/>
              <w:right w:val="single" w:sz="4" w:space="0" w:color="auto"/>
            </w:tcBorders>
            <w:shd w:val="clear" w:color="auto" w:fill="auto"/>
            <w:noWrap/>
            <w:vAlign w:val="bottom"/>
            <w:hideMark/>
          </w:tcPr>
          <w:p w14:paraId="0843F092" w14:textId="77777777" w:rsidR="00581EAC" w:rsidRPr="00ED0DE4" w:rsidRDefault="00581EAC" w:rsidP="003B6AE4">
            <w:pPr>
              <w:suppressAutoHyphens w:val="0"/>
              <w:spacing w:before="0" w:after="0"/>
              <w:jc w:val="right"/>
              <w:rPr>
                <w:color w:val="000000"/>
                <w:lang w:eastAsia="cs-CZ"/>
              </w:rPr>
            </w:pPr>
            <w:r w:rsidRPr="00ED0DE4">
              <w:rPr>
                <w:color w:val="000000"/>
                <w:szCs w:val="22"/>
                <w:lang w:eastAsia="cs-CZ"/>
              </w:rPr>
              <w:t>0,00</w:t>
            </w:r>
          </w:p>
        </w:tc>
        <w:tc>
          <w:tcPr>
            <w:tcW w:w="946" w:type="dxa"/>
            <w:tcBorders>
              <w:top w:val="nil"/>
              <w:left w:val="nil"/>
              <w:bottom w:val="single" w:sz="4" w:space="0" w:color="auto"/>
              <w:right w:val="single" w:sz="4" w:space="0" w:color="auto"/>
            </w:tcBorders>
            <w:shd w:val="clear" w:color="auto" w:fill="auto"/>
            <w:noWrap/>
            <w:vAlign w:val="bottom"/>
            <w:hideMark/>
          </w:tcPr>
          <w:p w14:paraId="3170C8A3" w14:textId="77777777" w:rsidR="00581EAC" w:rsidRPr="00ED0DE4" w:rsidRDefault="00581EAC" w:rsidP="003B6AE4">
            <w:pPr>
              <w:suppressAutoHyphens w:val="0"/>
              <w:spacing w:before="0" w:after="0"/>
              <w:jc w:val="right"/>
              <w:rPr>
                <w:color w:val="000000"/>
                <w:lang w:eastAsia="cs-CZ"/>
              </w:rPr>
            </w:pPr>
            <w:r w:rsidRPr="00ED0DE4">
              <w:rPr>
                <w:color w:val="000000"/>
                <w:szCs w:val="22"/>
                <w:lang w:eastAsia="cs-CZ"/>
              </w:rPr>
              <w:t>0,00</w:t>
            </w:r>
          </w:p>
        </w:tc>
        <w:tc>
          <w:tcPr>
            <w:tcW w:w="946" w:type="dxa"/>
            <w:tcBorders>
              <w:top w:val="nil"/>
              <w:left w:val="nil"/>
              <w:bottom w:val="single" w:sz="4" w:space="0" w:color="auto"/>
              <w:right w:val="single" w:sz="4" w:space="0" w:color="auto"/>
            </w:tcBorders>
            <w:shd w:val="clear" w:color="auto" w:fill="auto"/>
            <w:noWrap/>
            <w:vAlign w:val="bottom"/>
            <w:hideMark/>
          </w:tcPr>
          <w:p w14:paraId="4ECDE683" w14:textId="77777777" w:rsidR="00581EAC" w:rsidRPr="00ED0DE4" w:rsidRDefault="00581EAC" w:rsidP="003B6AE4">
            <w:pPr>
              <w:suppressAutoHyphens w:val="0"/>
              <w:spacing w:before="0" w:after="0"/>
              <w:jc w:val="right"/>
              <w:rPr>
                <w:color w:val="000000"/>
                <w:lang w:eastAsia="cs-CZ"/>
              </w:rPr>
            </w:pPr>
            <w:r w:rsidRPr="00ED0DE4">
              <w:rPr>
                <w:color w:val="000000"/>
                <w:szCs w:val="22"/>
                <w:lang w:eastAsia="cs-CZ"/>
              </w:rPr>
              <w:t>0,00</w:t>
            </w:r>
          </w:p>
        </w:tc>
        <w:tc>
          <w:tcPr>
            <w:tcW w:w="958" w:type="dxa"/>
            <w:tcBorders>
              <w:top w:val="nil"/>
              <w:left w:val="nil"/>
              <w:bottom w:val="single" w:sz="4" w:space="0" w:color="auto"/>
              <w:right w:val="single" w:sz="4" w:space="0" w:color="auto"/>
            </w:tcBorders>
            <w:shd w:val="clear" w:color="auto" w:fill="auto"/>
            <w:noWrap/>
            <w:vAlign w:val="bottom"/>
            <w:hideMark/>
          </w:tcPr>
          <w:p w14:paraId="4C110C80" w14:textId="77777777" w:rsidR="00581EAC" w:rsidRPr="00ED0DE4" w:rsidRDefault="00581EAC" w:rsidP="003B6AE4">
            <w:pPr>
              <w:suppressAutoHyphens w:val="0"/>
              <w:spacing w:before="0" w:after="0"/>
              <w:jc w:val="right"/>
              <w:rPr>
                <w:color w:val="000000"/>
                <w:lang w:eastAsia="cs-CZ"/>
              </w:rPr>
            </w:pPr>
            <w:r w:rsidRPr="00ED0DE4">
              <w:rPr>
                <w:color w:val="000000"/>
                <w:szCs w:val="22"/>
                <w:lang w:eastAsia="cs-CZ"/>
              </w:rPr>
              <w:t>0,00</w:t>
            </w:r>
          </w:p>
        </w:tc>
        <w:tc>
          <w:tcPr>
            <w:tcW w:w="1128" w:type="dxa"/>
            <w:tcBorders>
              <w:top w:val="nil"/>
              <w:left w:val="nil"/>
              <w:bottom w:val="single" w:sz="4" w:space="0" w:color="auto"/>
              <w:right w:val="single" w:sz="4" w:space="0" w:color="auto"/>
            </w:tcBorders>
            <w:shd w:val="clear" w:color="auto" w:fill="auto"/>
            <w:noWrap/>
            <w:vAlign w:val="bottom"/>
            <w:hideMark/>
          </w:tcPr>
          <w:p w14:paraId="45196D55" w14:textId="77777777" w:rsidR="00581EAC" w:rsidRPr="00ED0DE4" w:rsidRDefault="00581EAC" w:rsidP="003B6AE4">
            <w:pPr>
              <w:suppressAutoHyphens w:val="0"/>
              <w:spacing w:before="0" w:after="0"/>
              <w:jc w:val="right"/>
              <w:rPr>
                <w:color w:val="000000"/>
                <w:lang w:eastAsia="cs-CZ"/>
              </w:rPr>
            </w:pPr>
            <w:r w:rsidRPr="00ED0DE4">
              <w:rPr>
                <w:color w:val="000000"/>
                <w:szCs w:val="22"/>
                <w:lang w:eastAsia="cs-CZ"/>
              </w:rPr>
              <w:t>0,00</w:t>
            </w:r>
          </w:p>
        </w:tc>
      </w:tr>
      <w:tr w:rsidR="00581EAC" w:rsidRPr="00ED0DE4" w14:paraId="31DD2EBC" w14:textId="77777777" w:rsidTr="00581EAC">
        <w:trPr>
          <w:trHeight w:val="900"/>
        </w:trPr>
        <w:tc>
          <w:tcPr>
            <w:tcW w:w="1113" w:type="dxa"/>
            <w:tcBorders>
              <w:top w:val="nil"/>
              <w:left w:val="single" w:sz="4" w:space="0" w:color="auto"/>
              <w:bottom w:val="single" w:sz="4" w:space="0" w:color="auto"/>
              <w:right w:val="single" w:sz="4" w:space="0" w:color="auto"/>
            </w:tcBorders>
            <w:shd w:val="clear" w:color="auto" w:fill="auto"/>
            <w:noWrap/>
            <w:vAlign w:val="bottom"/>
            <w:hideMark/>
          </w:tcPr>
          <w:p w14:paraId="16C33311" w14:textId="77777777" w:rsidR="00581EAC" w:rsidRPr="00ED0DE4" w:rsidRDefault="00581EAC" w:rsidP="003B6AE4">
            <w:pPr>
              <w:suppressAutoHyphens w:val="0"/>
              <w:spacing w:before="0" w:after="0"/>
              <w:jc w:val="left"/>
              <w:rPr>
                <w:color w:val="000000"/>
                <w:lang w:eastAsia="cs-CZ"/>
              </w:rPr>
            </w:pPr>
            <w:r w:rsidRPr="00ED0DE4">
              <w:rPr>
                <w:color w:val="000000"/>
                <w:szCs w:val="22"/>
                <w:lang w:eastAsia="cs-CZ"/>
              </w:rPr>
              <w:t>ZAM</w:t>
            </w:r>
          </w:p>
        </w:tc>
        <w:tc>
          <w:tcPr>
            <w:tcW w:w="947" w:type="dxa"/>
            <w:tcBorders>
              <w:top w:val="nil"/>
              <w:left w:val="nil"/>
              <w:bottom w:val="single" w:sz="4" w:space="0" w:color="auto"/>
              <w:right w:val="single" w:sz="4" w:space="0" w:color="auto"/>
            </w:tcBorders>
            <w:shd w:val="clear" w:color="auto" w:fill="auto"/>
            <w:noWrap/>
            <w:vAlign w:val="bottom"/>
            <w:hideMark/>
          </w:tcPr>
          <w:p w14:paraId="598AC1B4" w14:textId="77777777" w:rsidR="00581EAC" w:rsidRPr="00ED0DE4" w:rsidRDefault="00581EAC" w:rsidP="003B6AE4">
            <w:pPr>
              <w:suppressAutoHyphens w:val="0"/>
              <w:spacing w:before="0" w:after="0"/>
              <w:jc w:val="left"/>
              <w:rPr>
                <w:color w:val="000000"/>
                <w:lang w:eastAsia="cs-CZ"/>
              </w:rPr>
            </w:pPr>
            <w:r w:rsidRPr="00ED0DE4">
              <w:rPr>
                <w:color w:val="000000"/>
                <w:szCs w:val="22"/>
                <w:lang w:eastAsia="cs-CZ"/>
              </w:rPr>
              <w:t>2</w:t>
            </w:r>
          </w:p>
        </w:tc>
        <w:tc>
          <w:tcPr>
            <w:tcW w:w="955" w:type="dxa"/>
            <w:tcBorders>
              <w:top w:val="nil"/>
              <w:left w:val="nil"/>
              <w:bottom w:val="single" w:sz="4" w:space="0" w:color="auto"/>
              <w:right w:val="single" w:sz="4" w:space="0" w:color="auto"/>
            </w:tcBorders>
            <w:shd w:val="clear" w:color="auto" w:fill="auto"/>
            <w:noWrap/>
            <w:vAlign w:val="bottom"/>
            <w:hideMark/>
          </w:tcPr>
          <w:p w14:paraId="3B360EE0" w14:textId="77777777" w:rsidR="00581EAC" w:rsidRPr="00ED0DE4" w:rsidRDefault="00581EAC" w:rsidP="003B6AE4">
            <w:pPr>
              <w:suppressAutoHyphens w:val="0"/>
              <w:spacing w:before="0" w:after="0"/>
              <w:jc w:val="left"/>
              <w:rPr>
                <w:color w:val="000000"/>
                <w:lang w:eastAsia="cs-CZ"/>
              </w:rPr>
            </w:pPr>
            <w:r w:rsidRPr="00ED0DE4">
              <w:rPr>
                <w:color w:val="000000"/>
                <w:szCs w:val="22"/>
                <w:lang w:eastAsia="cs-CZ"/>
              </w:rPr>
              <w:t>3</w:t>
            </w:r>
          </w:p>
        </w:tc>
        <w:tc>
          <w:tcPr>
            <w:tcW w:w="5074" w:type="dxa"/>
            <w:tcBorders>
              <w:top w:val="nil"/>
              <w:left w:val="nil"/>
              <w:bottom w:val="single" w:sz="4" w:space="0" w:color="auto"/>
              <w:right w:val="single" w:sz="4" w:space="0" w:color="auto"/>
            </w:tcBorders>
            <w:shd w:val="clear" w:color="auto" w:fill="auto"/>
            <w:vAlign w:val="bottom"/>
            <w:hideMark/>
          </w:tcPr>
          <w:p w14:paraId="23E58437" w14:textId="77777777" w:rsidR="00581EAC" w:rsidRPr="00ED0DE4" w:rsidRDefault="00581EAC" w:rsidP="003B6AE4">
            <w:pPr>
              <w:suppressAutoHyphens w:val="0"/>
              <w:spacing w:before="0" w:after="0"/>
              <w:jc w:val="left"/>
              <w:rPr>
                <w:color w:val="000000"/>
                <w:lang w:eastAsia="cs-CZ"/>
              </w:rPr>
            </w:pPr>
            <w:r w:rsidRPr="00ED0DE4">
              <w:rPr>
                <w:color w:val="000000"/>
                <w:szCs w:val="22"/>
                <w:lang w:eastAsia="cs-CZ"/>
              </w:rPr>
              <w:t>2.3.Zvýšit zapojení lokálních aktérů do řešení problémů nezaměstnanosti a sociálního začleňování ve venkovských oblastech</w:t>
            </w:r>
          </w:p>
        </w:tc>
        <w:tc>
          <w:tcPr>
            <w:tcW w:w="955" w:type="dxa"/>
            <w:tcBorders>
              <w:top w:val="nil"/>
              <w:left w:val="nil"/>
              <w:bottom w:val="single" w:sz="4" w:space="0" w:color="auto"/>
              <w:right w:val="single" w:sz="4" w:space="0" w:color="auto"/>
            </w:tcBorders>
            <w:shd w:val="clear" w:color="auto" w:fill="auto"/>
            <w:noWrap/>
            <w:vAlign w:val="bottom"/>
            <w:hideMark/>
          </w:tcPr>
          <w:p w14:paraId="370DE77B" w14:textId="77777777" w:rsidR="00581EAC" w:rsidRPr="00ED0DE4" w:rsidRDefault="00581EAC" w:rsidP="003B6AE4">
            <w:pPr>
              <w:suppressAutoHyphens w:val="0"/>
              <w:spacing w:before="0" w:after="0"/>
              <w:jc w:val="right"/>
              <w:rPr>
                <w:color w:val="000000"/>
                <w:lang w:eastAsia="cs-CZ"/>
              </w:rPr>
            </w:pPr>
            <w:r w:rsidRPr="00ED0DE4">
              <w:rPr>
                <w:color w:val="000000"/>
                <w:szCs w:val="22"/>
                <w:lang w:eastAsia="cs-CZ"/>
              </w:rPr>
              <w:t>0,00</w:t>
            </w:r>
          </w:p>
        </w:tc>
        <w:tc>
          <w:tcPr>
            <w:tcW w:w="1198" w:type="dxa"/>
            <w:tcBorders>
              <w:top w:val="nil"/>
              <w:left w:val="nil"/>
              <w:bottom w:val="single" w:sz="4" w:space="0" w:color="auto"/>
              <w:right w:val="single" w:sz="4" w:space="0" w:color="auto"/>
            </w:tcBorders>
            <w:shd w:val="clear" w:color="auto" w:fill="auto"/>
            <w:noWrap/>
            <w:vAlign w:val="bottom"/>
            <w:hideMark/>
          </w:tcPr>
          <w:p w14:paraId="2B7627AF" w14:textId="77777777" w:rsidR="00581EAC" w:rsidRPr="00ED0DE4" w:rsidRDefault="00581EAC" w:rsidP="003B6AE4">
            <w:pPr>
              <w:suppressAutoHyphens w:val="0"/>
              <w:spacing w:before="0" w:after="0"/>
              <w:jc w:val="right"/>
              <w:rPr>
                <w:color w:val="000000"/>
                <w:lang w:eastAsia="cs-CZ"/>
              </w:rPr>
            </w:pPr>
            <w:r w:rsidRPr="00ED0DE4">
              <w:rPr>
                <w:color w:val="000000"/>
                <w:szCs w:val="22"/>
                <w:lang w:eastAsia="cs-CZ"/>
              </w:rPr>
              <w:t>0,00</w:t>
            </w:r>
          </w:p>
        </w:tc>
        <w:tc>
          <w:tcPr>
            <w:tcW w:w="946" w:type="dxa"/>
            <w:tcBorders>
              <w:top w:val="nil"/>
              <w:left w:val="nil"/>
              <w:bottom w:val="single" w:sz="4" w:space="0" w:color="auto"/>
              <w:right w:val="single" w:sz="4" w:space="0" w:color="auto"/>
            </w:tcBorders>
            <w:shd w:val="clear" w:color="auto" w:fill="auto"/>
            <w:noWrap/>
            <w:vAlign w:val="bottom"/>
            <w:hideMark/>
          </w:tcPr>
          <w:p w14:paraId="6EDD41C8" w14:textId="77777777" w:rsidR="00581EAC" w:rsidRPr="00ED0DE4" w:rsidRDefault="00581EAC" w:rsidP="003B6AE4">
            <w:pPr>
              <w:suppressAutoHyphens w:val="0"/>
              <w:spacing w:before="0" w:after="0"/>
              <w:jc w:val="right"/>
              <w:rPr>
                <w:color w:val="000000"/>
                <w:lang w:eastAsia="cs-CZ"/>
              </w:rPr>
            </w:pPr>
            <w:r w:rsidRPr="00ED0DE4">
              <w:rPr>
                <w:color w:val="000000"/>
                <w:szCs w:val="22"/>
                <w:lang w:eastAsia="cs-CZ"/>
              </w:rPr>
              <w:t>0,00</w:t>
            </w:r>
          </w:p>
        </w:tc>
        <w:tc>
          <w:tcPr>
            <w:tcW w:w="946" w:type="dxa"/>
            <w:tcBorders>
              <w:top w:val="nil"/>
              <w:left w:val="nil"/>
              <w:bottom w:val="single" w:sz="4" w:space="0" w:color="auto"/>
              <w:right w:val="single" w:sz="4" w:space="0" w:color="auto"/>
            </w:tcBorders>
            <w:shd w:val="clear" w:color="auto" w:fill="auto"/>
            <w:noWrap/>
            <w:vAlign w:val="bottom"/>
            <w:hideMark/>
          </w:tcPr>
          <w:p w14:paraId="3931945C" w14:textId="77777777" w:rsidR="00581EAC" w:rsidRPr="00ED0DE4" w:rsidRDefault="00581EAC" w:rsidP="003B6AE4">
            <w:pPr>
              <w:suppressAutoHyphens w:val="0"/>
              <w:spacing w:before="0" w:after="0"/>
              <w:jc w:val="right"/>
              <w:rPr>
                <w:color w:val="000000"/>
                <w:lang w:eastAsia="cs-CZ"/>
              </w:rPr>
            </w:pPr>
            <w:r w:rsidRPr="00ED0DE4">
              <w:rPr>
                <w:color w:val="000000"/>
                <w:szCs w:val="22"/>
                <w:lang w:eastAsia="cs-CZ"/>
              </w:rPr>
              <w:t>0,00</w:t>
            </w:r>
          </w:p>
        </w:tc>
        <w:tc>
          <w:tcPr>
            <w:tcW w:w="958" w:type="dxa"/>
            <w:tcBorders>
              <w:top w:val="nil"/>
              <w:left w:val="nil"/>
              <w:bottom w:val="single" w:sz="4" w:space="0" w:color="auto"/>
              <w:right w:val="single" w:sz="4" w:space="0" w:color="auto"/>
            </w:tcBorders>
            <w:shd w:val="clear" w:color="auto" w:fill="auto"/>
            <w:noWrap/>
            <w:vAlign w:val="bottom"/>
            <w:hideMark/>
          </w:tcPr>
          <w:p w14:paraId="3E156D41" w14:textId="77777777" w:rsidR="00581EAC" w:rsidRPr="00ED0DE4" w:rsidRDefault="00581EAC" w:rsidP="003B6AE4">
            <w:pPr>
              <w:suppressAutoHyphens w:val="0"/>
              <w:spacing w:before="0" w:after="0"/>
              <w:jc w:val="right"/>
              <w:rPr>
                <w:color w:val="000000"/>
                <w:lang w:eastAsia="cs-CZ"/>
              </w:rPr>
            </w:pPr>
            <w:r w:rsidRPr="00ED0DE4">
              <w:rPr>
                <w:color w:val="000000"/>
                <w:szCs w:val="22"/>
                <w:lang w:eastAsia="cs-CZ"/>
              </w:rPr>
              <w:t>0,00</w:t>
            </w:r>
          </w:p>
        </w:tc>
        <w:tc>
          <w:tcPr>
            <w:tcW w:w="1128" w:type="dxa"/>
            <w:tcBorders>
              <w:top w:val="nil"/>
              <w:left w:val="nil"/>
              <w:bottom w:val="single" w:sz="4" w:space="0" w:color="auto"/>
              <w:right w:val="single" w:sz="4" w:space="0" w:color="auto"/>
            </w:tcBorders>
            <w:shd w:val="clear" w:color="auto" w:fill="auto"/>
            <w:noWrap/>
            <w:vAlign w:val="bottom"/>
            <w:hideMark/>
          </w:tcPr>
          <w:p w14:paraId="570D3CAA" w14:textId="77777777" w:rsidR="00581EAC" w:rsidRPr="00ED0DE4" w:rsidRDefault="00581EAC" w:rsidP="003B6AE4">
            <w:pPr>
              <w:suppressAutoHyphens w:val="0"/>
              <w:spacing w:before="0" w:after="0"/>
              <w:jc w:val="right"/>
              <w:rPr>
                <w:color w:val="000000"/>
                <w:lang w:eastAsia="cs-CZ"/>
              </w:rPr>
            </w:pPr>
            <w:r w:rsidRPr="00ED0DE4">
              <w:rPr>
                <w:color w:val="000000"/>
                <w:szCs w:val="22"/>
                <w:lang w:eastAsia="cs-CZ"/>
              </w:rPr>
              <w:t>0,00</w:t>
            </w:r>
          </w:p>
        </w:tc>
      </w:tr>
      <w:tr w:rsidR="00581EAC" w:rsidRPr="00ED0DE4" w14:paraId="0105D98E" w14:textId="77777777" w:rsidTr="00581EAC">
        <w:trPr>
          <w:trHeight w:val="600"/>
        </w:trPr>
        <w:tc>
          <w:tcPr>
            <w:tcW w:w="1113"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0D56A822" w14:textId="77777777" w:rsidR="00581EAC" w:rsidRPr="00ED0DE4" w:rsidRDefault="00581EAC" w:rsidP="003B6AE4">
            <w:pPr>
              <w:suppressAutoHyphens w:val="0"/>
              <w:spacing w:before="0" w:after="0"/>
              <w:jc w:val="left"/>
              <w:rPr>
                <w:color w:val="000000"/>
                <w:lang w:eastAsia="cs-CZ"/>
              </w:rPr>
            </w:pPr>
            <w:r w:rsidRPr="00ED0DE4">
              <w:rPr>
                <w:color w:val="000000"/>
                <w:szCs w:val="22"/>
                <w:lang w:eastAsia="cs-CZ"/>
              </w:rPr>
              <w:t>PRV</w:t>
            </w:r>
          </w:p>
        </w:tc>
        <w:tc>
          <w:tcPr>
            <w:tcW w:w="947"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507CDEEA" w14:textId="77777777" w:rsidR="00581EAC" w:rsidRPr="00ED0DE4" w:rsidRDefault="00581EAC" w:rsidP="003B6AE4">
            <w:pPr>
              <w:suppressAutoHyphens w:val="0"/>
              <w:spacing w:before="0" w:after="0"/>
              <w:jc w:val="left"/>
              <w:rPr>
                <w:color w:val="000000"/>
                <w:lang w:eastAsia="cs-CZ"/>
              </w:rPr>
            </w:pPr>
            <w:r w:rsidRPr="00ED0DE4">
              <w:rPr>
                <w:color w:val="000000"/>
                <w:szCs w:val="22"/>
                <w:lang w:eastAsia="cs-CZ"/>
              </w:rPr>
              <w:t>6</w:t>
            </w:r>
          </w:p>
        </w:tc>
        <w:tc>
          <w:tcPr>
            <w:tcW w:w="955"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6180AA8C" w14:textId="77777777" w:rsidR="00581EAC" w:rsidRPr="00ED0DE4" w:rsidRDefault="00581EAC" w:rsidP="003B6AE4">
            <w:pPr>
              <w:suppressAutoHyphens w:val="0"/>
              <w:spacing w:before="0" w:after="0"/>
              <w:jc w:val="left"/>
              <w:rPr>
                <w:color w:val="000000"/>
                <w:lang w:eastAsia="cs-CZ"/>
              </w:rPr>
            </w:pPr>
            <w:r w:rsidRPr="00ED0DE4">
              <w:rPr>
                <w:color w:val="000000"/>
                <w:szCs w:val="22"/>
                <w:lang w:eastAsia="cs-CZ"/>
              </w:rPr>
              <w:t>6b</w:t>
            </w:r>
          </w:p>
        </w:tc>
        <w:tc>
          <w:tcPr>
            <w:tcW w:w="5074" w:type="dxa"/>
            <w:tcBorders>
              <w:top w:val="nil"/>
              <w:left w:val="nil"/>
              <w:bottom w:val="single" w:sz="4" w:space="0" w:color="auto"/>
              <w:right w:val="single" w:sz="4" w:space="0" w:color="auto"/>
            </w:tcBorders>
            <w:shd w:val="clear" w:color="auto" w:fill="auto"/>
            <w:vAlign w:val="bottom"/>
            <w:hideMark/>
          </w:tcPr>
          <w:p w14:paraId="201B9A26" w14:textId="77777777" w:rsidR="00581EAC" w:rsidRPr="00ED0DE4" w:rsidRDefault="00581EAC" w:rsidP="003B6AE4">
            <w:pPr>
              <w:suppressAutoHyphens w:val="0"/>
              <w:spacing w:before="0" w:after="0"/>
              <w:jc w:val="left"/>
              <w:rPr>
                <w:color w:val="000000"/>
                <w:lang w:eastAsia="cs-CZ"/>
              </w:rPr>
            </w:pPr>
            <w:r w:rsidRPr="00ED0DE4">
              <w:rPr>
                <w:color w:val="000000"/>
                <w:szCs w:val="22"/>
                <w:lang w:eastAsia="cs-CZ"/>
              </w:rPr>
              <w:t>19.2.1 Podpora provádění operací v rámci komunitně vedeného místního rozvoje</w:t>
            </w:r>
          </w:p>
        </w:tc>
        <w:tc>
          <w:tcPr>
            <w:tcW w:w="955" w:type="dxa"/>
            <w:tcBorders>
              <w:top w:val="nil"/>
              <w:left w:val="nil"/>
              <w:bottom w:val="single" w:sz="4" w:space="0" w:color="auto"/>
              <w:right w:val="single" w:sz="4" w:space="0" w:color="auto"/>
            </w:tcBorders>
            <w:shd w:val="clear" w:color="auto" w:fill="auto"/>
            <w:noWrap/>
            <w:vAlign w:val="bottom"/>
            <w:hideMark/>
          </w:tcPr>
          <w:p w14:paraId="5DF55CC0" w14:textId="77777777" w:rsidR="00581EAC" w:rsidRPr="00ED0DE4" w:rsidRDefault="00581EAC" w:rsidP="003B6AE4">
            <w:pPr>
              <w:suppressAutoHyphens w:val="0"/>
              <w:spacing w:before="0" w:after="0"/>
              <w:jc w:val="right"/>
              <w:rPr>
                <w:color w:val="000000"/>
                <w:lang w:eastAsia="cs-CZ"/>
              </w:rPr>
            </w:pPr>
            <w:r w:rsidRPr="00ED0DE4">
              <w:rPr>
                <w:color w:val="000000"/>
                <w:szCs w:val="22"/>
                <w:lang w:eastAsia="cs-CZ"/>
              </w:rPr>
              <w:t>0,00</w:t>
            </w:r>
          </w:p>
        </w:tc>
        <w:tc>
          <w:tcPr>
            <w:tcW w:w="1198" w:type="dxa"/>
            <w:tcBorders>
              <w:top w:val="nil"/>
              <w:left w:val="nil"/>
              <w:bottom w:val="single" w:sz="4" w:space="0" w:color="auto"/>
              <w:right w:val="single" w:sz="4" w:space="0" w:color="auto"/>
            </w:tcBorders>
            <w:shd w:val="clear" w:color="auto" w:fill="auto"/>
            <w:noWrap/>
            <w:vAlign w:val="bottom"/>
            <w:hideMark/>
          </w:tcPr>
          <w:p w14:paraId="28F40D64" w14:textId="77777777" w:rsidR="00581EAC" w:rsidRPr="00ED0DE4" w:rsidRDefault="00581EAC" w:rsidP="003B6AE4">
            <w:pPr>
              <w:suppressAutoHyphens w:val="0"/>
              <w:spacing w:before="0" w:after="0"/>
              <w:jc w:val="right"/>
              <w:rPr>
                <w:color w:val="000000"/>
                <w:lang w:eastAsia="cs-CZ"/>
              </w:rPr>
            </w:pPr>
            <w:r w:rsidRPr="00ED0DE4">
              <w:rPr>
                <w:color w:val="000000"/>
                <w:szCs w:val="22"/>
                <w:lang w:eastAsia="cs-CZ"/>
              </w:rPr>
              <w:t>0,00</w:t>
            </w:r>
          </w:p>
        </w:tc>
        <w:tc>
          <w:tcPr>
            <w:tcW w:w="946" w:type="dxa"/>
            <w:tcBorders>
              <w:top w:val="nil"/>
              <w:left w:val="nil"/>
              <w:bottom w:val="single" w:sz="4" w:space="0" w:color="auto"/>
              <w:right w:val="single" w:sz="4" w:space="0" w:color="auto"/>
            </w:tcBorders>
            <w:shd w:val="clear" w:color="auto" w:fill="auto"/>
            <w:noWrap/>
            <w:vAlign w:val="bottom"/>
            <w:hideMark/>
          </w:tcPr>
          <w:p w14:paraId="35B26E6D" w14:textId="77777777" w:rsidR="00581EAC" w:rsidRPr="00ED0DE4" w:rsidRDefault="00581EAC" w:rsidP="003B6AE4">
            <w:pPr>
              <w:suppressAutoHyphens w:val="0"/>
              <w:spacing w:before="0" w:after="0"/>
              <w:jc w:val="right"/>
              <w:rPr>
                <w:color w:val="000000"/>
                <w:lang w:eastAsia="cs-CZ"/>
              </w:rPr>
            </w:pPr>
            <w:r w:rsidRPr="00ED0DE4">
              <w:rPr>
                <w:color w:val="000000"/>
                <w:szCs w:val="22"/>
                <w:lang w:eastAsia="cs-CZ"/>
              </w:rPr>
              <w:t>0,00</w:t>
            </w:r>
          </w:p>
        </w:tc>
        <w:tc>
          <w:tcPr>
            <w:tcW w:w="946" w:type="dxa"/>
            <w:tcBorders>
              <w:top w:val="nil"/>
              <w:left w:val="nil"/>
              <w:bottom w:val="single" w:sz="4" w:space="0" w:color="auto"/>
              <w:right w:val="single" w:sz="4" w:space="0" w:color="auto"/>
            </w:tcBorders>
            <w:shd w:val="clear" w:color="auto" w:fill="auto"/>
            <w:noWrap/>
            <w:vAlign w:val="bottom"/>
            <w:hideMark/>
          </w:tcPr>
          <w:p w14:paraId="19430ED0" w14:textId="77777777" w:rsidR="00581EAC" w:rsidRPr="00ED0DE4" w:rsidRDefault="00581EAC" w:rsidP="003B6AE4">
            <w:pPr>
              <w:suppressAutoHyphens w:val="0"/>
              <w:spacing w:before="0" w:after="0"/>
              <w:jc w:val="right"/>
              <w:rPr>
                <w:color w:val="000000"/>
                <w:lang w:eastAsia="cs-CZ"/>
              </w:rPr>
            </w:pPr>
            <w:r w:rsidRPr="00ED0DE4">
              <w:rPr>
                <w:color w:val="000000"/>
                <w:szCs w:val="22"/>
                <w:lang w:eastAsia="cs-CZ"/>
              </w:rPr>
              <w:t>0,00</w:t>
            </w:r>
          </w:p>
        </w:tc>
        <w:tc>
          <w:tcPr>
            <w:tcW w:w="958" w:type="dxa"/>
            <w:tcBorders>
              <w:top w:val="nil"/>
              <w:left w:val="nil"/>
              <w:bottom w:val="single" w:sz="4" w:space="0" w:color="auto"/>
              <w:right w:val="single" w:sz="4" w:space="0" w:color="auto"/>
            </w:tcBorders>
            <w:shd w:val="clear" w:color="auto" w:fill="auto"/>
            <w:noWrap/>
            <w:vAlign w:val="bottom"/>
            <w:hideMark/>
          </w:tcPr>
          <w:p w14:paraId="3C9BF26B" w14:textId="77777777" w:rsidR="00581EAC" w:rsidRPr="00ED0DE4" w:rsidRDefault="00581EAC" w:rsidP="003B6AE4">
            <w:pPr>
              <w:suppressAutoHyphens w:val="0"/>
              <w:spacing w:before="0" w:after="0"/>
              <w:jc w:val="right"/>
              <w:rPr>
                <w:color w:val="000000"/>
                <w:lang w:eastAsia="cs-CZ"/>
              </w:rPr>
            </w:pPr>
            <w:r w:rsidRPr="00ED0DE4">
              <w:rPr>
                <w:color w:val="000000"/>
                <w:szCs w:val="22"/>
                <w:lang w:eastAsia="cs-CZ"/>
              </w:rPr>
              <w:t>0,00</w:t>
            </w:r>
          </w:p>
        </w:tc>
        <w:tc>
          <w:tcPr>
            <w:tcW w:w="1128" w:type="dxa"/>
            <w:tcBorders>
              <w:top w:val="nil"/>
              <w:left w:val="nil"/>
              <w:bottom w:val="single" w:sz="4" w:space="0" w:color="auto"/>
              <w:right w:val="single" w:sz="4" w:space="0" w:color="auto"/>
            </w:tcBorders>
            <w:shd w:val="clear" w:color="auto" w:fill="auto"/>
            <w:noWrap/>
            <w:vAlign w:val="bottom"/>
            <w:hideMark/>
          </w:tcPr>
          <w:p w14:paraId="45AFB6D5" w14:textId="77777777" w:rsidR="00581EAC" w:rsidRPr="00ED0DE4" w:rsidRDefault="00581EAC" w:rsidP="003B6AE4">
            <w:pPr>
              <w:suppressAutoHyphens w:val="0"/>
              <w:spacing w:before="0" w:after="0"/>
              <w:jc w:val="right"/>
              <w:rPr>
                <w:color w:val="000000"/>
                <w:lang w:eastAsia="cs-CZ"/>
              </w:rPr>
            </w:pPr>
            <w:r w:rsidRPr="00ED0DE4">
              <w:rPr>
                <w:color w:val="000000"/>
                <w:szCs w:val="22"/>
                <w:lang w:eastAsia="cs-CZ"/>
              </w:rPr>
              <w:t>0,00</w:t>
            </w:r>
          </w:p>
        </w:tc>
      </w:tr>
      <w:tr w:rsidR="00581EAC" w:rsidRPr="00ED0DE4" w14:paraId="3613D97A" w14:textId="77777777" w:rsidTr="00581EAC">
        <w:trPr>
          <w:trHeight w:val="600"/>
        </w:trPr>
        <w:tc>
          <w:tcPr>
            <w:tcW w:w="1113" w:type="dxa"/>
            <w:vMerge/>
            <w:tcBorders>
              <w:top w:val="nil"/>
              <w:left w:val="single" w:sz="4" w:space="0" w:color="auto"/>
              <w:bottom w:val="single" w:sz="4" w:space="0" w:color="auto"/>
              <w:right w:val="single" w:sz="4" w:space="0" w:color="auto"/>
            </w:tcBorders>
            <w:vAlign w:val="center"/>
            <w:hideMark/>
          </w:tcPr>
          <w:p w14:paraId="5877DDB3" w14:textId="77777777" w:rsidR="00581EAC" w:rsidRPr="00ED0DE4" w:rsidRDefault="00581EAC" w:rsidP="003B6AE4">
            <w:pPr>
              <w:suppressAutoHyphens w:val="0"/>
              <w:spacing w:before="0" w:after="0"/>
              <w:jc w:val="left"/>
              <w:rPr>
                <w:color w:val="000000"/>
                <w:lang w:eastAsia="cs-CZ"/>
              </w:rPr>
            </w:pPr>
          </w:p>
        </w:tc>
        <w:tc>
          <w:tcPr>
            <w:tcW w:w="947" w:type="dxa"/>
            <w:vMerge/>
            <w:tcBorders>
              <w:top w:val="nil"/>
              <w:left w:val="single" w:sz="4" w:space="0" w:color="auto"/>
              <w:bottom w:val="single" w:sz="4" w:space="0" w:color="000000"/>
              <w:right w:val="single" w:sz="4" w:space="0" w:color="auto"/>
            </w:tcBorders>
            <w:vAlign w:val="center"/>
            <w:hideMark/>
          </w:tcPr>
          <w:p w14:paraId="0980EFF4" w14:textId="77777777" w:rsidR="00581EAC" w:rsidRPr="00ED0DE4" w:rsidRDefault="00581EAC" w:rsidP="003B6AE4">
            <w:pPr>
              <w:suppressAutoHyphens w:val="0"/>
              <w:spacing w:before="0" w:after="0"/>
              <w:jc w:val="left"/>
              <w:rPr>
                <w:color w:val="000000"/>
                <w:lang w:eastAsia="cs-CZ"/>
              </w:rPr>
            </w:pPr>
          </w:p>
        </w:tc>
        <w:tc>
          <w:tcPr>
            <w:tcW w:w="955" w:type="dxa"/>
            <w:vMerge/>
            <w:tcBorders>
              <w:top w:val="nil"/>
              <w:left w:val="single" w:sz="4" w:space="0" w:color="auto"/>
              <w:bottom w:val="single" w:sz="4" w:space="0" w:color="000000"/>
              <w:right w:val="single" w:sz="4" w:space="0" w:color="auto"/>
            </w:tcBorders>
            <w:vAlign w:val="center"/>
            <w:hideMark/>
          </w:tcPr>
          <w:p w14:paraId="32820D01" w14:textId="77777777" w:rsidR="00581EAC" w:rsidRPr="00ED0DE4" w:rsidRDefault="00581EAC" w:rsidP="003B6AE4">
            <w:pPr>
              <w:suppressAutoHyphens w:val="0"/>
              <w:spacing w:before="0" w:after="0"/>
              <w:jc w:val="left"/>
              <w:rPr>
                <w:color w:val="000000"/>
                <w:lang w:eastAsia="cs-CZ"/>
              </w:rPr>
            </w:pPr>
          </w:p>
        </w:tc>
        <w:tc>
          <w:tcPr>
            <w:tcW w:w="5074" w:type="dxa"/>
            <w:tcBorders>
              <w:top w:val="nil"/>
              <w:left w:val="nil"/>
              <w:bottom w:val="single" w:sz="4" w:space="0" w:color="auto"/>
              <w:right w:val="single" w:sz="4" w:space="0" w:color="auto"/>
            </w:tcBorders>
            <w:shd w:val="clear" w:color="auto" w:fill="auto"/>
            <w:vAlign w:val="bottom"/>
            <w:hideMark/>
          </w:tcPr>
          <w:p w14:paraId="42399D08" w14:textId="77777777" w:rsidR="00581EAC" w:rsidRPr="00ED0DE4" w:rsidRDefault="00581EAC" w:rsidP="003B6AE4">
            <w:pPr>
              <w:suppressAutoHyphens w:val="0"/>
              <w:spacing w:before="0" w:after="0"/>
              <w:jc w:val="left"/>
              <w:rPr>
                <w:color w:val="000000"/>
                <w:lang w:eastAsia="cs-CZ"/>
              </w:rPr>
            </w:pPr>
            <w:r w:rsidRPr="00ED0DE4">
              <w:rPr>
                <w:color w:val="000000"/>
                <w:szCs w:val="22"/>
                <w:lang w:eastAsia="cs-CZ"/>
              </w:rPr>
              <w:t>19.3.1 Příprava a provádění činností spolupráce místní akční skupiny</w:t>
            </w:r>
          </w:p>
        </w:tc>
        <w:tc>
          <w:tcPr>
            <w:tcW w:w="955" w:type="dxa"/>
            <w:tcBorders>
              <w:top w:val="nil"/>
              <w:left w:val="nil"/>
              <w:bottom w:val="single" w:sz="4" w:space="0" w:color="auto"/>
              <w:right w:val="single" w:sz="4" w:space="0" w:color="auto"/>
            </w:tcBorders>
            <w:shd w:val="clear" w:color="auto" w:fill="auto"/>
            <w:noWrap/>
            <w:vAlign w:val="bottom"/>
            <w:hideMark/>
          </w:tcPr>
          <w:p w14:paraId="374A0231" w14:textId="77777777" w:rsidR="00581EAC" w:rsidRPr="00ED0DE4" w:rsidRDefault="00581EAC" w:rsidP="003B6AE4">
            <w:pPr>
              <w:suppressAutoHyphens w:val="0"/>
              <w:spacing w:before="0" w:after="0"/>
              <w:jc w:val="right"/>
              <w:rPr>
                <w:color w:val="000000"/>
                <w:lang w:eastAsia="cs-CZ"/>
              </w:rPr>
            </w:pPr>
            <w:r w:rsidRPr="00ED0DE4">
              <w:rPr>
                <w:color w:val="000000"/>
                <w:szCs w:val="22"/>
                <w:lang w:eastAsia="cs-CZ"/>
              </w:rPr>
              <w:t>0,00</w:t>
            </w:r>
          </w:p>
        </w:tc>
        <w:tc>
          <w:tcPr>
            <w:tcW w:w="1198" w:type="dxa"/>
            <w:tcBorders>
              <w:top w:val="nil"/>
              <w:left w:val="nil"/>
              <w:bottom w:val="single" w:sz="4" w:space="0" w:color="auto"/>
              <w:right w:val="single" w:sz="4" w:space="0" w:color="auto"/>
            </w:tcBorders>
            <w:shd w:val="clear" w:color="auto" w:fill="auto"/>
            <w:noWrap/>
            <w:vAlign w:val="bottom"/>
            <w:hideMark/>
          </w:tcPr>
          <w:p w14:paraId="2D42D3D0" w14:textId="77777777" w:rsidR="00581EAC" w:rsidRPr="00ED0DE4" w:rsidRDefault="00581EAC" w:rsidP="003B6AE4">
            <w:pPr>
              <w:suppressAutoHyphens w:val="0"/>
              <w:spacing w:before="0" w:after="0"/>
              <w:jc w:val="right"/>
              <w:rPr>
                <w:color w:val="000000"/>
                <w:lang w:eastAsia="cs-CZ"/>
              </w:rPr>
            </w:pPr>
            <w:r w:rsidRPr="00ED0DE4">
              <w:rPr>
                <w:color w:val="000000"/>
                <w:szCs w:val="22"/>
                <w:lang w:eastAsia="cs-CZ"/>
              </w:rPr>
              <w:t>0,00</w:t>
            </w:r>
          </w:p>
        </w:tc>
        <w:tc>
          <w:tcPr>
            <w:tcW w:w="946" w:type="dxa"/>
            <w:tcBorders>
              <w:top w:val="nil"/>
              <w:left w:val="nil"/>
              <w:bottom w:val="single" w:sz="4" w:space="0" w:color="auto"/>
              <w:right w:val="single" w:sz="4" w:space="0" w:color="auto"/>
            </w:tcBorders>
            <w:shd w:val="clear" w:color="auto" w:fill="auto"/>
            <w:noWrap/>
            <w:vAlign w:val="bottom"/>
            <w:hideMark/>
          </w:tcPr>
          <w:p w14:paraId="77C4AD5F" w14:textId="77777777" w:rsidR="00581EAC" w:rsidRPr="00ED0DE4" w:rsidRDefault="00581EAC" w:rsidP="003B6AE4">
            <w:pPr>
              <w:suppressAutoHyphens w:val="0"/>
              <w:spacing w:before="0" w:after="0"/>
              <w:jc w:val="right"/>
              <w:rPr>
                <w:color w:val="000000"/>
                <w:lang w:eastAsia="cs-CZ"/>
              </w:rPr>
            </w:pPr>
            <w:r w:rsidRPr="00ED0DE4">
              <w:rPr>
                <w:color w:val="000000"/>
                <w:szCs w:val="22"/>
                <w:lang w:eastAsia="cs-CZ"/>
              </w:rPr>
              <w:t>0,00</w:t>
            </w:r>
          </w:p>
        </w:tc>
        <w:tc>
          <w:tcPr>
            <w:tcW w:w="946" w:type="dxa"/>
            <w:tcBorders>
              <w:top w:val="nil"/>
              <w:left w:val="nil"/>
              <w:bottom w:val="single" w:sz="4" w:space="0" w:color="auto"/>
              <w:right w:val="single" w:sz="4" w:space="0" w:color="auto"/>
            </w:tcBorders>
            <w:shd w:val="clear" w:color="auto" w:fill="auto"/>
            <w:noWrap/>
            <w:vAlign w:val="bottom"/>
            <w:hideMark/>
          </w:tcPr>
          <w:p w14:paraId="4F3C1B68" w14:textId="77777777" w:rsidR="00581EAC" w:rsidRPr="00ED0DE4" w:rsidRDefault="00581EAC" w:rsidP="003B6AE4">
            <w:pPr>
              <w:suppressAutoHyphens w:val="0"/>
              <w:spacing w:before="0" w:after="0"/>
              <w:jc w:val="right"/>
              <w:rPr>
                <w:color w:val="000000"/>
                <w:lang w:eastAsia="cs-CZ"/>
              </w:rPr>
            </w:pPr>
            <w:r w:rsidRPr="00ED0DE4">
              <w:rPr>
                <w:color w:val="000000"/>
                <w:szCs w:val="22"/>
                <w:lang w:eastAsia="cs-CZ"/>
              </w:rPr>
              <w:t>0,00</w:t>
            </w:r>
          </w:p>
        </w:tc>
        <w:tc>
          <w:tcPr>
            <w:tcW w:w="958" w:type="dxa"/>
            <w:tcBorders>
              <w:top w:val="nil"/>
              <w:left w:val="nil"/>
              <w:bottom w:val="single" w:sz="4" w:space="0" w:color="auto"/>
              <w:right w:val="single" w:sz="4" w:space="0" w:color="auto"/>
            </w:tcBorders>
            <w:shd w:val="clear" w:color="auto" w:fill="auto"/>
            <w:noWrap/>
            <w:vAlign w:val="bottom"/>
            <w:hideMark/>
          </w:tcPr>
          <w:p w14:paraId="4FF45566" w14:textId="77777777" w:rsidR="00581EAC" w:rsidRPr="00ED0DE4" w:rsidRDefault="00581EAC" w:rsidP="003B6AE4">
            <w:pPr>
              <w:suppressAutoHyphens w:val="0"/>
              <w:spacing w:before="0" w:after="0"/>
              <w:jc w:val="right"/>
              <w:rPr>
                <w:color w:val="000000"/>
                <w:lang w:eastAsia="cs-CZ"/>
              </w:rPr>
            </w:pPr>
            <w:r w:rsidRPr="00ED0DE4">
              <w:rPr>
                <w:color w:val="000000"/>
                <w:szCs w:val="22"/>
                <w:lang w:eastAsia="cs-CZ"/>
              </w:rPr>
              <w:t>0,00</w:t>
            </w:r>
          </w:p>
        </w:tc>
        <w:tc>
          <w:tcPr>
            <w:tcW w:w="1128" w:type="dxa"/>
            <w:tcBorders>
              <w:top w:val="nil"/>
              <w:left w:val="nil"/>
              <w:bottom w:val="single" w:sz="4" w:space="0" w:color="auto"/>
              <w:right w:val="single" w:sz="4" w:space="0" w:color="auto"/>
            </w:tcBorders>
            <w:shd w:val="clear" w:color="auto" w:fill="auto"/>
            <w:noWrap/>
            <w:vAlign w:val="bottom"/>
            <w:hideMark/>
          </w:tcPr>
          <w:p w14:paraId="6B7D041E" w14:textId="77777777" w:rsidR="00581EAC" w:rsidRPr="00ED0DE4" w:rsidRDefault="00581EAC" w:rsidP="003B6AE4">
            <w:pPr>
              <w:suppressAutoHyphens w:val="0"/>
              <w:spacing w:before="0" w:after="0"/>
              <w:jc w:val="right"/>
              <w:rPr>
                <w:color w:val="000000"/>
                <w:lang w:eastAsia="cs-CZ"/>
              </w:rPr>
            </w:pPr>
            <w:r w:rsidRPr="00ED0DE4">
              <w:rPr>
                <w:color w:val="000000"/>
                <w:szCs w:val="22"/>
                <w:lang w:eastAsia="cs-CZ"/>
              </w:rPr>
              <w:t>0,00</w:t>
            </w:r>
          </w:p>
        </w:tc>
      </w:tr>
    </w:tbl>
    <w:p w14:paraId="328AEA6C" w14:textId="77777777" w:rsidR="00C01C09" w:rsidRPr="00ED0DE4" w:rsidRDefault="00C01C09" w:rsidP="003B6AE4">
      <w:pPr>
        <w:suppressAutoHyphens w:val="0"/>
        <w:spacing w:before="0" w:line="276" w:lineRule="auto"/>
        <w:jc w:val="left"/>
      </w:pPr>
    </w:p>
    <w:p w14:paraId="1650078E" w14:textId="77777777" w:rsidR="00C01C09" w:rsidRPr="00ED0DE4" w:rsidRDefault="00C01C09" w:rsidP="003B6AE4">
      <w:pPr>
        <w:suppressAutoHyphens w:val="0"/>
        <w:spacing w:before="0" w:line="276" w:lineRule="auto"/>
        <w:jc w:val="left"/>
        <w:sectPr w:rsidR="00C01C09" w:rsidRPr="00ED0DE4" w:rsidSect="006C5388">
          <w:pgSz w:w="16838" w:h="11906" w:orient="landscape"/>
          <w:pgMar w:top="1417" w:right="1417" w:bottom="1417" w:left="1417" w:header="708" w:footer="708" w:gutter="0"/>
          <w:cols w:space="708"/>
          <w:docGrid w:linePitch="360"/>
        </w:sectPr>
      </w:pPr>
    </w:p>
    <w:p w14:paraId="173E8FA8" w14:textId="77777777" w:rsidR="007F3955" w:rsidRPr="00ED0DE4" w:rsidRDefault="0093015D" w:rsidP="003B6AE4">
      <w:pPr>
        <w:pStyle w:val="Heading3"/>
      </w:pPr>
      <w:bookmarkStart w:id="15" w:name="_Toc446337897"/>
      <w:r w:rsidRPr="00ED0DE4">
        <w:rPr>
          <w:smallCaps w:val="0"/>
        </w:rPr>
        <w:lastRenderedPageBreak/>
        <w:t>h</w:t>
      </w:r>
      <w:r w:rsidRPr="00ED0DE4">
        <w:t xml:space="preserve">) </w:t>
      </w:r>
      <w:r w:rsidR="003E214B" w:rsidRPr="00ED0DE4">
        <w:t>F</w:t>
      </w:r>
      <w:r w:rsidR="007F3955" w:rsidRPr="00ED0DE4">
        <w:t>inancování podle programů a ESI fondů (Podpora v tisících Kč)</w:t>
      </w:r>
      <w:bookmarkEnd w:id="15"/>
      <w:r w:rsidR="007F3955" w:rsidRPr="00ED0DE4">
        <w:t xml:space="preserve"> </w:t>
      </w:r>
    </w:p>
    <w:tbl>
      <w:tblPr>
        <w:tblW w:w="7640" w:type="dxa"/>
        <w:tblInd w:w="55" w:type="dxa"/>
        <w:tblCellMar>
          <w:left w:w="70" w:type="dxa"/>
          <w:right w:w="70" w:type="dxa"/>
        </w:tblCellMar>
        <w:tblLook w:val="04A0" w:firstRow="1" w:lastRow="0" w:firstColumn="1" w:lastColumn="0" w:noHBand="0" w:noVBand="1"/>
      </w:tblPr>
      <w:tblGrid>
        <w:gridCol w:w="960"/>
        <w:gridCol w:w="1660"/>
        <w:gridCol w:w="1660"/>
        <w:gridCol w:w="1700"/>
        <w:gridCol w:w="1660"/>
      </w:tblGrid>
      <w:tr w:rsidR="00581EAC" w:rsidRPr="00ED0DE4" w14:paraId="2E8B3394" w14:textId="77777777" w:rsidTr="00581EAC">
        <w:trPr>
          <w:trHeight w:val="600"/>
        </w:trPr>
        <w:tc>
          <w:tcPr>
            <w:tcW w:w="960" w:type="dxa"/>
            <w:tcBorders>
              <w:top w:val="single" w:sz="4" w:space="0" w:color="auto"/>
              <w:left w:val="single" w:sz="4" w:space="0" w:color="auto"/>
              <w:bottom w:val="single" w:sz="4" w:space="0" w:color="auto"/>
              <w:right w:val="single" w:sz="4" w:space="0" w:color="auto"/>
            </w:tcBorders>
            <w:shd w:val="clear" w:color="000000" w:fill="974807"/>
            <w:vAlign w:val="center"/>
            <w:hideMark/>
          </w:tcPr>
          <w:p w14:paraId="5619D4EE" w14:textId="77777777" w:rsidR="00581EAC" w:rsidRPr="00ED0DE4" w:rsidRDefault="00581EAC" w:rsidP="003B6AE4">
            <w:pPr>
              <w:suppressAutoHyphens w:val="0"/>
              <w:spacing w:before="0" w:after="0"/>
              <w:jc w:val="left"/>
              <w:rPr>
                <w:b/>
                <w:bCs/>
                <w:color w:val="FFFFFF"/>
                <w:lang w:eastAsia="cs-CZ"/>
              </w:rPr>
            </w:pPr>
            <w:r w:rsidRPr="00ED0DE4">
              <w:rPr>
                <w:b/>
                <w:bCs/>
                <w:color w:val="FFFFFF"/>
                <w:szCs w:val="22"/>
                <w:lang w:eastAsia="cs-CZ"/>
              </w:rPr>
              <w:t>Fond</w:t>
            </w:r>
          </w:p>
        </w:tc>
        <w:tc>
          <w:tcPr>
            <w:tcW w:w="1660" w:type="dxa"/>
            <w:tcBorders>
              <w:top w:val="single" w:sz="4" w:space="0" w:color="auto"/>
              <w:left w:val="nil"/>
              <w:bottom w:val="single" w:sz="4" w:space="0" w:color="auto"/>
              <w:right w:val="single" w:sz="4" w:space="0" w:color="auto"/>
            </w:tcBorders>
            <w:shd w:val="clear" w:color="000000" w:fill="974807"/>
            <w:vAlign w:val="center"/>
            <w:hideMark/>
          </w:tcPr>
          <w:p w14:paraId="380A9171" w14:textId="77777777" w:rsidR="00581EAC" w:rsidRPr="00ED0DE4" w:rsidRDefault="00581EAC" w:rsidP="003B6AE4">
            <w:pPr>
              <w:suppressAutoHyphens w:val="0"/>
              <w:spacing w:before="0" w:after="0"/>
              <w:jc w:val="left"/>
              <w:rPr>
                <w:b/>
                <w:bCs/>
                <w:color w:val="FFFFFF"/>
                <w:lang w:eastAsia="cs-CZ"/>
              </w:rPr>
            </w:pPr>
            <w:r w:rsidRPr="00ED0DE4">
              <w:rPr>
                <w:b/>
                <w:bCs/>
                <w:color w:val="FFFFFF"/>
                <w:szCs w:val="22"/>
                <w:lang w:eastAsia="cs-CZ"/>
              </w:rPr>
              <w:t>Program</w:t>
            </w:r>
          </w:p>
        </w:tc>
        <w:tc>
          <w:tcPr>
            <w:tcW w:w="1660" w:type="dxa"/>
            <w:tcBorders>
              <w:top w:val="single" w:sz="4" w:space="0" w:color="auto"/>
              <w:left w:val="nil"/>
              <w:bottom w:val="single" w:sz="4" w:space="0" w:color="auto"/>
              <w:right w:val="single" w:sz="4" w:space="0" w:color="auto"/>
            </w:tcBorders>
            <w:shd w:val="clear" w:color="000000" w:fill="974807"/>
            <w:vAlign w:val="center"/>
            <w:hideMark/>
          </w:tcPr>
          <w:p w14:paraId="087A73DF" w14:textId="77777777" w:rsidR="00581EAC" w:rsidRPr="00ED0DE4" w:rsidRDefault="00581EAC" w:rsidP="003B6AE4">
            <w:pPr>
              <w:suppressAutoHyphens w:val="0"/>
              <w:spacing w:before="0" w:after="0"/>
              <w:jc w:val="left"/>
              <w:rPr>
                <w:b/>
                <w:bCs/>
                <w:color w:val="FFFFFF"/>
                <w:lang w:eastAsia="cs-CZ"/>
              </w:rPr>
            </w:pPr>
            <w:r w:rsidRPr="00ED0DE4">
              <w:rPr>
                <w:b/>
                <w:bCs/>
                <w:color w:val="FFFFFF"/>
                <w:szCs w:val="22"/>
                <w:lang w:eastAsia="cs-CZ"/>
              </w:rPr>
              <w:t>Příspěvek Unie (tis. Kč)</w:t>
            </w:r>
          </w:p>
        </w:tc>
        <w:tc>
          <w:tcPr>
            <w:tcW w:w="1700" w:type="dxa"/>
            <w:tcBorders>
              <w:top w:val="single" w:sz="4" w:space="0" w:color="auto"/>
              <w:left w:val="nil"/>
              <w:bottom w:val="single" w:sz="4" w:space="0" w:color="auto"/>
              <w:right w:val="single" w:sz="4" w:space="0" w:color="auto"/>
            </w:tcBorders>
            <w:shd w:val="clear" w:color="000000" w:fill="974807"/>
            <w:vAlign w:val="center"/>
            <w:hideMark/>
          </w:tcPr>
          <w:p w14:paraId="5CBBE0FE" w14:textId="77777777" w:rsidR="00581EAC" w:rsidRPr="00ED0DE4" w:rsidRDefault="00581EAC" w:rsidP="003B6AE4">
            <w:pPr>
              <w:suppressAutoHyphens w:val="0"/>
              <w:spacing w:before="0" w:after="0"/>
              <w:jc w:val="left"/>
              <w:rPr>
                <w:b/>
                <w:bCs/>
                <w:color w:val="FFFFFF"/>
                <w:lang w:eastAsia="cs-CZ"/>
              </w:rPr>
            </w:pPr>
            <w:r w:rsidRPr="00ED0DE4">
              <w:rPr>
                <w:b/>
                <w:bCs/>
                <w:color w:val="FFFFFF"/>
                <w:szCs w:val="22"/>
                <w:lang w:eastAsia="cs-CZ"/>
              </w:rPr>
              <w:t>Národní spolufinancování (tis. Kč)</w:t>
            </w:r>
          </w:p>
        </w:tc>
        <w:tc>
          <w:tcPr>
            <w:tcW w:w="1660" w:type="dxa"/>
            <w:tcBorders>
              <w:top w:val="single" w:sz="4" w:space="0" w:color="auto"/>
              <w:left w:val="nil"/>
              <w:bottom w:val="single" w:sz="4" w:space="0" w:color="auto"/>
              <w:right w:val="single" w:sz="4" w:space="0" w:color="auto"/>
            </w:tcBorders>
            <w:shd w:val="clear" w:color="000000" w:fill="974807"/>
            <w:vAlign w:val="center"/>
            <w:hideMark/>
          </w:tcPr>
          <w:p w14:paraId="2EB345D8" w14:textId="77777777" w:rsidR="00581EAC" w:rsidRPr="00ED0DE4" w:rsidRDefault="00581EAC" w:rsidP="003B6AE4">
            <w:pPr>
              <w:suppressAutoHyphens w:val="0"/>
              <w:spacing w:before="0" w:after="0"/>
              <w:jc w:val="left"/>
              <w:rPr>
                <w:b/>
                <w:bCs/>
                <w:color w:val="FFFFFF"/>
                <w:lang w:eastAsia="cs-CZ"/>
              </w:rPr>
            </w:pPr>
            <w:r w:rsidRPr="00ED0DE4">
              <w:rPr>
                <w:b/>
                <w:bCs/>
                <w:color w:val="FFFFFF"/>
                <w:szCs w:val="22"/>
                <w:lang w:eastAsia="cs-CZ"/>
              </w:rPr>
              <w:t>Podpora (tis. Kč)</w:t>
            </w:r>
          </w:p>
        </w:tc>
      </w:tr>
      <w:tr w:rsidR="00581EAC" w:rsidRPr="00ED0DE4" w14:paraId="7F899409" w14:textId="77777777" w:rsidTr="00581EAC">
        <w:trPr>
          <w:trHeight w:val="300"/>
        </w:trPr>
        <w:tc>
          <w:tcPr>
            <w:tcW w:w="960" w:type="dxa"/>
            <w:vMerge w:val="restart"/>
            <w:tcBorders>
              <w:top w:val="nil"/>
              <w:left w:val="single" w:sz="4" w:space="0" w:color="auto"/>
              <w:bottom w:val="single" w:sz="4" w:space="0" w:color="auto"/>
              <w:right w:val="single" w:sz="4" w:space="0" w:color="auto"/>
            </w:tcBorders>
            <w:shd w:val="clear" w:color="000000" w:fill="974807"/>
            <w:noWrap/>
            <w:vAlign w:val="bottom"/>
            <w:hideMark/>
          </w:tcPr>
          <w:p w14:paraId="2D4692E1" w14:textId="77777777" w:rsidR="00581EAC" w:rsidRPr="00ED0DE4" w:rsidRDefault="00581EAC" w:rsidP="003B6AE4">
            <w:pPr>
              <w:suppressAutoHyphens w:val="0"/>
              <w:spacing w:before="0" w:after="0"/>
              <w:jc w:val="left"/>
              <w:rPr>
                <w:b/>
                <w:bCs/>
                <w:color w:val="FFFFFF"/>
                <w:lang w:eastAsia="cs-CZ"/>
              </w:rPr>
            </w:pPr>
            <w:r w:rsidRPr="00ED0DE4">
              <w:rPr>
                <w:b/>
                <w:bCs/>
                <w:color w:val="FFFFFF"/>
                <w:szCs w:val="22"/>
                <w:lang w:eastAsia="cs-CZ"/>
              </w:rPr>
              <w:t>EFRR</w:t>
            </w:r>
          </w:p>
        </w:tc>
        <w:tc>
          <w:tcPr>
            <w:tcW w:w="1660" w:type="dxa"/>
            <w:tcBorders>
              <w:top w:val="nil"/>
              <w:left w:val="nil"/>
              <w:bottom w:val="single" w:sz="4" w:space="0" w:color="auto"/>
              <w:right w:val="single" w:sz="4" w:space="0" w:color="auto"/>
            </w:tcBorders>
            <w:shd w:val="clear" w:color="auto" w:fill="auto"/>
            <w:noWrap/>
            <w:vAlign w:val="bottom"/>
            <w:hideMark/>
          </w:tcPr>
          <w:p w14:paraId="077D7A9D" w14:textId="77777777" w:rsidR="00581EAC" w:rsidRPr="00ED0DE4" w:rsidRDefault="00581EAC" w:rsidP="003B6AE4">
            <w:pPr>
              <w:suppressAutoHyphens w:val="0"/>
              <w:spacing w:before="0" w:after="0"/>
              <w:jc w:val="left"/>
              <w:rPr>
                <w:color w:val="000000"/>
                <w:lang w:eastAsia="cs-CZ"/>
              </w:rPr>
            </w:pPr>
            <w:r w:rsidRPr="00ED0DE4">
              <w:rPr>
                <w:color w:val="000000"/>
                <w:szCs w:val="22"/>
                <w:lang w:eastAsia="cs-CZ"/>
              </w:rPr>
              <w:t>IROP</w:t>
            </w:r>
          </w:p>
        </w:tc>
        <w:tc>
          <w:tcPr>
            <w:tcW w:w="1660" w:type="dxa"/>
            <w:tcBorders>
              <w:top w:val="nil"/>
              <w:left w:val="nil"/>
              <w:bottom w:val="single" w:sz="4" w:space="0" w:color="auto"/>
              <w:right w:val="single" w:sz="4" w:space="0" w:color="auto"/>
            </w:tcBorders>
            <w:shd w:val="clear" w:color="auto" w:fill="auto"/>
            <w:noWrap/>
            <w:vAlign w:val="bottom"/>
            <w:hideMark/>
          </w:tcPr>
          <w:p w14:paraId="73D58757" w14:textId="77777777" w:rsidR="00581EAC" w:rsidRPr="00ED0DE4" w:rsidRDefault="00581EAC" w:rsidP="003B6AE4">
            <w:pPr>
              <w:suppressAutoHyphens w:val="0"/>
              <w:spacing w:before="0" w:after="0"/>
              <w:jc w:val="right"/>
              <w:rPr>
                <w:color w:val="000000"/>
                <w:lang w:eastAsia="cs-CZ"/>
              </w:rPr>
            </w:pPr>
            <w:r w:rsidRPr="00ED0DE4">
              <w:rPr>
                <w:color w:val="000000"/>
                <w:szCs w:val="22"/>
                <w:lang w:eastAsia="cs-CZ"/>
              </w:rPr>
              <w:t>53007,00</w:t>
            </w:r>
          </w:p>
        </w:tc>
        <w:tc>
          <w:tcPr>
            <w:tcW w:w="1700" w:type="dxa"/>
            <w:tcBorders>
              <w:top w:val="nil"/>
              <w:left w:val="nil"/>
              <w:bottom w:val="single" w:sz="4" w:space="0" w:color="auto"/>
              <w:right w:val="single" w:sz="4" w:space="0" w:color="auto"/>
            </w:tcBorders>
            <w:shd w:val="clear" w:color="auto" w:fill="auto"/>
            <w:noWrap/>
            <w:vAlign w:val="bottom"/>
            <w:hideMark/>
          </w:tcPr>
          <w:p w14:paraId="61B5F82F" w14:textId="77777777" w:rsidR="00581EAC" w:rsidRPr="00ED0DE4" w:rsidRDefault="007A688F" w:rsidP="003B6AE4">
            <w:pPr>
              <w:suppressAutoHyphens w:val="0"/>
              <w:spacing w:before="0" w:after="0"/>
              <w:jc w:val="right"/>
              <w:rPr>
                <w:color w:val="000000"/>
                <w:lang w:eastAsia="cs-CZ"/>
              </w:rPr>
            </w:pPr>
            <w:r w:rsidRPr="00ED0DE4">
              <w:rPr>
                <w:color w:val="000000"/>
                <w:szCs w:val="22"/>
                <w:lang w:eastAsia="cs-CZ"/>
              </w:rPr>
              <w:t>0,00</w:t>
            </w:r>
          </w:p>
        </w:tc>
        <w:tc>
          <w:tcPr>
            <w:tcW w:w="1660" w:type="dxa"/>
            <w:tcBorders>
              <w:top w:val="nil"/>
              <w:left w:val="nil"/>
              <w:bottom w:val="single" w:sz="4" w:space="0" w:color="auto"/>
              <w:right w:val="single" w:sz="4" w:space="0" w:color="auto"/>
            </w:tcBorders>
            <w:shd w:val="clear" w:color="auto" w:fill="auto"/>
            <w:noWrap/>
            <w:vAlign w:val="bottom"/>
            <w:hideMark/>
          </w:tcPr>
          <w:p w14:paraId="1CFF0C5A" w14:textId="77777777" w:rsidR="00581EAC" w:rsidRPr="00ED0DE4" w:rsidRDefault="007A688F" w:rsidP="003B6AE4">
            <w:pPr>
              <w:suppressAutoHyphens w:val="0"/>
              <w:spacing w:before="0" w:after="0"/>
              <w:jc w:val="right"/>
              <w:rPr>
                <w:color w:val="000000"/>
                <w:lang w:eastAsia="cs-CZ"/>
              </w:rPr>
            </w:pPr>
            <w:r w:rsidRPr="00ED0DE4">
              <w:rPr>
                <w:color w:val="000000"/>
                <w:szCs w:val="22"/>
                <w:lang w:eastAsia="cs-CZ"/>
              </w:rPr>
              <w:t>53007,00</w:t>
            </w:r>
          </w:p>
        </w:tc>
      </w:tr>
      <w:tr w:rsidR="00581EAC" w:rsidRPr="00ED0DE4" w14:paraId="47252021" w14:textId="77777777" w:rsidTr="00581EAC">
        <w:trPr>
          <w:trHeight w:val="300"/>
        </w:trPr>
        <w:tc>
          <w:tcPr>
            <w:tcW w:w="960" w:type="dxa"/>
            <w:vMerge/>
            <w:tcBorders>
              <w:top w:val="nil"/>
              <w:left w:val="single" w:sz="4" w:space="0" w:color="auto"/>
              <w:bottom w:val="single" w:sz="4" w:space="0" w:color="auto"/>
              <w:right w:val="single" w:sz="4" w:space="0" w:color="auto"/>
            </w:tcBorders>
            <w:vAlign w:val="center"/>
            <w:hideMark/>
          </w:tcPr>
          <w:p w14:paraId="5C011813" w14:textId="77777777" w:rsidR="00581EAC" w:rsidRPr="00ED0DE4" w:rsidRDefault="00581EAC" w:rsidP="003B6AE4">
            <w:pPr>
              <w:suppressAutoHyphens w:val="0"/>
              <w:spacing w:before="0" w:after="0"/>
              <w:jc w:val="left"/>
              <w:rPr>
                <w:b/>
                <w:bCs/>
                <w:color w:val="FFFFFF"/>
                <w:lang w:eastAsia="cs-CZ"/>
              </w:rPr>
            </w:pPr>
          </w:p>
        </w:tc>
        <w:tc>
          <w:tcPr>
            <w:tcW w:w="1660" w:type="dxa"/>
            <w:tcBorders>
              <w:top w:val="nil"/>
              <w:left w:val="nil"/>
              <w:bottom w:val="single" w:sz="4" w:space="0" w:color="auto"/>
              <w:right w:val="single" w:sz="4" w:space="0" w:color="auto"/>
            </w:tcBorders>
            <w:shd w:val="clear" w:color="auto" w:fill="auto"/>
            <w:noWrap/>
            <w:vAlign w:val="bottom"/>
            <w:hideMark/>
          </w:tcPr>
          <w:p w14:paraId="31058604" w14:textId="77777777" w:rsidR="00581EAC" w:rsidRPr="00ED0DE4" w:rsidRDefault="00581EAC" w:rsidP="003B6AE4">
            <w:pPr>
              <w:suppressAutoHyphens w:val="0"/>
              <w:spacing w:before="0" w:after="0"/>
              <w:jc w:val="left"/>
              <w:rPr>
                <w:color w:val="000000"/>
                <w:lang w:eastAsia="cs-CZ"/>
              </w:rPr>
            </w:pPr>
            <w:r w:rsidRPr="00ED0DE4">
              <w:rPr>
                <w:color w:val="000000"/>
                <w:szCs w:val="22"/>
                <w:lang w:eastAsia="cs-CZ"/>
              </w:rPr>
              <w:t>OP ŽP</w:t>
            </w:r>
          </w:p>
        </w:tc>
        <w:tc>
          <w:tcPr>
            <w:tcW w:w="1660" w:type="dxa"/>
            <w:tcBorders>
              <w:top w:val="nil"/>
              <w:left w:val="nil"/>
              <w:bottom w:val="single" w:sz="4" w:space="0" w:color="auto"/>
              <w:right w:val="single" w:sz="4" w:space="0" w:color="auto"/>
            </w:tcBorders>
            <w:shd w:val="clear" w:color="auto" w:fill="auto"/>
            <w:noWrap/>
            <w:vAlign w:val="bottom"/>
            <w:hideMark/>
          </w:tcPr>
          <w:p w14:paraId="3BF31D9F" w14:textId="77777777" w:rsidR="00581EAC" w:rsidRPr="00ED0DE4" w:rsidRDefault="00581EAC" w:rsidP="003B6AE4">
            <w:pPr>
              <w:suppressAutoHyphens w:val="0"/>
              <w:spacing w:before="0" w:after="0"/>
              <w:jc w:val="right"/>
              <w:rPr>
                <w:color w:val="000000"/>
                <w:lang w:eastAsia="cs-CZ"/>
              </w:rPr>
            </w:pPr>
            <w:r w:rsidRPr="00ED0DE4">
              <w:rPr>
                <w:color w:val="000000"/>
                <w:szCs w:val="22"/>
                <w:lang w:eastAsia="cs-CZ"/>
              </w:rPr>
              <w:t>0,00</w:t>
            </w:r>
          </w:p>
        </w:tc>
        <w:tc>
          <w:tcPr>
            <w:tcW w:w="1700" w:type="dxa"/>
            <w:tcBorders>
              <w:top w:val="nil"/>
              <w:left w:val="nil"/>
              <w:bottom w:val="single" w:sz="4" w:space="0" w:color="auto"/>
              <w:right w:val="single" w:sz="4" w:space="0" w:color="auto"/>
            </w:tcBorders>
            <w:shd w:val="clear" w:color="auto" w:fill="auto"/>
            <w:noWrap/>
            <w:vAlign w:val="bottom"/>
            <w:hideMark/>
          </w:tcPr>
          <w:p w14:paraId="78C43240" w14:textId="77777777" w:rsidR="00581EAC" w:rsidRPr="00ED0DE4" w:rsidRDefault="00581EAC" w:rsidP="003B6AE4">
            <w:pPr>
              <w:suppressAutoHyphens w:val="0"/>
              <w:spacing w:before="0" w:after="0"/>
              <w:jc w:val="right"/>
              <w:rPr>
                <w:color w:val="000000"/>
                <w:lang w:eastAsia="cs-CZ"/>
              </w:rPr>
            </w:pPr>
            <w:r w:rsidRPr="00ED0DE4">
              <w:rPr>
                <w:color w:val="000000"/>
                <w:szCs w:val="22"/>
                <w:lang w:eastAsia="cs-CZ"/>
              </w:rPr>
              <w:t>0,00</w:t>
            </w:r>
          </w:p>
        </w:tc>
        <w:tc>
          <w:tcPr>
            <w:tcW w:w="1660" w:type="dxa"/>
            <w:tcBorders>
              <w:top w:val="nil"/>
              <w:left w:val="nil"/>
              <w:bottom w:val="single" w:sz="4" w:space="0" w:color="auto"/>
              <w:right w:val="single" w:sz="4" w:space="0" w:color="auto"/>
            </w:tcBorders>
            <w:shd w:val="clear" w:color="auto" w:fill="auto"/>
            <w:noWrap/>
            <w:vAlign w:val="bottom"/>
            <w:hideMark/>
          </w:tcPr>
          <w:p w14:paraId="19C8CB1F" w14:textId="77777777" w:rsidR="00581EAC" w:rsidRPr="00ED0DE4" w:rsidRDefault="00581EAC" w:rsidP="003B6AE4">
            <w:pPr>
              <w:suppressAutoHyphens w:val="0"/>
              <w:spacing w:before="0" w:after="0"/>
              <w:jc w:val="right"/>
              <w:rPr>
                <w:color w:val="000000"/>
                <w:lang w:eastAsia="cs-CZ"/>
              </w:rPr>
            </w:pPr>
            <w:r w:rsidRPr="00ED0DE4">
              <w:rPr>
                <w:color w:val="000000"/>
                <w:szCs w:val="22"/>
                <w:lang w:eastAsia="cs-CZ"/>
              </w:rPr>
              <w:t>0,00</w:t>
            </w:r>
          </w:p>
        </w:tc>
      </w:tr>
      <w:tr w:rsidR="00581EAC" w:rsidRPr="00ED0DE4" w14:paraId="0F4D4B35" w14:textId="77777777" w:rsidTr="00581EAC">
        <w:trPr>
          <w:trHeight w:val="300"/>
        </w:trPr>
        <w:tc>
          <w:tcPr>
            <w:tcW w:w="960" w:type="dxa"/>
            <w:vMerge/>
            <w:tcBorders>
              <w:top w:val="nil"/>
              <w:left w:val="single" w:sz="4" w:space="0" w:color="auto"/>
              <w:bottom w:val="single" w:sz="4" w:space="0" w:color="auto"/>
              <w:right w:val="single" w:sz="4" w:space="0" w:color="auto"/>
            </w:tcBorders>
            <w:vAlign w:val="center"/>
            <w:hideMark/>
          </w:tcPr>
          <w:p w14:paraId="764E70D8" w14:textId="77777777" w:rsidR="00581EAC" w:rsidRPr="00ED0DE4" w:rsidRDefault="00581EAC" w:rsidP="003B6AE4">
            <w:pPr>
              <w:suppressAutoHyphens w:val="0"/>
              <w:spacing w:before="0" w:after="0"/>
              <w:jc w:val="left"/>
              <w:rPr>
                <w:b/>
                <w:bCs/>
                <w:color w:val="FFFFFF"/>
                <w:lang w:eastAsia="cs-CZ"/>
              </w:rPr>
            </w:pPr>
          </w:p>
        </w:tc>
        <w:tc>
          <w:tcPr>
            <w:tcW w:w="1660" w:type="dxa"/>
            <w:tcBorders>
              <w:top w:val="nil"/>
              <w:left w:val="nil"/>
              <w:bottom w:val="single" w:sz="4" w:space="0" w:color="auto"/>
              <w:right w:val="single" w:sz="4" w:space="0" w:color="auto"/>
            </w:tcBorders>
            <w:shd w:val="clear" w:color="auto" w:fill="auto"/>
            <w:noWrap/>
            <w:vAlign w:val="bottom"/>
            <w:hideMark/>
          </w:tcPr>
          <w:p w14:paraId="3A4C0D06" w14:textId="77777777" w:rsidR="00581EAC" w:rsidRPr="00ED0DE4" w:rsidRDefault="00581EAC" w:rsidP="003B6AE4">
            <w:pPr>
              <w:suppressAutoHyphens w:val="0"/>
              <w:spacing w:before="0" w:after="0"/>
              <w:jc w:val="left"/>
              <w:rPr>
                <w:b/>
                <w:bCs/>
                <w:color w:val="000000"/>
                <w:lang w:eastAsia="cs-CZ"/>
              </w:rPr>
            </w:pPr>
            <w:r w:rsidRPr="00ED0DE4">
              <w:rPr>
                <w:b/>
                <w:bCs/>
                <w:color w:val="000000"/>
                <w:szCs w:val="22"/>
                <w:lang w:eastAsia="cs-CZ"/>
              </w:rPr>
              <w:t>Celkem EFRR</w:t>
            </w:r>
          </w:p>
        </w:tc>
        <w:tc>
          <w:tcPr>
            <w:tcW w:w="1660" w:type="dxa"/>
            <w:tcBorders>
              <w:top w:val="nil"/>
              <w:left w:val="nil"/>
              <w:bottom w:val="single" w:sz="4" w:space="0" w:color="auto"/>
              <w:right w:val="single" w:sz="4" w:space="0" w:color="auto"/>
            </w:tcBorders>
            <w:shd w:val="clear" w:color="auto" w:fill="auto"/>
            <w:noWrap/>
            <w:vAlign w:val="bottom"/>
            <w:hideMark/>
          </w:tcPr>
          <w:p w14:paraId="129C7114" w14:textId="77777777" w:rsidR="00581EAC" w:rsidRPr="00ED0DE4" w:rsidRDefault="00581EAC" w:rsidP="003B6AE4">
            <w:pPr>
              <w:suppressAutoHyphens w:val="0"/>
              <w:spacing w:before="0" w:after="0"/>
              <w:jc w:val="right"/>
              <w:rPr>
                <w:b/>
                <w:bCs/>
                <w:color w:val="000000"/>
                <w:lang w:eastAsia="cs-CZ"/>
              </w:rPr>
            </w:pPr>
            <w:r w:rsidRPr="00ED0DE4">
              <w:rPr>
                <w:b/>
                <w:bCs/>
                <w:color w:val="000000"/>
                <w:szCs w:val="22"/>
                <w:lang w:eastAsia="cs-CZ"/>
              </w:rPr>
              <w:t>53007,00</w:t>
            </w:r>
          </w:p>
        </w:tc>
        <w:tc>
          <w:tcPr>
            <w:tcW w:w="1700" w:type="dxa"/>
            <w:tcBorders>
              <w:top w:val="nil"/>
              <w:left w:val="nil"/>
              <w:bottom w:val="single" w:sz="4" w:space="0" w:color="auto"/>
              <w:right w:val="single" w:sz="4" w:space="0" w:color="auto"/>
            </w:tcBorders>
            <w:shd w:val="clear" w:color="auto" w:fill="auto"/>
            <w:noWrap/>
            <w:vAlign w:val="bottom"/>
            <w:hideMark/>
          </w:tcPr>
          <w:p w14:paraId="16AAD433" w14:textId="77777777" w:rsidR="00581EAC" w:rsidRPr="00ED0DE4" w:rsidRDefault="003A2843" w:rsidP="003B6AE4">
            <w:pPr>
              <w:suppressAutoHyphens w:val="0"/>
              <w:spacing w:before="0" w:after="0"/>
              <w:jc w:val="right"/>
              <w:rPr>
                <w:b/>
                <w:bCs/>
                <w:color w:val="000000"/>
                <w:lang w:eastAsia="cs-CZ"/>
              </w:rPr>
            </w:pPr>
            <w:r w:rsidRPr="00ED0DE4">
              <w:rPr>
                <w:b/>
                <w:bCs/>
                <w:color w:val="000000"/>
                <w:szCs w:val="22"/>
                <w:lang w:eastAsia="cs-CZ"/>
              </w:rPr>
              <w:t>0,00</w:t>
            </w:r>
          </w:p>
        </w:tc>
        <w:tc>
          <w:tcPr>
            <w:tcW w:w="1660" w:type="dxa"/>
            <w:tcBorders>
              <w:top w:val="nil"/>
              <w:left w:val="nil"/>
              <w:bottom w:val="single" w:sz="4" w:space="0" w:color="auto"/>
              <w:right w:val="single" w:sz="4" w:space="0" w:color="auto"/>
            </w:tcBorders>
            <w:shd w:val="clear" w:color="auto" w:fill="auto"/>
            <w:noWrap/>
            <w:vAlign w:val="bottom"/>
            <w:hideMark/>
          </w:tcPr>
          <w:p w14:paraId="329B6A64" w14:textId="77777777" w:rsidR="00581EAC" w:rsidRPr="00ED0DE4" w:rsidRDefault="003A2843" w:rsidP="003B6AE4">
            <w:pPr>
              <w:suppressAutoHyphens w:val="0"/>
              <w:spacing w:before="0" w:after="0"/>
              <w:jc w:val="right"/>
              <w:rPr>
                <w:b/>
                <w:bCs/>
                <w:color w:val="000000"/>
                <w:lang w:eastAsia="cs-CZ"/>
              </w:rPr>
            </w:pPr>
            <w:r w:rsidRPr="00ED0DE4">
              <w:rPr>
                <w:b/>
                <w:bCs/>
                <w:color w:val="000000"/>
                <w:szCs w:val="22"/>
                <w:lang w:eastAsia="cs-CZ"/>
              </w:rPr>
              <w:t>53007</w:t>
            </w:r>
            <w:r w:rsidR="00581EAC" w:rsidRPr="00ED0DE4">
              <w:rPr>
                <w:b/>
                <w:bCs/>
                <w:color w:val="000000"/>
                <w:szCs w:val="22"/>
                <w:lang w:eastAsia="cs-CZ"/>
              </w:rPr>
              <w:t>,</w:t>
            </w:r>
            <w:r w:rsidRPr="00ED0DE4">
              <w:rPr>
                <w:b/>
                <w:bCs/>
                <w:color w:val="000000"/>
                <w:szCs w:val="22"/>
                <w:lang w:eastAsia="cs-CZ"/>
              </w:rPr>
              <w:t>00</w:t>
            </w:r>
          </w:p>
        </w:tc>
      </w:tr>
      <w:tr w:rsidR="00581EAC" w:rsidRPr="00ED0DE4" w14:paraId="6754B9B9" w14:textId="77777777" w:rsidTr="00581EAC">
        <w:trPr>
          <w:trHeight w:val="300"/>
        </w:trPr>
        <w:tc>
          <w:tcPr>
            <w:tcW w:w="960" w:type="dxa"/>
            <w:vMerge w:val="restart"/>
            <w:tcBorders>
              <w:top w:val="nil"/>
              <w:left w:val="single" w:sz="4" w:space="0" w:color="auto"/>
              <w:bottom w:val="single" w:sz="4" w:space="0" w:color="auto"/>
              <w:right w:val="single" w:sz="4" w:space="0" w:color="auto"/>
            </w:tcBorders>
            <w:shd w:val="clear" w:color="000000" w:fill="974807"/>
            <w:noWrap/>
            <w:vAlign w:val="bottom"/>
            <w:hideMark/>
          </w:tcPr>
          <w:p w14:paraId="234AF1AB" w14:textId="77777777" w:rsidR="00581EAC" w:rsidRPr="00ED0DE4" w:rsidRDefault="00581EAC" w:rsidP="003B6AE4">
            <w:pPr>
              <w:suppressAutoHyphens w:val="0"/>
              <w:spacing w:before="0" w:after="0"/>
              <w:jc w:val="left"/>
              <w:rPr>
                <w:b/>
                <w:bCs/>
                <w:color w:val="FFFFFF"/>
                <w:lang w:eastAsia="cs-CZ"/>
              </w:rPr>
            </w:pPr>
            <w:r w:rsidRPr="00ED0DE4">
              <w:rPr>
                <w:b/>
                <w:bCs/>
                <w:color w:val="FFFFFF"/>
                <w:szCs w:val="22"/>
                <w:lang w:eastAsia="cs-CZ"/>
              </w:rPr>
              <w:t>ESF</w:t>
            </w:r>
          </w:p>
        </w:tc>
        <w:tc>
          <w:tcPr>
            <w:tcW w:w="1660" w:type="dxa"/>
            <w:tcBorders>
              <w:top w:val="nil"/>
              <w:left w:val="nil"/>
              <w:bottom w:val="single" w:sz="4" w:space="0" w:color="auto"/>
              <w:right w:val="single" w:sz="4" w:space="0" w:color="auto"/>
            </w:tcBorders>
            <w:shd w:val="clear" w:color="auto" w:fill="auto"/>
            <w:noWrap/>
            <w:vAlign w:val="bottom"/>
            <w:hideMark/>
          </w:tcPr>
          <w:p w14:paraId="0D25F68E" w14:textId="77777777" w:rsidR="00581EAC" w:rsidRPr="00ED0DE4" w:rsidRDefault="00581EAC" w:rsidP="003B6AE4">
            <w:pPr>
              <w:suppressAutoHyphens w:val="0"/>
              <w:spacing w:before="0" w:after="0"/>
              <w:jc w:val="left"/>
              <w:rPr>
                <w:color w:val="000000"/>
                <w:lang w:eastAsia="cs-CZ"/>
              </w:rPr>
            </w:pPr>
            <w:r w:rsidRPr="00ED0DE4">
              <w:rPr>
                <w:color w:val="000000"/>
                <w:szCs w:val="22"/>
                <w:lang w:eastAsia="cs-CZ"/>
              </w:rPr>
              <w:t>OPZ</w:t>
            </w:r>
          </w:p>
        </w:tc>
        <w:tc>
          <w:tcPr>
            <w:tcW w:w="1660" w:type="dxa"/>
            <w:tcBorders>
              <w:top w:val="nil"/>
              <w:left w:val="nil"/>
              <w:bottom w:val="single" w:sz="4" w:space="0" w:color="auto"/>
              <w:right w:val="single" w:sz="4" w:space="0" w:color="auto"/>
            </w:tcBorders>
            <w:shd w:val="clear" w:color="auto" w:fill="auto"/>
            <w:noWrap/>
            <w:vAlign w:val="bottom"/>
            <w:hideMark/>
          </w:tcPr>
          <w:p w14:paraId="0470595E" w14:textId="77777777" w:rsidR="00581EAC" w:rsidRPr="00ED0DE4" w:rsidRDefault="00581EAC" w:rsidP="003B6AE4">
            <w:pPr>
              <w:suppressAutoHyphens w:val="0"/>
              <w:spacing w:before="0" w:after="0"/>
              <w:jc w:val="right"/>
              <w:rPr>
                <w:color w:val="000000"/>
                <w:lang w:eastAsia="cs-CZ"/>
              </w:rPr>
            </w:pPr>
            <w:r w:rsidRPr="00ED0DE4">
              <w:rPr>
                <w:color w:val="000000"/>
                <w:szCs w:val="22"/>
                <w:lang w:eastAsia="cs-CZ"/>
              </w:rPr>
              <w:t>11845,60</w:t>
            </w:r>
          </w:p>
        </w:tc>
        <w:tc>
          <w:tcPr>
            <w:tcW w:w="1700" w:type="dxa"/>
            <w:tcBorders>
              <w:top w:val="nil"/>
              <w:left w:val="nil"/>
              <w:bottom w:val="single" w:sz="4" w:space="0" w:color="auto"/>
              <w:right w:val="single" w:sz="4" w:space="0" w:color="auto"/>
            </w:tcBorders>
            <w:shd w:val="clear" w:color="auto" w:fill="auto"/>
            <w:noWrap/>
            <w:vAlign w:val="bottom"/>
            <w:hideMark/>
          </w:tcPr>
          <w:p w14:paraId="65210BF7" w14:textId="77777777" w:rsidR="00581EAC" w:rsidRPr="00ED0DE4" w:rsidRDefault="00581EAC" w:rsidP="003B6AE4">
            <w:pPr>
              <w:suppressAutoHyphens w:val="0"/>
              <w:spacing w:before="0" w:after="0"/>
              <w:jc w:val="right"/>
              <w:rPr>
                <w:color w:val="000000"/>
                <w:lang w:eastAsia="cs-CZ"/>
              </w:rPr>
            </w:pPr>
            <w:r w:rsidRPr="00ED0DE4">
              <w:rPr>
                <w:color w:val="000000"/>
                <w:szCs w:val="22"/>
                <w:lang w:eastAsia="cs-CZ"/>
              </w:rPr>
              <w:t>1241,77</w:t>
            </w:r>
          </w:p>
        </w:tc>
        <w:tc>
          <w:tcPr>
            <w:tcW w:w="1660" w:type="dxa"/>
            <w:tcBorders>
              <w:top w:val="nil"/>
              <w:left w:val="nil"/>
              <w:bottom w:val="single" w:sz="4" w:space="0" w:color="auto"/>
              <w:right w:val="single" w:sz="4" w:space="0" w:color="auto"/>
            </w:tcBorders>
            <w:shd w:val="clear" w:color="auto" w:fill="auto"/>
            <w:noWrap/>
            <w:vAlign w:val="bottom"/>
            <w:hideMark/>
          </w:tcPr>
          <w:p w14:paraId="3FD4F200" w14:textId="77777777" w:rsidR="00581EAC" w:rsidRPr="00ED0DE4" w:rsidRDefault="00581EAC" w:rsidP="003B6AE4">
            <w:pPr>
              <w:suppressAutoHyphens w:val="0"/>
              <w:spacing w:before="0" w:after="0"/>
              <w:jc w:val="right"/>
              <w:rPr>
                <w:color w:val="000000"/>
                <w:lang w:eastAsia="cs-CZ"/>
              </w:rPr>
            </w:pPr>
            <w:r w:rsidRPr="00ED0DE4">
              <w:rPr>
                <w:color w:val="000000"/>
                <w:szCs w:val="22"/>
                <w:lang w:eastAsia="cs-CZ"/>
              </w:rPr>
              <w:t>13087,37</w:t>
            </w:r>
          </w:p>
        </w:tc>
      </w:tr>
      <w:tr w:rsidR="00581EAC" w:rsidRPr="00ED0DE4" w14:paraId="4CFA8364" w14:textId="77777777" w:rsidTr="00581EAC">
        <w:trPr>
          <w:trHeight w:val="300"/>
        </w:trPr>
        <w:tc>
          <w:tcPr>
            <w:tcW w:w="960" w:type="dxa"/>
            <w:vMerge/>
            <w:tcBorders>
              <w:top w:val="nil"/>
              <w:left w:val="single" w:sz="4" w:space="0" w:color="auto"/>
              <w:bottom w:val="single" w:sz="4" w:space="0" w:color="auto"/>
              <w:right w:val="single" w:sz="4" w:space="0" w:color="auto"/>
            </w:tcBorders>
            <w:vAlign w:val="center"/>
            <w:hideMark/>
          </w:tcPr>
          <w:p w14:paraId="3865D23D" w14:textId="77777777" w:rsidR="00581EAC" w:rsidRPr="00ED0DE4" w:rsidRDefault="00581EAC" w:rsidP="003B6AE4">
            <w:pPr>
              <w:suppressAutoHyphens w:val="0"/>
              <w:spacing w:before="0" w:after="0"/>
              <w:jc w:val="left"/>
              <w:rPr>
                <w:b/>
                <w:bCs/>
                <w:color w:val="FFFFFF"/>
                <w:lang w:eastAsia="cs-CZ"/>
              </w:rPr>
            </w:pPr>
          </w:p>
        </w:tc>
        <w:tc>
          <w:tcPr>
            <w:tcW w:w="1660" w:type="dxa"/>
            <w:tcBorders>
              <w:top w:val="nil"/>
              <w:left w:val="nil"/>
              <w:bottom w:val="single" w:sz="4" w:space="0" w:color="auto"/>
              <w:right w:val="single" w:sz="4" w:space="0" w:color="auto"/>
            </w:tcBorders>
            <w:shd w:val="clear" w:color="auto" w:fill="auto"/>
            <w:noWrap/>
            <w:vAlign w:val="bottom"/>
            <w:hideMark/>
          </w:tcPr>
          <w:p w14:paraId="353F3472" w14:textId="77777777" w:rsidR="00581EAC" w:rsidRPr="00ED0DE4" w:rsidRDefault="00581EAC" w:rsidP="003B6AE4">
            <w:pPr>
              <w:suppressAutoHyphens w:val="0"/>
              <w:spacing w:before="0" w:after="0"/>
              <w:jc w:val="left"/>
              <w:rPr>
                <w:b/>
                <w:bCs/>
                <w:color w:val="000000"/>
                <w:lang w:eastAsia="cs-CZ"/>
              </w:rPr>
            </w:pPr>
            <w:r w:rsidRPr="00ED0DE4">
              <w:rPr>
                <w:b/>
                <w:bCs/>
                <w:color w:val="000000"/>
                <w:szCs w:val="22"/>
                <w:lang w:eastAsia="cs-CZ"/>
              </w:rPr>
              <w:t>Celkem ESF</w:t>
            </w:r>
          </w:p>
        </w:tc>
        <w:tc>
          <w:tcPr>
            <w:tcW w:w="1660" w:type="dxa"/>
            <w:tcBorders>
              <w:top w:val="nil"/>
              <w:left w:val="nil"/>
              <w:bottom w:val="single" w:sz="4" w:space="0" w:color="auto"/>
              <w:right w:val="single" w:sz="4" w:space="0" w:color="auto"/>
            </w:tcBorders>
            <w:shd w:val="clear" w:color="auto" w:fill="auto"/>
            <w:noWrap/>
            <w:vAlign w:val="bottom"/>
            <w:hideMark/>
          </w:tcPr>
          <w:p w14:paraId="54CBBB6D" w14:textId="77777777" w:rsidR="00581EAC" w:rsidRPr="00ED0DE4" w:rsidRDefault="00581EAC" w:rsidP="003B6AE4">
            <w:pPr>
              <w:suppressAutoHyphens w:val="0"/>
              <w:spacing w:before="0" w:after="0"/>
              <w:jc w:val="right"/>
              <w:rPr>
                <w:b/>
                <w:bCs/>
                <w:color w:val="000000"/>
                <w:lang w:eastAsia="cs-CZ"/>
              </w:rPr>
            </w:pPr>
            <w:r w:rsidRPr="00ED0DE4">
              <w:rPr>
                <w:b/>
                <w:bCs/>
                <w:color w:val="000000"/>
                <w:szCs w:val="22"/>
                <w:lang w:eastAsia="cs-CZ"/>
              </w:rPr>
              <w:t>11845,60</w:t>
            </w:r>
          </w:p>
        </w:tc>
        <w:tc>
          <w:tcPr>
            <w:tcW w:w="1700" w:type="dxa"/>
            <w:tcBorders>
              <w:top w:val="nil"/>
              <w:left w:val="nil"/>
              <w:bottom w:val="single" w:sz="4" w:space="0" w:color="auto"/>
              <w:right w:val="single" w:sz="4" w:space="0" w:color="auto"/>
            </w:tcBorders>
            <w:shd w:val="clear" w:color="auto" w:fill="auto"/>
            <w:noWrap/>
            <w:vAlign w:val="bottom"/>
            <w:hideMark/>
          </w:tcPr>
          <w:p w14:paraId="26E21F6A" w14:textId="77777777" w:rsidR="00581EAC" w:rsidRPr="00ED0DE4" w:rsidRDefault="00581EAC" w:rsidP="003B6AE4">
            <w:pPr>
              <w:suppressAutoHyphens w:val="0"/>
              <w:spacing w:before="0" w:after="0"/>
              <w:jc w:val="right"/>
              <w:rPr>
                <w:b/>
                <w:bCs/>
                <w:color w:val="000000"/>
                <w:lang w:eastAsia="cs-CZ"/>
              </w:rPr>
            </w:pPr>
            <w:r w:rsidRPr="00ED0DE4">
              <w:rPr>
                <w:b/>
                <w:bCs/>
                <w:color w:val="000000"/>
                <w:szCs w:val="22"/>
                <w:lang w:eastAsia="cs-CZ"/>
              </w:rPr>
              <w:t>1241,77</w:t>
            </w:r>
          </w:p>
        </w:tc>
        <w:tc>
          <w:tcPr>
            <w:tcW w:w="1660" w:type="dxa"/>
            <w:tcBorders>
              <w:top w:val="nil"/>
              <w:left w:val="nil"/>
              <w:bottom w:val="single" w:sz="4" w:space="0" w:color="auto"/>
              <w:right w:val="single" w:sz="4" w:space="0" w:color="auto"/>
            </w:tcBorders>
            <w:shd w:val="clear" w:color="auto" w:fill="auto"/>
            <w:noWrap/>
            <w:vAlign w:val="bottom"/>
            <w:hideMark/>
          </w:tcPr>
          <w:p w14:paraId="4BDBDEAD" w14:textId="77777777" w:rsidR="00581EAC" w:rsidRPr="00ED0DE4" w:rsidRDefault="00581EAC" w:rsidP="003B6AE4">
            <w:pPr>
              <w:suppressAutoHyphens w:val="0"/>
              <w:spacing w:before="0" w:after="0"/>
              <w:jc w:val="right"/>
              <w:rPr>
                <w:b/>
                <w:bCs/>
                <w:color w:val="000000"/>
                <w:lang w:eastAsia="cs-CZ"/>
              </w:rPr>
            </w:pPr>
            <w:r w:rsidRPr="00ED0DE4">
              <w:rPr>
                <w:b/>
                <w:bCs/>
                <w:color w:val="000000"/>
                <w:szCs w:val="22"/>
                <w:lang w:eastAsia="cs-CZ"/>
              </w:rPr>
              <w:t>13087,37</w:t>
            </w:r>
          </w:p>
        </w:tc>
      </w:tr>
      <w:tr w:rsidR="00581EAC" w:rsidRPr="00ED0DE4" w14:paraId="0D96143D" w14:textId="77777777" w:rsidTr="00581EAC">
        <w:trPr>
          <w:trHeight w:val="300"/>
        </w:trPr>
        <w:tc>
          <w:tcPr>
            <w:tcW w:w="960" w:type="dxa"/>
            <w:vMerge w:val="restart"/>
            <w:tcBorders>
              <w:top w:val="nil"/>
              <w:left w:val="single" w:sz="4" w:space="0" w:color="auto"/>
              <w:bottom w:val="single" w:sz="4" w:space="0" w:color="auto"/>
              <w:right w:val="single" w:sz="4" w:space="0" w:color="auto"/>
            </w:tcBorders>
            <w:shd w:val="clear" w:color="000000" w:fill="974807"/>
            <w:noWrap/>
            <w:vAlign w:val="bottom"/>
            <w:hideMark/>
          </w:tcPr>
          <w:p w14:paraId="418F666D" w14:textId="77777777" w:rsidR="00581EAC" w:rsidRPr="00ED0DE4" w:rsidRDefault="00581EAC" w:rsidP="003B6AE4">
            <w:pPr>
              <w:suppressAutoHyphens w:val="0"/>
              <w:spacing w:before="0" w:after="0"/>
              <w:jc w:val="left"/>
              <w:rPr>
                <w:b/>
                <w:bCs/>
                <w:color w:val="FFFFFF"/>
                <w:lang w:eastAsia="cs-CZ"/>
              </w:rPr>
            </w:pPr>
            <w:r w:rsidRPr="00ED0DE4">
              <w:rPr>
                <w:b/>
                <w:bCs/>
                <w:color w:val="FFFFFF"/>
                <w:szCs w:val="22"/>
                <w:lang w:eastAsia="cs-CZ"/>
              </w:rPr>
              <w:t>EZFRV</w:t>
            </w:r>
          </w:p>
        </w:tc>
        <w:tc>
          <w:tcPr>
            <w:tcW w:w="1660" w:type="dxa"/>
            <w:tcBorders>
              <w:top w:val="nil"/>
              <w:left w:val="nil"/>
              <w:bottom w:val="single" w:sz="4" w:space="0" w:color="auto"/>
              <w:right w:val="single" w:sz="4" w:space="0" w:color="auto"/>
            </w:tcBorders>
            <w:shd w:val="clear" w:color="auto" w:fill="auto"/>
            <w:noWrap/>
            <w:vAlign w:val="bottom"/>
            <w:hideMark/>
          </w:tcPr>
          <w:p w14:paraId="355927EF" w14:textId="77777777" w:rsidR="00581EAC" w:rsidRPr="00ED0DE4" w:rsidRDefault="00581EAC" w:rsidP="003B6AE4">
            <w:pPr>
              <w:suppressAutoHyphens w:val="0"/>
              <w:spacing w:before="0" w:after="0"/>
              <w:jc w:val="left"/>
              <w:rPr>
                <w:color w:val="000000"/>
                <w:lang w:eastAsia="cs-CZ"/>
              </w:rPr>
            </w:pPr>
            <w:r w:rsidRPr="00ED0DE4">
              <w:rPr>
                <w:color w:val="000000"/>
                <w:szCs w:val="22"/>
                <w:lang w:eastAsia="cs-CZ"/>
              </w:rPr>
              <w:t>PRV</w:t>
            </w:r>
          </w:p>
        </w:tc>
        <w:tc>
          <w:tcPr>
            <w:tcW w:w="1660" w:type="dxa"/>
            <w:tcBorders>
              <w:top w:val="nil"/>
              <w:left w:val="nil"/>
              <w:bottom w:val="single" w:sz="4" w:space="0" w:color="auto"/>
              <w:right w:val="single" w:sz="4" w:space="0" w:color="auto"/>
            </w:tcBorders>
            <w:shd w:val="clear" w:color="auto" w:fill="auto"/>
            <w:noWrap/>
            <w:vAlign w:val="bottom"/>
            <w:hideMark/>
          </w:tcPr>
          <w:p w14:paraId="385DC87A" w14:textId="77777777" w:rsidR="00581EAC" w:rsidRPr="00ED0DE4" w:rsidRDefault="00581EAC" w:rsidP="003B6AE4">
            <w:pPr>
              <w:suppressAutoHyphens w:val="0"/>
              <w:spacing w:before="0" w:after="0"/>
              <w:jc w:val="right"/>
              <w:rPr>
                <w:color w:val="000000"/>
                <w:lang w:eastAsia="cs-CZ"/>
              </w:rPr>
            </w:pPr>
            <w:r w:rsidRPr="00ED0DE4">
              <w:rPr>
                <w:color w:val="000000"/>
                <w:szCs w:val="22"/>
                <w:lang w:eastAsia="cs-CZ"/>
              </w:rPr>
              <w:t>21561,02</w:t>
            </w:r>
          </w:p>
        </w:tc>
        <w:tc>
          <w:tcPr>
            <w:tcW w:w="1700" w:type="dxa"/>
            <w:tcBorders>
              <w:top w:val="nil"/>
              <w:left w:val="nil"/>
              <w:bottom w:val="single" w:sz="4" w:space="0" w:color="auto"/>
              <w:right w:val="single" w:sz="4" w:space="0" w:color="auto"/>
            </w:tcBorders>
            <w:shd w:val="clear" w:color="auto" w:fill="auto"/>
            <w:noWrap/>
            <w:vAlign w:val="bottom"/>
            <w:hideMark/>
          </w:tcPr>
          <w:p w14:paraId="00E0C332" w14:textId="77777777" w:rsidR="00581EAC" w:rsidRPr="00ED0DE4" w:rsidRDefault="00581EAC" w:rsidP="003B6AE4">
            <w:pPr>
              <w:suppressAutoHyphens w:val="0"/>
              <w:spacing w:before="0" w:after="0"/>
              <w:jc w:val="right"/>
              <w:rPr>
                <w:color w:val="000000"/>
                <w:lang w:eastAsia="cs-CZ"/>
              </w:rPr>
            </w:pPr>
            <w:r w:rsidRPr="00ED0DE4">
              <w:rPr>
                <w:color w:val="000000"/>
                <w:szCs w:val="22"/>
                <w:lang w:eastAsia="cs-CZ"/>
              </w:rPr>
              <w:t>7187,02</w:t>
            </w:r>
          </w:p>
        </w:tc>
        <w:tc>
          <w:tcPr>
            <w:tcW w:w="1660" w:type="dxa"/>
            <w:tcBorders>
              <w:top w:val="nil"/>
              <w:left w:val="nil"/>
              <w:bottom w:val="single" w:sz="4" w:space="0" w:color="auto"/>
              <w:right w:val="single" w:sz="4" w:space="0" w:color="auto"/>
            </w:tcBorders>
            <w:shd w:val="clear" w:color="auto" w:fill="auto"/>
            <w:noWrap/>
            <w:vAlign w:val="bottom"/>
            <w:hideMark/>
          </w:tcPr>
          <w:p w14:paraId="49AD0498" w14:textId="77777777" w:rsidR="00581EAC" w:rsidRPr="00ED0DE4" w:rsidRDefault="00581EAC" w:rsidP="003B6AE4">
            <w:pPr>
              <w:suppressAutoHyphens w:val="0"/>
              <w:spacing w:before="0" w:after="0"/>
              <w:jc w:val="right"/>
              <w:rPr>
                <w:color w:val="000000"/>
                <w:lang w:eastAsia="cs-CZ"/>
              </w:rPr>
            </w:pPr>
            <w:r w:rsidRPr="00ED0DE4">
              <w:rPr>
                <w:color w:val="000000"/>
                <w:szCs w:val="22"/>
                <w:lang w:eastAsia="cs-CZ"/>
              </w:rPr>
              <w:t>28748,04</w:t>
            </w:r>
          </w:p>
        </w:tc>
      </w:tr>
      <w:tr w:rsidR="00581EAC" w:rsidRPr="00ED0DE4" w14:paraId="509C01B2" w14:textId="77777777" w:rsidTr="00581EAC">
        <w:trPr>
          <w:trHeight w:val="300"/>
        </w:trPr>
        <w:tc>
          <w:tcPr>
            <w:tcW w:w="960" w:type="dxa"/>
            <w:vMerge/>
            <w:tcBorders>
              <w:top w:val="nil"/>
              <w:left w:val="single" w:sz="4" w:space="0" w:color="auto"/>
              <w:bottom w:val="single" w:sz="4" w:space="0" w:color="auto"/>
              <w:right w:val="single" w:sz="4" w:space="0" w:color="auto"/>
            </w:tcBorders>
            <w:vAlign w:val="center"/>
            <w:hideMark/>
          </w:tcPr>
          <w:p w14:paraId="51931F02" w14:textId="77777777" w:rsidR="00581EAC" w:rsidRPr="00ED0DE4" w:rsidRDefault="00581EAC" w:rsidP="003B6AE4">
            <w:pPr>
              <w:suppressAutoHyphens w:val="0"/>
              <w:spacing w:before="0" w:after="0"/>
              <w:jc w:val="left"/>
              <w:rPr>
                <w:b/>
                <w:bCs/>
                <w:color w:val="FFFFFF"/>
                <w:lang w:eastAsia="cs-CZ"/>
              </w:rPr>
            </w:pPr>
          </w:p>
        </w:tc>
        <w:tc>
          <w:tcPr>
            <w:tcW w:w="1660" w:type="dxa"/>
            <w:tcBorders>
              <w:top w:val="nil"/>
              <w:left w:val="nil"/>
              <w:bottom w:val="single" w:sz="4" w:space="0" w:color="auto"/>
              <w:right w:val="single" w:sz="4" w:space="0" w:color="auto"/>
            </w:tcBorders>
            <w:shd w:val="clear" w:color="auto" w:fill="auto"/>
            <w:noWrap/>
            <w:vAlign w:val="bottom"/>
            <w:hideMark/>
          </w:tcPr>
          <w:p w14:paraId="14196812" w14:textId="77777777" w:rsidR="00581EAC" w:rsidRPr="00ED0DE4" w:rsidRDefault="00581EAC" w:rsidP="003B6AE4">
            <w:pPr>
              <w:suppressAutoHyphens w:val="0"/>
              <w:spacing w:before="0" w:after="0"/>
              <w:jc w:val="left"/>
              <w:rPr>
                <w:b/>
                <w:bCs/>
                <w:color w:val="000000"/>
                <w:lang w:eastAsia="cs-CZ"/>
              </w:rPr>
            </w:pPr>
            <w:r w:rsidRPr="00ED0DE4">
              <w:rPr>
                <w:b/>
                <w:bCs/>
                <w:color w:val="000000"/>
                <w:szCs w:val="22"/>
                <w:lang w:eastAsia="cs-CZ"/>
              </w:rPr>
              <w:t>Celkem EZFRV</w:t>
            </w:r>
          </w:p>
        </w:tc>
        <w:tc>
          <w:tcPr>
            <w:tcW w:w="1660" w:type="dxa"/>
            <w:tcBorders>
              <w:top w:val="nil"/>
              <w:left w:val="nil"/>
              <w:bottom w:val="single" w:sz="4" w:space="0" w:color="auto"/>
              <w:right w:val="single" w:sz="4" w:space="0" w:color="auto"/>
            </w:tcBorders>
            <w:shd w:val="clear" w:color="auto" w:fill="auto"/>
            <w:noWrap/>
            <w:vAlign w:val="bottom"/>
            <w:hideMark/>
          </w:tcPr>
          <w:p w14:paraId="2DBA33F0" w14:textId="77777777" w:rsidR="00581EAC" w:rsidRPr="00ED0DE4" w:rsidRDefault="00581EAC" w:rsidP="003B6AE4">
            <w:pPr>
              <w:suppressAutoHyphens w:val="0"/>
              <w:spacing w:before="0" w:after="0"/>
              <w:jc w:val="right"/>
              <w:rPr>
                <w:b/>
                <w:bCs/>
                <w:color w:val="000000"/>
                <w:lang w:eastAsia="cs-CZ"/>
              </w:rPr>
            </w:pPr>
            <w:r w:rsidRPr="00ED0DE4">
              <w:rPr>
                <w:b/>
                <w:bCs/>
                <w:color w:val="000000"/>
                <w:szCs w:val="22"/>
                <w:lang w:eastAsia="cs-CZ"/>
              </w:rPr>
              <w:t>21561,02</w:t>
            </w:r>
          </w:p>
        </w:tc>
        <w:tc>
          <w:tcPr>
            <w:tcW w:w="1700" w:type="dxa"/>
            <w:tcBorders>
              <w:top w:val="nil"/>
              <w:left w:val="nil"/>
              <w:bottom w:val="single" w:sz="4" w:space="0" w:color="auto"/>
              <w:right w:val="single" w:sz="4" w:space="0" w:color="auto"/>
            </w:tcBorders>
            <w:shd w:val="clear" w:color="auto" w:fill="auto"/>
            <w:noWrap/>
            <w:vAlign w:val="bottom"/>
            <w:hideMark/>
          </w:tcPr>
          <w:p w14:paraId="5B6736E8" w14:textId="77777777" w:rsidR="00581EAC" w:rsidRPr="00ED0DE4" w:rsidRDefault="00581EAC" w:rsidP="003B6AE4">
            <w:pPr>
              <w:suppressAutoHyphens w:val="0"/>
              <w:spacing w:before="0" w:after="0"/>
              <w:jc w:val="right"/>
              <w:rPr>
                <w:b/>
                <w:bCs/>
                <w:color w:val="000000"/>
                <w:lang w:eastAsia="cs-CZ"/>
              </w:rPr>
            </w:pPr>
            <w:r w:rsidRPr="00ED0DE4">
              <w:rPr>
                <w:b/>
                <w:bCs/>
                <w:color w:val="000000"/>
                <w:szCs w:val="22"/>
                <w:lang w:eastAsia="cs-CZ"/>
              </w:rPr>
              <w:t>7187,02</w:t>
            </w:r>
          </w:p>
        </w:tc>
        <w:tc>
          <w:tcPr>
            <w:tcW w:w="1660" w:type="dxa"/>
            <w:tcBorders>
              <w:top w:val="nil"/>
              <w:left w:val="nil"/>
              <w:bottom w:val="single" w:sz="4" w:space="0" w:color="auto"/>
              <w:right w:val="single" w:sz="4" w:space="0" w:color="auto"/>
            </w:tcBorders>
            <w:shd w:val="clear" w:color="auto" w:fill="auto"/>
            <w:noWrap/>
            <w:vAlign w:val="bottom"/>
            <w:hideMark/>
          </w:tcPr>
          <w:p w14:paraId="21B24F61" w14:textId="77777777" w:rsidR="00581EAC" w:rsidRPr="00ED0DE4" w:rsidRDefault="00581EAC" w:rsidP="003B6AE4">
            <w:pPr>
              <w:suppressAutoHyphens w:val="0"/>
              <w:spacing w:before="0" w:after="0"/>
              <w:jc w:val="right"/>
              <w:rPr>
                <w:b/>
                <w:bCs/>
                <w:color w:val="000000"/>
                <w:lang w:eastAsia="cs-CZ"/>
              </w:rPr>
            </w:pPr>
            <w:r w:rsidRPr="00ED0DE4">
              <w:rPr>
                <w:b/>
                <w:bCs/>
                <w:color w:val="000000"/>
                <w:szCs w:val="22"/>
                <w:lang w:eastAsia="cs-CZ"/>
              </w:rPr>
              <w:t>28748,04</w:t>
            </w:r>
          </w:p>
        </w:tc>
      </w:tr>
      <w:tr w:rsidR="00581EAC" w:rsidRPr="00ED0DE4" w14:paraId="7F5C260E" w14:textId="77777777" w:rsidTr="00581EAC">
        <w:trPr>
          <w:trHeight w:val="300"/>
        </w:trPr>
        <w:tc>
          <w:tcPr>
            <w:tcW w:w="960" w:type="dxa"/>
            <w:tcBorders>
              <w:top w:val="nil"/>
              <w:left w:val="single" w:sz="4" w:space="0" w:color="auto"/>
              <w:bottom w:val="single" w:sz="4" w:space="0" w:color="auto"/>
              <w:right w:val="single" w:sz="4" w:space="0" w:color="auto"/>
            </w:tcBorders>
            <w:shd w:val="clear" w:color="000000" w:fill="974807"/>
            <w:noWrap/>
            <w:vAlign w:val="bottom"/>
            <w:hideMark/>
          </w:tcPr>
          <w:p w14:paraId="0BF9F21E" w14:textId="77777777" w:rsidR="00581EAC" w:rsidRPr="00ED0DE4" w:rsidRDefault="00581EAC" w:rsidP="003B6AE4">
            <w:pPr>
              <w:suppressAutoHyphens w:val="0"/>
              <w:spacing w:before="0" w:after="0"/>
              <w:jc w:val="left"/>
              <w:rPr>
                <w:b/>
                <w:bCs/>
                <w:color w:val="FFFFFF"/>
                <w:lang w:eastAsia="cs-CZ"/>
              </w:rPr>
            </w:pPr>
            <w:r w:rsidRPr="00ED0DE4">
              <w:rPr>
                <w:b/>
                <w:bCs/>
                <w:color w:val="FFFFFF"/>
                <w:szCs w:val="22"/>
                <w:lang w:eastAsia="cs-CZ"/>
              </w:rPr>
              <w:t>Celkem</w:t>
            </w:r>
          </w:p>
        </w:tc>
        <w:tc>
          <w:tcPr>
            <w:tcW w:w="1660" w:type="dxa"/>
            <w:tcBorders>
              <w:top w:val="nil"/>
              <w:left w:val="nil"/>
              <w:bottom w:val="single" w:sz="4" w:space="0" w:color="auto"/>
              <w:right w:val="single" w:sz="4" w:space="0" w:color="auto"/>
            </w:tcBorders>
            <w:shd w:val="clear" w:color="auto" w:fill="auto"/>
            <w:noWrap/>
            <w:vAlign w:val="bottom"/>
            <w:hideMark/>
          </w:tcPr>
          <w:p w14:paraId="0ECA2452" w14:textId="77777777" w:rsidR="00581EAC" w:rsidRPr="00ED0DE4" w:rsidRDefault="00581EAC" w:rsidP="003B6AE4">
            <w:pPr>
              <w:suppressAutoHyphens w:val="0"/>
              <w:spacing w:before="0" w:after="0"/>
              <w:jc w:val="left"/>
              <w:rPr>
                <w:b/>
                <w:bCs/>
                <w:color w:val="000000"/>
                <w:lang w:eastAsia="cs-CZ"/>
              </w:rPr>
            </w:pPr>
            <w:r w:rsidRPr="00ED0DE4">
              <w:rPr>
                <w:b/>
                <w:bCs/>
                <w:color w:val="000000"/>
                <w:szCs w:val="22"/>
                <w:lang w:eastAsia="cs-CZ"/>
              </w:rPr>
              <w:t>Celkem</w:t>
            </w:r>
          </w:p>
        </w:tc>
        <w:tc>
          <w:tcPr>
            <w:tcW w:w="1660" w:type="dxa"/>
            <w:tcBorders>
              <w:top w:val="nil"/>
              <w:left w:val="nil"/>
              <w:bottom w:val="single" w:sz="4" w:space="0" w:color="auto"/>
              <w:right w:val="single" w:sz="4" w:space="0" w:color="auto"/>
            </w:tcBorders>
            <w:shd w:val="clear" w:color="auto" w:fill="auto"/>
            <w:noWrap/>
            <w:vAlign w:val="bottom"/>
            <w:hideMark/>
          </w:tcPr>
          <w:p w14:paraId="7BE012D6" w14:textId="77777777" w:rsidR="00581EAC" w:rsidRPr="00ED0DE4" w:rsidRDefault="00581EAC" w:rsidP="003B6AE4">
            <w:pPr>
              <w:suppressAutoHyphens w:val="0"/>
              <w:spacing w:before="0" w:after="0"/>
              <w:jc w:val="right"/>
              <w:rPr>
                <w:b/>
                <w:bCs/>
                <w:color w:val="000000"/>
                <w:lang w:eastAsia="cs-CZ"/>
              </w:rPr>
            </w:pPr>
            <w:r w:rsidRPr="00ED0DE4">
              <w:rPr>
                <w:b/>
                <w:bCs/>
                <w:color w:val="000000"/>
                <w:szCs w:val="22"/>
                <w:lang w:eastAsia="cs-CZ"/>
              </w:rPr>
              <w:t>86413,62</w:t>
            </w:r>
          </w:p>
        </w:tc>
        <w:tc>
          <w:tcPr>
            <w:tcW w:w="1700" w:type="dxa"/>
            <w:tcBorders>
              <w:top w:val="nil"/>
              <w:left w:val="nil"/>
              <w:bottom w:val="single" w:sz="4" w:space="0" w:color="auto"/>
              <w:right w:val="single" w:sz="4" w:space="0" w:color="auto"/>
            </w:tcBorders>
            <w:shd w:val="clear" w:color="auto" w:fill="auto"/>
            <w:noWrap/>
            <w:vAlign w:val="bottom"/>
            <w:hideMark/>
          </w:tcPr>
          <w:p w14:paraId="5E3F8CA8" w14:textId="77777777" w:rsidR="00581EAC" w:rsidRPr="00ED0DE4" w:rsidRDefault="003A2843" w:rsidP="003B6AE4">
            <w:pPr>
              <w:suppressAutoHyphens w:val="0"/>
              <w:spacing w:before="0" w:after="0"/>
              <w:jc w:val="right"/>
              <w:rPr>
                <w:b/>
                <w:bCs/>
                <w:color w:val="000000"/>
                <w:lang w:eastAsia="cs-CZ"/>
              </w:rPr>
            </w:pPr>
            <w:r w:rsidRPr="00ED0DE4">
              <w:rPr>
                <w:b/>
                <w:bCs/>
                <w:color w:val="000000"/>
                <w:szCs w:val="22"/>
                <w:lang w:eastAsia="cs-CZ"/>
              </w:rPr>
              <w:t>8428</w:t>
            </w:r>
            <w:r w:rsidR="00581EAC" w:rsidRPr="00ED0DE4">
              <w:rPr>
                <w:b/>
                <w:bCs/>
                <w:color w:val="000000"/>
                <w:szCs w:val="22"/>
                <w:lang w:eastAsia="cs-CZ"/>
              </w:rPr>
              <w:t>,</w:t>
            </w:r>
            <w:r w:rsidRPr="00ED0DE4">
              <w:rPr>
                <w:b/>
                <w:bCs/>
                <w:color w:val="000000"/>
                <w:szCs w:val="22"/>
                <w:lang w:eastAsia="cs-CZ"/>
              </w:rPr>
              <w:t>79</w:t>
            </w:r>
          </w:p>
        </w:tc>
        <w:tc>
          <w:tcPr>
            <w:tcW w:w="1660" w:type="dxa"/>
            <w:tcBorders>
              <w:top w:val="nil"/>
              <w:left w:val="nil"/>
              <w:bottom w:val="single" w:sz="4" w:space="0" w:color="auto"/>
              <w:right w:val="single" w:sz="4" w:space="0" w:color="auto"/>
            </w:tcBorders>
            <w:shd w:val="clear" w:color="auto" w:fill="auto"/>
            <w:noWrap/>
            <w:vAlign w:val="bottom"/>
            <w:hideMark/>
          </w:tcPr>
          <w:p w14:paraId="4703FF0B" w14:textId="77777777" w:rsidR="00581EAC" w:rsidRPr="00ED0DE4" w:rsidRDefault="003A2843" w:rsidP="003B6AE4">
            <w:pPr>
              <w:suppressAutoHyphens w:val="0"/>
              <w:spacing w:before="0" w:after="0"/>
              <w:jc w:val="right"/>
              <w:rPr>
                <w:b/>
                <w:bCs/>
                <w:color w:val="000000"/>
                <w:lang w:eastAsia="cs-CZ"/>
              </w:rPr>
            </w:pPr>
            <w:r w:rsidRPr="00ED0DE4">
              <w:rPr>
                <w:b/>
                <w:bCs/>
                <w:color w:val="000000"/>
                <w:szCs w:val="22"/>
                <w:lang w:eastAsia="cs-CZ"/>
              </w:rPr>
              <w:t>94842</w:t>
            </w:r>
            <w:r w:rsidR="00581EAC" w:rsidRPr="00ED0DE4">
              <w:rPr>
                <w:b/>
                <w:bCs/>
                <w:color w:val="000000"/>
                <w:szCs w:val="22"/>
                <w:lang w:eastAsia="cs-CZ"/>
              </w:rPr>
              <w:t>,</w:t>
            </w:r>
            <w:r w:rsidRPr="00ED0DE4">
              <w:rPr>
                <w:b/>
                <w:bCs/>
                <w:color w:val="000000"/>
                <w:szCs w:val="22"/>
                <w:lang w:eastAsia="cs-CZ"/>
              </w:rPr>
              <w:t>41</w:t>
            </w:r>
          </w:p>
        </w:tc>
      </w:tr>
    </w:tbl>
    <w:p w14:paraId="0D2CD7DB" w14:textId="77777777" w:rsidR="00581EAC" w:rsidRPr="00ED0DE4" w:rsidRDefault="00581EAC" w:rsidP="003B6AE4">
      <w:pPr>
        <w:suppressAutoHyphens w:val="0"/>
        <w:spacing w:before="0" w:line="276" w:lineRule="auto"/>
        <w:jc w:val="left"/>
        <w:sectPr w:rsidR="00581EAC" w:rsidRPr="00ED0DE4" w:rsidSect="006B70E4">
          <w:pgSz w:w="11906" w:h="16838"/>
          <w:pgMar w:top="1417" w:right="1417" w:bottom="1417" w:left="1417" w:header="708" w:footer="708" w:gutter="0"/>
          <w:cols w:space="708"/>
          <w:docGrid w:linePitch="360"/>
        </w:sectPr>
      </w:pPr>
    </w:p>
    <w:p w14:paraId="0C61AE46" w14:textId="77777777" w:rsidR="004E06B8" w:rsidRPr="00ED0DE4" w:rsidRDefault="00C50FA5" w:rsidP="003B6AE4">
      <w:pPr>
        <w:pStyle w:val="Heading3"/>
      </w:pPr>
      <w:bookmarkStart w:id="16" w:name="_Toc446337898"/>
      <w:r w:rsidRPr="00ED0DE4">
        <w:rPr>
          <w:smallCaps w:val="0"/>
        </w:rPr>
        <w:lastRenderedPageBreak/>
        <w:t>g</w:t>
      </w:r>
      <w:r w:rsidRPr="00ED0DE4">
        <w:t xml:space="preserve">) </w:t>
      </w:r>
      <w:r w:rsidR="004E06B8" w:rsidRPr="00ED0DE4">
        <w:t>Indikátory podle jednotlivých specifických cílů a opatření (příp. podopatření) SCLLD</w:t>
      </w:r>
      <w:bookmarkEnd w:id="16"/>
      <w:r w:rsidR="004E06B8" w:rsidRPr="00ED0DE4">
        <w:t xml:space="preserve"> </w:t>
      </w:r>
    </w:p>
    <w:tbl>
      <w:tblPr>
        <w:tblW w:w="14240" w:type="dxa"/>
        <w:tblInd w:w="55" w:type="dxa"/>
        <w:tblLayout w:type="fixed"/>
        <w:tblCellMar>
          <w:left w:w="70" w:type="dxa"/>
          <w:right w:w="70" w:type="dxa"/>
        </w:tblCellMar>
        <w:tblLook w:val="04A0" w:firstRow="1" w:lastRow="0" w:firstColumn="1" w:lastColumn="0" w:noHBand="0" w:noVBand="1"/>
      </w:tblPr>
      <w:tblGrid>
        <w:gridCol w:w="780"/>
        <w:gridCol w:w="717"/>
        <w:gridCol w:w="699"/>
        <w:gridCol w:w="667"/>
        <w:gridCol w:w="758"/>
        <w:gridCol w:w="780"/>
        <w:gridCol w:w="773"/>
        <w:gridCol w:w="1795"/>
        <w:gridCol w:w="840"/>
        <w:gridCol w:w="809"/>
        <w:gridCol w:w="692"/>
        <w:gridCol w:w="870"/>
        <w:gridCol w:w="692"/>
        <w:gridCol w:w="870"/>
        <w:gridCol w:w="606"/>
        <w:gridCol w:w="1892"/>
      </w:tblGrid>
      <w:tr w:rsidR="0046012F" w:rsidRPr="00ED0DE4" w14:paraId="29776C89" w14:textId="77777777" w:rsidTr="0046012F">
        <w:trPr>
          <w:trHeight w:val="300"/>
        </w:trPr>
        <w:tc>
          <w:tcPr>
            <w:tcW w:w="780" w:type="dxa"/>
            <w:vMerge w:val="restart"/>
            <w:tcBorders>
              <w:top w:val="single" w:sz="4" w:space="0" w:color="auto"/>
              <w:left w:val="single" w:sz="4" w:space="0" w:color="auto"/>
              <w:bottom w:val="single" w:sz="4" w:space="0" w:color="auto"/>
              <w:right w:val="single" w:sz="4" w:space="0" w:color="auto"/>
            </w:tcBorders>
            <w:shd w:val="clear" w:color="000000" w:fill="974807"/>
            <w:vAlign w:val="center"/>
            <w:hideMark/>
          </w:tcPr>
          <w:p w14:paraId="1A67725F" w14:textId="77777777" w:rsidR="0046012F" w:rsidRPr="00ED0DE4" w:rsidRDefault="0046012F" w:rsidP="0046012F">
            <w:pPr>
              <w:suppressAutoHyphens w:val="0"/>
              <w:spacing w:before="0" w:after="0"/>
              <w:jc w:val="center"/>
              <w:rPr>
                <w:color w:val="FFFFFF"/>
                <w:sz w:val="16"/>
                <w:szCs w:val="16"/>
                <w:lang w:eastAsia="cs-CZ"/>
              </w:rPr>
            </w:pPr>
            <w:r w:rsidRPr="00ED0DE4">
              <w:rPr>
                <w:color w:val="FFFFFF"/>
                <w:sz w:val="16"/>
                <w:szCs w:val="16"/>
                <w:lang w:eastAsia="cs-CZ"/>
              </w:rPr>
              <w:t>Specifický cíl SCLLD</w:t>
            </w:r>
          </w:p>
        </w:tc>
        <w:tc>
          <w:tcPr>
            <w:tcW w:w="717" w:type="dxa"/>
            <w:vMerge w:val="restart"/>
            <w:tcBorders>
              <w:top w:val="single" w:sz="4" w:space="0" w:color="auto"/>
              <w:left w:val="single" w:sz="4" w:space="0" w:color="auto"/>
              <w:bottom w:val="single" w:sz="4" w:space="0" w:color="auto"/>
              <w:right w:val="single" w:sz="4" w:space="0" w:color="auto"/>
            </w:tcBorders>
            <w:shd w:val="clear" w:color="000000" w:fill="974807"/>
            <w:vAlign w:val="center"/>
            <w:hideMark/>
          </w:tcPr>
          <w:p w14:paraId="0D9B702B" w14:textId="77777777" w:rsidR="0046012F" w:rsidRPr="00ED0DE4" w:rsidRDefault="0046012F" w:rsidP="0046012F">
            <w:pPr>
              <w:suppressAutoHyphens w:val="0"/>
              <w:spacing w:before="0" w:after="0"/>
              <w:jc w:val="center"/>
              <w:rPr>
                <w:color w:val="FFFFFF"/>
                <w:sz w:val="16"/>
                <w:szCs w:val="16"/>
                <w:lang w:eastAsia="cs-CZ"/>
              </w:rPr>
            </w:pPr>
            <w:r w:rsidRPr="00ED0DE4">
              <w:rPr>
                <w:color w:val="FFFFFF"/>
                <w:sz w:val="16"/>
                <w:szCs w:val="16"/>
                <w:lang w:eastAsia="cs-CZ"/>
              </w:rPr>
              <w:t>Opatření SCLLD</w:t>
            </w:r>
          </w:p>
        </w:tc>
        <w:tc>
          <w:tcPr>
            <w:tcW w:w="2904" w:type="dxa"/>
            <w:gridSpan w:val="4"/>
            <w:tcBorders>
              <w:top w:val="single" w:sz="4" w:space="0" w:color="auto"/>
              <w:left w:val="nil"/>
              <w:bottom w:val="single" w:sz="4" w:space="0" w:color="auto"/>
              <w:right w:val="single" w:sz="4" w:space="0" w:color="auto"/>
            </w:tcBorders>
            <w:shd w:val="clear" w:color="000000" w:fill="974807"/>
            <w:vAlign w:val="center"/>
            <w:hideMark/>
          </w:tcPr>
          <w:p w14:paraId="1F2AEA4E" w14:textId="77777777" w:rsidR="0046012F" w:rsidRPr="00ED0DE4" w:rsidRDefault="0046012F" w:rsidP="0046012F">
            <w:pPr>
              <w:suppressAutoHyphens w:val="0"/>
              <w:spacing w:before="0" w:after="0"/>
              <w:jc w:val="center"/>
              <w:rPr>
                <w:color w:val="FFFFFF"/>
                <w:sz w:val="16"/>
                <w:szCs w:val="16"/>
                <w:lang w:eastAsia="cs-CZ"/>
              </w:rPr>
            </w:pPr>
            <w:r w:rsidRPr="00ED0DE4">
              <w:rPr>
                <w:color w:val="FFFFFF"/>
                <w:sz w:val="16"/>
                <w:szCs w:val="16"/>
                <w:lang w:eastAsia="cs-CZ"/>
              </w:rPr>
              <w:t>IDENTIFIKACE programu</w:t>
            </w:r>
          </w:p>
        </w:tc>
        <w:tc>
          <w:tcPr>
            <w:tcW w:w="4217" w:type="dxa"/>
            <w:gridSpan w:val="4"/>
            <w:tcBorders>
              <w:top w:val="single" w:sz="4" w:space="0" w:color="auto"/>
              <w:left w:val="nil"/>
              <w:bottom w:val="single" w:sz="4" w:space="0" w:color="auto"/>
              <w:right w:val="single" w:sz="4" w:space="0" w:color="auto"/>
            </w:tcBorders>
            <w:shd w:val="clear" w:color="000000" w:fill="974807"/>
            <w:vAlign w:val="center"/>
            <w:hideMark/>
          </w:tcPr>
          <w:p w14:paraId="4C6B6D27" w14:textId="77777777" w:rsidR="0046012F" w:rsidRPr="00ED0DE4" w:rsidRDefault="0046012F" w:rsidP="0046012F">
            <w:pPr>
              <w:suppressAutoHyphens w:val="0"/>
              <w:spacing w:before="0" w:after="0"/>
              <w:jc w:val="center"/>
              <w:rPr>
                <w:color w:val="FFFFFF"/>
                <w:sz w:val="16"/>
                <w:szCs w:val="16"/>
                <w:lang w:eastAsia="cs-CZ"/>
              </w:rPr>
            </w:pPr>
            <w:r w:rsidRPr="00ED0DE4">
              <w:rPr>
                <w:color w:val="FFFFFF"/>
                <w:sz w:val="16"/>
                <w:szCs w:val="16"/>
                <w:lang w:eastAsia="cs-CZ"/>
              </w:rPr>
              <w:t>Identifikace indikátorů</w:t>
            </w:r>
          </w:p>
        </w:tc>
        <w:tc>
          <w:tcPr>
            <w:tcW w:w="3730" w:type="dxa"/>
            <w:gridSpan w:val="5"/>
            <w:tcBorders>
              <w:top w:val="single" w:sz="4" w:space="0" w:color="auto"/>
              <w:left w:val="nil"/>
              <w:bottom w:val="single" w:sz="4" w:space="0" w:color="auto"/>
              <w:right w:val="single" w:sz="4" w:space="0" w:color="auto"/>
            </w:tcBorders>
            <w:shd w:val="clear" w:color="000000" w:fill="974807"/>
            <w:vAlign w:val="center"/>
            <w:hideMark/>
          </w:tcPr>
          <w:p w14:paraId="5047618F" w14:textId="77777777" w:rsidR="0046012F" w:rsidRPr="00ED0DE4" w:rsidRDefault="0046012F" w:rsidP="0046012F">
            <w:pPr>
              <w:suppressAutoHyphens w:val="0"/>
              <w:spacing w:before="0" w:after="0"/>
              <w:jc w:val="center"/>
              <w:rPr>
                <w:color w:val="FFFFFF"/>
                <w:sz w:val="16"/>
                <w:szCs w:val="16"/>
                <w:lang w:eastAsia="cs-CZ"/>
              </w:rPr>
            </w:pPr>
            <w:r w:rsidRPr="00ED0DE4">
              <w:rPr>
                <w:color w:val="FFFFFF"/>
                <w:sz w:val="16"/>
                <w:szCs w:val="16"/>
                <w:lang w:eastAsia="cs-CZ"/>
              </w:rPr>
              <w:t>Hodnoty indikátorů</w:t>
            </w:r>
          </w:p>
        </w:tc>
        <w:tc>
          <w:tcPr>
            <w:tcW w:w="1892" w:type="dxa"/>
            <w:vMerge w:val="restart"/>
            <w:tcBorders>
              <w:top w:val="single" w:sz="4" w:space="0" w:color="auto"/>
              <w:left w:val="single" w:sz="4" w:space="0" w:color="auto"/>
              <w:bottom w:val="single" w:sz="4" w:space="0" w:color="auto"/>
              <w:right w:val="single" w:sz="4" w:space="0" w:color="auto"/>
            </w:tcBorders>
            <w:shd w:val="clear" w:color="000000" w:fill="974807"/>
            <w:vAlign w:val="center"/>
            <w:hideMark/>
          </w:tcPr>
          <w:p w14:paraId="5D769678" w14:textId="77777777" w:rsidR="0046012F" w:rsidRPr="00ED0DE4" w:rsidRDefault="0046012F" w:rsidP="0046012F">
            <w:pPr>
              <w:suppressAutoHyphens w:val="0"/>
              <w:spacing w:before="0" w:after="0"/>
              <w:jc w:val="center"/>
              <w:rPr>
                <w:color w:val="FFFFFF"/>
                <w:sz w:val="16"/>
                <w:szCs w:val="16"/>
                <w:lang w:eastAsia="cs-CZ"/>
              </w:rPr>
            </w:pPr>
            <w:r w:rsidRPr="00ED0DE4">
              <w:rPr>
                <w:color w:val="FFFFFF"/>
                <w:sz w:val="16"/>
                <w:szCs w:val="16"/>
                <w:lang w:eastAsia="cs-CZ"/>
              </w:rPr>
              <w:t>Odůvodnění, jakým způsobem byly hodnoty stanoveny</w:t>
            </w:r>
          </w:p>
        </w:tc>
      </w:tr>
      <w:tr w:rsidR="0046012F" w:rsidRPr="00ED0DE4" w14:paraId="18EF9CFC" w14:textId="77777777" w:rsidTr="0046012F">
        <w:trPr>
          <w:trHeight w:val="2202"/>
        </w:trPr>
        <w:tc>
          <w:tcPr>
            <w:tcW w:w="780" w:type="dxa"/>
            <w:vMerge/>
            <w:tcBorders>
              <w:top w:val="single" w:sz="4" w:space="0" w:color="auto"/>
              <w:left w:val="single" w:sz="4" w:space="0" w:color="auto"/>
              <w:bottom w:val="single" w:sz="4" w:space="0" w:color="auto"/>
              <w:right w:val="single" w:sz="4" w:space="0" w:color="auto"/>
            </w:tcBorders>
            <w:vAlign w:val="center"/>
            <w:hideMark/>
          </w:tcPr>
          <w:p w14:paraId="658B8FAC" w14:textId="77777777" w:rsidR="0046012F" w:rsidRPr="00ED0DE4" w:rsidRDefault="0046012F" w:rsidP="0046012F">
            <w:pPr>
              <w:suppressAutoHyphens w:val="0"/>
              <w:spacing w:before="0" w:after="0"/>
              <w:jc w:val="left"/>
              <w:rPr>
                <w:color w:val="FFFFFF"/>
                <w:sz w:val="16"/>
                <w:szCs w:val="16"/>
                <w:lang w:eastAsia="cs-CZ"/>
              </w:rPr>
            </w:pPr>
          </w:p>
        </w:tc>
        <w:tc>
          <w:tcPr>
            <w:tcW w:w="717" w:type="dxa"/>
            <w:vMerge/>
            <w:tcBorders>
              <w:top w:val="single" w:sz="4" w:space="0" w:color="auto"/>
              <w:left w:val="single" w:sz="4" w:space="0" w:color="auto"/>
              <w:bottom w:val="single" w:sz="4" w:space="0" w:color="auto"/>
              <w:right w:val="single" w:sz="4" w:space="0" w:color="auto"/>
            </w:tcBorders>
            <w:vAlign w:val="center"/>
            <w:hideMark/>
          </w:tcPr>
          <w:p w14:paraId="36139366" w14:textId="77777777" w:rsidR="0046012F" w:rsidRPr="00ED0DE4" w:rsidRDefault="0046012F" w:rsidP="0046012F">
            <w:pPr>
              <w:suppressAutoHyphens w:val="0"/>
              <w:spacing w:before="0" w:after="0"/>
              <w:jc w:val="left"/>
              <w:rPr>
                <w:color w:val="FFFFFF"/>
                <w:sz w:val="16"/>
                <w:szCs w:val="16"/>
                <w:lang w:eastAsia="cs-CZ"/>
              </w:rPr>
            </w:pPr>
          </w:p>
        </w:tc>
        <w:tc>
          <w:tcPr>
            <w:tcW w:w="699" w:type="dxa"/>
            <w:tcBorders>
              <w:top w:val="nil"/>
              <w:left w:val="nil"/>
              <w:bottom w:val="single" w:sz="4" w:space="0" w:color="auto"/>
              <w:right w:val="single" w:sz="4" w:space="0" w:color="auto"/>
            </w:tcBorders>
            <w:shd w:val="clear" w:color="000000" w:fill="FAC090"/>
            <w:vAlign w:val="center"/>
            <w:hideMark/>
          </w:tcPr>
          <w:p w14:paraId="280A88B2" w14:textId="77777777" w:rsidR="0046012F" w:rsidRPr="00ED0DE4" w:rsidRDefault="0046012F" w:rsidP="0046012F">
            <w:pPr>
              <w:suppressAutoHyphens w:val="0"/>
              <w:spacing w:before="0" w:after="0"/>
              <w:jc w:val="center"/>
              <w:rPr>
                <w:sz w:val="16"/>
                <w:szCs w:val="16"/>
                <w:lang w:eastAsia="cs-CZ"/>
              </w:rPr>
            </w:pPr>
            <w:r w:rsidRPr="00ED0DE4">
              <w:rPr>
                <w:sz w:val="16"/>
                <w:szCs w:val="16"/>
                <w:lang w:eastAsia="cs-CZ"/>
              </w:rPr>
              <w:t>Program</w:t>
            </w:r>
          </w:p>
        </w:tc>
        <w:tc>
          <w:tcPr>
            <w:tcW w:w="667" w:type="dxa"/>
            <w:tcBorders>
              <w:top w:val="nil"/>
              <w:left w:val="nil"/>
              <w:bottom w:val="single" w:sz="4" w:space="0" w:color="auto"/>
              <w:right w:val="single" w:sz="4" w:space="0" w:color="auto"/>
            </w:tcBorders>
            <w:shd w:val="clear" w:color="000000" w:fill="FAC090"/>
            <w:vAlign w:val="center"/>
            <w:hideMark/>
          </w:tcPr>
          <w:p w14:paraId="372AE9EF" w14:textId="77777777" w:rsidR="0046012F" w:rsidRPr="00ED0DE4" w:rsidRDefault="0046012F" w:rsidP="0046012F">
            <w:pPr>
              <w:suppressAutoHyphens w:val="0"/>
              <w:spacing w:before="0" w:after="0"/>
              <w:jc w:val="center"/>
              <w:rPr>
                <w:sz w:val="16"/>
                <w:szCs w:val="16"/>
                <w:lang w:eastAsia="cs-CZ"/>
              </w:rPr>
            </w:pPr>
            <w:r w:rsidRPr="00ED0DE4">
              <w:rPr>
                <w:sz w:val="16"/>
                <w:szCs w:val="16"/>
                <w:lang w:eastAsia="cs-CZ"/>
              </w:rPr>
              <w:t>Prioritní osa OP/ Priorita Unie</w:t>
            </w:r>
          </w:p>
        </w:tc>
        <w:tc>
          <w:tcPr>
            <w:tcW w:w="758" w:type="dxa"/>
            <w:tcBorders>
              <w:top w:val="nil"/>
              <w:left w:val="nil"/>
              <w:bottom w:val="single" w:sz="4" w:space="0" w:color="auto"/>
              <w:right w:val="single" w:sz="4" w:space="0" w:color="auto"/>
            </w:tcBorders>
            <w:shd w:val="clear" w:color="000000" w:fill="FAC090"/>
            <w:vAlign w:val="center"/>
            <w:hideMark/>
          </w:tcPr>
          <w:p w14:paraId="045D446E" w14:textId="77777777" w:rsidR="0046012F" w:rsidRPr="00ED0DE4" w:rsidRDefault="0046012F" w:rsidP="0046012F">
            <w:pPr>
              <w:suppressAutoHyphens w:val="0"/>
              <w:spacing w:before="0" w:after="0"/>
              <w:jc w:val="center"/>
              <w:rPr>
                <w:sz w:val="16"/>
                <w:szCs w:val="16"/>
                <w:lang w:eastAsia="cs-CZ"/>
              </w:rPr>
            </w:pPr>
            <w:r w:rsidRPr="00ED0DE4">
              <w:rPr>
                <w:sz w:val="16"/>
                <w:szCs w:val="16"/>
                <w:lang w:eastAsia="cs-CZ"/>
              </w:rPr>
              <w:t>Investiční priorita OP/ Prioritní oblast</w:t>
            </w:r>
          </w:p>
        </w:tc>
        <w:tc>
          <w:tcPr>
            <w:tcW w:w="780" w:type="dxa"/>
            <w:tcBorders>
              <w:top w:val="nil"/>
              <w:left w:val="nil"/>
              <w:bottom w:val="single" w:sz="4" w:space="0" w:color="auto"/>
              <w:right w:val="single" w:sz="4" w:space="0" w:color="auto"/>
            </w:tcBorders>
            <w:shd w:val="clear" w:color="000000" w:fill="FAC090"/>
            <w:vAlign w:val="center"/>
            <w:hideMark/>
          </w:tcPr>
          <w:p w14:paraId="0916D1D5" w14:textId="77777777" w:rsidR="0046012F" w:rsidRPr="00ED0DE4" w:rsidRDefault="0046012F" w:rsidP="0046012F">
            <w:pPr>
              <w:suppressAutoHyphens w:val="0"/>
              <w:spacing w:before="0" w:after="0"/>
              <w:jc w:val="center"/>
              <w:rPr>
                <w:sz w:val="16"/>
                <w:szCs w:val="16"/>
                <w:lang w:eastAsia="cs-CZ"/>
              </w:rPr>
            </w:pPr>
            <w:r w:rsidRPr="00ED0DE4">
              <w:rPr>
                <w:sz w:val="16"/>
                <w:szCs w:val="16"/>
                <w:lang w:eastAsia="cs-CZ"/>
              </w:rPr>
              <w:t>Specifický cíl OP/ operace PRV</w:t>
            </w:r>
          </w:p>
        </w:tc>
        <w:tc>
          <w:tcPr>
            <w:tcW w:w="773" w:type="dxa"/>
            <w:tcBorders>
              <w:top w:val="nil"/>
              <w:left w:val="nil"/>
              <w:bottom w:val="single" w:sz="4" w:space="0" w:color="auto"/>
              <w:right w:val="single" w:sz="4" w:space="0" w:color="auto"/>
            </w:tcBorders>
            <w:shd w:val="clear" w:color="000000" w:fill="FAC090"/>
            <w:vAlign w:val="center"/>
            <w:hideMark/>
          </w:tcPr>
          <w:p w14:paraId="4B7C8FC0" w14:textId="77777777" w:rsidR="0046012F" w:rsidRPr="00ED0DE4" w:rsidRDefault="0046012F" w:rsidP="0046012F">
            <w:pPr>
              <w:suppressAutoHyphens w:val="0"/>
              <w:spacing w:before="0" w:after="0"/>
              <w:jc w:val="center"/>
              <w:rPr>
                <w:sz w:val="16"/>
                <w:szCs w:val="16"/>
                <w:lang w:eastAsia="cs-CZ"/>
              </w:rPr>
            </w:pPr>
            <w:r w:rsidRPr="00ED0DE4">
              <w:rPr>
                <w:sz w:val="16"/>
                <w:szCs w:val="16"/>
                <w:lang w:eastAsia="cs-CZ"/>
              </w:rPr>
              <w:t>Kód NČI2014+</w:t>
            </w:r>
          </w:p>
        </w:tc>
        <w:tc>
          <w:tcPr>
            <w:tcW w:w="1795" w:type="dxa"/>
            <w:tcBorders>
              <w:top w:val="nil"/>
              <w:left w:val="nil"/>
              <w:bottom w:val="single" w:sz="4" w:space="0" w:color="auto"/>
              <w:right w:val="single" w:sz="4" w:space="0" w:color="auto"/>
            </w:tcBorders>
            <w:shd w:val="clear" w:color="000000" w:fill="FAC090"/>
            <w:vAlign w:val="center"/>
            <w:hideMark/>
          </w:tcPr>
          <w:p w14:paraId="04A39B82" w14:textId="77777777" w:rsidR="0046012F" w:rsidRPr="00ED0DE4" w:rsidRDefault="0046012F" w:rsidP="0046012F">
            <w:pPr>
              <w:suppressAutoHyphens w:val="0"/>
              <w:spacing w:before="0" w:after="0"/>
              <w:jc w:val="center"/>
              <w:rPr>
                <w:sz w:val="16"/>
                <w:szCs w:val="16"/>
                <w:lang w:eastAsia="cs-CZ"/>
              </w:rPr>
            </w:pPr>
            <w:r w:rsidRPr="00ED0DE4">
              <w:rPr>
                <w:sz w:val="16"/>
                <w:szCs w:val="16"/>
                <w:lang w:eastAsia="cs-CZ"/>
              </w:rPr>
              <w:t>Název indikátoru</w:t>
            </w:r>
          </w:p>
        </w:tc>
        <w:tc>
          <w:tcPr>
            <w:tcW w:w="840" w:type="dxa"/>
            <w:tcBorders>
              <w:top w:val="nil"/>
              <w:left w:val="nil"/>
              <w:bottom w:val="single" w:sz="4" w:space="0" w:color="auto"/>
              <w:right w:val="single" w:sz="4" w:space="0" w:color="auto"/>
            </w:tcBorders>
            <w:shd w:val="clear" w:color="000000" w:fill="FAC090"/>
            <w:vAlign w:val="center"/>
            <w:hideMark/>
          </w:tcPr>
          <w:p w14:paraId="13918D24" w14:textId="77777777" w:rsidR="0046012F" w:rsidRPr="00ED0DE4" w:rsidRDefault="0046012F" w:rsidP="0046012F">
            <w:pPr>
              <w:suppressAutoHyphens w:val="0"/>
              <w:spacing w:before="0" w:after="0"/>
              <w:jc w:val="center"/>
              <w:rPr>
                <w:sz w:val="16"/>
                <w:szCs w:val="16"/>
                <w:lang w:eastAsia="cs-CZ"/>
              </w:rPr>
            </w:pPr>
            <w:r w:rsidRPr="00ED0DE4">
              <w:rPr>
                <w:sz w:val="16"/>
                <w:szCs w:val="16"/>
                <w:lang w:eastAsia="cs-CZ"/>
              </w:rPr>
              <w:t>Měrná jednotka</w:t>
            </w:r>
          </w:p>
        </w:tc>
        <w:tc>
          <w:tcPr>
            <w:tcW w:w="809" w:type="dxa"/>
            <w:tcBorders>
              <w:top w:val="nil"/>
              <w:left w:val="nil"/>
              <w:bottom w:val="single" w:sz="4" w:space="0" w:color="auto"/>
              <w:right w:val="single" w:sz="4" w:space="0" w:color="auto"/>
            </w:tcBorders>
            <w:shd w:val="clear" w:color="000000" w:fill="FAC090"/>
            <w:vAlign w:val="center"/>
            <w:hideMark/>
          </w:tcPr>
          <w:p w14:paraId="51E0596C" w14:textId="77777777" w:rsidR="0046012F" w:rsidRPr="00ED0DE4" w:rsidRDefault="0046012F" w:rsidP="0046012F">
            <w:pPr>
              <w:suppressAutoHyphens w:val="0"/>
              <w:spacing w:before="0" w:after="0"/>
              <w:jc w:val="center"/>
              <w:rPr>
                <w:sz w:val="16"/>
                <w:szCs w:val="16"/>
                <w:lang w:eastAsia="cs-CZ"/>
              </w:rPr>
            </w:pPr>
            <w:r w:rsidRPr="00ED0DE4">
              <w:rPr>
                <w:sz w:val="16"/>
                <w:szCs w:val="16"/>
                <w:lang w:eastAsia="cs-CZ"/>
              </w:rPr>
              <w:t>Typ indikátoru (výstup/ výsledek)</w:t>
            </w:r>
          </w:p>
        </w:tc>
        <w:tc>
          <w:tcPr>
            <w:tcW w:w="692" w:type="dxa"/>
            <w:tcBorders>
              <w:top w:val="nil"/>
              <w:left w:val="nil"/>
              <w:bottom w:val="single" w:sz="4" w:space="0" w:color="auto"/>
              <w:right w:val="single" w:sz="4" w:space="0" w:color="auto"/>
            </w:tcBorders>
            <w:shd w:val="clear" w:color="000000" w:fill="FAC090"/>
            <w:vAlign w:val="center"/>
            <w:hideMark/>
          </w:tcPr>
          <w:p w14:paraId="26D358AE" w14:textId="77777777" w:rsidR="0046012F" w:rsidRPr="00ED0DE4" w:rsidRDefault="0046012F" w:rsidP="0046012F">
            <w:pPr>
              <w:suppressAutoHyphens w:val="0"/>
              <w:spacing w:before="0" w:after="0"/>
              <w:jc w:val="center"/>
              <w:rPr>
                <w:sz w:val="16"/>
                <w:szCs w:val="16"/>
                <w:lang w:eastAsia="cs-CZ"/>
              </w:rPr>
            </w:pPr>
            <w:r w:rsidRPr="00ED0DE4">
              <w:rPr>
                <w:sz w:val="16"/>
                <w:szCs w:val="16"/>
                <w:lang w:eastAsia="cs-CZ"/>
              </w:rPr>
              <w:t>Výchozí hodnota</w:t>
            </w:r>
          </w:p>
        </w:tc>
        <w:tc>
          <w:tcPr>
            <w:tcW w:w="870" w:type="dxa"/>
            <w:tcBorders>
              <w:top w:val="nil"/>
              <w:left w:val="nil"/>
              <w:bottom w:val="single" w:sz="4" w:space="0" w:color="auto"/>
              <w:right w:val="single" w:sz="4" w:space="0" w:color="auto"/>
            </w:tcBorders>
            <w:shd w:val="clear" w:color="000000" w:fill="FAC090"/>
            <w:vAlign w:val="center"/>
            <w:hideMark/>
          </w:tcPr>
          <w:p w14:paraId="14FDD9E3" w14:textId="77777777" w:rsidR="0046012F" w:rsidRPr="00ED0DE4" w:rsidRDefault="0046012F" w:rsidP="0046012F">
            <w:pPr>
              <w:suppressAutoHyphens w:val="0"/>
              <w:spacing w:before="0" w:after="0"/>
              <w:jc w:val="center"/>
              <w:rPr>
                <w:sz w:val="16"/>
                <w:szCs w:val="16"/>
                <w:lang w:eastAsia="cs-CZ"/>
              </w:rPr>
            </w:pPr>
            <w:r w:rsidRPr="00ED0DE4">
              <w:rPr>
                <w:sz w:val="16"/>
                <w:szCs w:val="16"/>
                <w:lang w:eastAsia="cs-CZ"/>
              </w:rPr>
              <w:t>Datum výchozí hodnoty</w:t>
            </w:r>
          </w:p>
        </w:tc>
        <w:tc>
          <w:tcPr>
            <w:tcW w:w="692" w:type="dxa"/>
            <w:tcBorders>
              <w:top w:val="nil"/>
              <w:left w:val="nil"/>
              <w:bottom w:val="single" w:sz="4" w:space="0" w:color="auto"/>
              <w:right w:val="single" w:sz="4" w:space="0" w:color="auto"/>
            </w:tcBorders>
            <w:shd w:val="clear" w:color="000000" w:fill="FAC090"/>
            <w:vAlign w:val="center"/>
            <w:hideMark/>
          </w:tcPr>
          <w:p w14:paraId="699CA8A9" w14:textId="77777777" w:rsidR="0046012F" w:rsidRPr="00ED0DE4" w:rsidRDefault="0046012F" w:rsidP="0046012F">
            <w:pPr>
              <w:suppressAutoHyphens w:val="0"/>
              <w:spacing w:before="0" w:after="0"/>
              <w:jc w:val="center"/>
              <w:rPr>
                <w:sz w:val="16"/>
                <w:szCs w:val="16"/>
                <w:lang w:eastAsia="cs-CZ"/>
              </w:rPr>
            </w:pPr>
            <w:r w:rsidRPr="00ED0DE4">
              <w:rPr>
                <w:sz w:val="16"/>
                <w:szCs w:val="16"/>
                <w:lang w:eastAsia="cs-CZ"/>
              </w:rPr>
              <w:t>Cílová hodnota</w:t>
            </w:r>
          </w:p>
        </w:tc>
        <w:tc>
          <w:tcPr>
            <w:tcW w:w="870" w:type="dxa"/>
            <w:tcBorders>
              <w:top w:val="nil"/>
              <w:left w:val="nil"/>
              <w:bottom w:val="single" w:sz="4" w:space="0" w:color="auto"/>
              <w:right w:val="single" w:sz="4" w:space="0" w:color="auto"/>
            </w:tcBorders>
            <w:shd w:val="clear" w:color="000000" w:fill="FAC090"/>
            <w:vAlign w:val="center"/>
            <w:hideMark/>
          </w:tcPr>
          <w:p w14:paraId="39FF5B5F" w14:textId="77777777" w:rsidR="0046012F" w:rsidRPr="00ED0DE4" w:rsidRDefault="0046012F" w:rsidP="0046012F">
            <w:pPr>
              <w:suppressAutoHyphens w:val="0"/>
              <w:spacing w:before="0" w:after="0"/>
              <w:jc w:val="center"/>
              <w:rPr>
                <w:sz w:val="16"/>
                <w:szCs w:val="16"/>
                <w:lang w:eastAsia="cs-CZ"/>
              </w:rPr>
            </w:pPr>
            <w:r w:rsidRPr="00ED0DE4">
              <w:rPr>
                <w:sz w:val="16"/>
                <w:szCs w:val="16"/>
                <w:lang w:eastAsia="cs-CZ"/>
              </w:rPr>
              <w:t>Datum cílové hodnoty</w:t>
            </w:r>
          </w:p>
        </w:tc>
        <w:tc>
          <w:tcPr>
            <w:tcW w:w="606" w:type="dxa"/>
            <w:tcBorders>
              <w:top w:val="nil"/>
              <w:left w:val="nil"/>
              <w:bottom w:val="single" w:sz="4" w:space="0" w:color="auto"/>
              <w:right w:val="single" w:sz="4" w:space="0" w:color="auto"/>
            </w:tcBorders>
            <w:shd w:val="clear" w:color="000000" w:fill="FAC090"/>
            <w:vAlign w:val="center"/>
            <w:hideMark/>
          </w:tcPr>
          <w:p w14:paraId="14612EA5" w14:textId="77777777" w:rsidR="0046012F" w:rsidRPr="00ED0DE4" w:rsidRDefault="0046012F" w:rsidP="0046012F">
            <w:pPr>
              <w:suppressAutoHyphens w:val="0"/>
              <w:spacing w:before="0" w:after="0"/>
              <w:jc w:val="center"/>
              <w:rPr>
                <w:sz w:val="16"/>
                <w:szCs w:val="16"/>
                <w:lang w:eastAsia="cs-CZ"/>
              </w:rPr>
            </w:pPr>
            <w:r w:rsidRPr="00ED0DE4">
              <w:rPr>
                <w:sz w:val="16"/>
                <w:szCs w:val="16"/>
                <w:lang w:eastAsia="cs-CZ"/>
              </w:rPr>
              <w:t>Milník 31. 12.2018 (je-li ŘO vyžadován)</w:t>
            </w:r>
          </w:p>
        </w:tc>
        <w:tc>
          <w:tcPr>
            <w:tcW w:w="1892" w:type="dxa"/>
            <w:vMerge/>
            <w:tcBorders>
              <w:top w:val="single" w:sz="4" w:space="0" w:color="auto"/>
              <w:left w:val="single" w:sz="4" w:space="0" w:color="auto"/>
              <w:bottom w:val="single" w:sz="4" w:space="0" w:color="auto"/>
              <w:right w:val="single" w:sz="4" w:space="0" w:color="auto"/>
            </w:tcBorders>
            <w:vAlign w:val="center"/>
            <w:hideMark/>
          </w:tcPr>
          <w:p w14:paraId="6F472F54" w14:textId="77777777" w:rsidR="0046012F" w:rsidRPr="00ED0DE4" w:rsidRDefault="0046012F" w:rsidP="0046012F">
            <w:pPr>
              <w:suppressAutoHyphens w:val="0"/>
              <w:spacing w:before="0" w:after="0"/>
              <w:jc w:val="left"/>
              <w:rPr>
                <w:color w:val="FFFFFF"/>
                <w:sz w:val="16"/>
                <w:szCs w:val="16"/>
                <w:lang w:eastAsia="cs-CZ"/>
              </w:rPr>
            </w:pPr>
          </w:p>
        </w:tc>
      </w:tr>
      <w:tr w:rsidR="0046012F" w:rsidRPr="00ED0DE4" w14:paraId="06D2C1AD" w14:textId="77777777" w:rsidTr="0046012F">
        <w:trPr>
          <w:trHeight w:val="600"/>
        </w:trPr>
        <w:tc>
          <w:tcPr>
            <w:tcW w:w="780"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14:paraId="3B661F94" w14:textId="77777777" w:rsidR="0046012F" w:rsidRPr="00ED0DE4" w:rsidRDefault="0046012F" w:rsidP="0046012F">
            <w:pPr>
              <w:suppressAutoHyphens w:val="0"/>
              <w:spacing w:before="0" w:after="0"/>
              <w:jc w:val="center"/>
              <w:rPr>
                <w:color w:val="000000"/>
                <w:sz w:val="16"/>
                <w:szCs w:val="16"/>
                <w:lang w:eastAsia="cs-CZ"/>
              </w:rPr>
            </w:pPr>
            <w:r w:rsidRPr="00ED0DE4">
              <w:rPr>
                <w:color w:val="000000"/>
                <w:sz w:val="16"/>
                <w:szCs w:val="16"/>
                <w:lang w:eastAsia="cs-CZ"/>
              </w:rPr>
              <w:t>1</w:t>
            </w:r>
          </w:p>
        </w:tc>
        <w:tc>
          <w:tcPr>
            <w:tcW w:w="71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57D634CD" w14:textId="77777777" w:rsidR="0046012F" w:rsidRPr="00ED0DE4" w:rsidRDefault="0046012F" w:rsidP="0046012F">
            <w:pPr>
              <w:suppressAutoHyphens w:val="0"/>
              <w:spacing w:before="0" w:after="0"/>
              <w:jc w:val="center"/>
              <w:rPr>
                <w:color w:val="000000"/>
                <w:sz w:val="16"/>
                <w:szCs w:val="16"/>
                <w:lang w:eastAsia="cs-CZ"/>
              </w:rPr>
            </w:pPr>
            <w:r w:rsidRPr="00ED0DE4">
              <w:rPr>
                <w:color w:val="000000"/>
                <w:sz w:val="16"/>
                <w:szCs w:val="16"/>
                <w:lang w:eastAsia="cs-CZ"/>
              </w:rPr>
              <w:t>IROP D: Infrastruktura dopravy</w:t>
            </w:r>
          </w:p>
        </w:tc>
        <w:tc>
          <w:tcPr>
            <w:tcW w:w="699"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4FB4739D" w14:textId="77777777" w:rsidR="0046012F" w:rsidRPr="00ED0DE4" w:rsidRDefault="0046012F" w:rsidP="0046012F">
            <w:pPr>
              <w:suppressAutoHyphens w:val="0"/>
              <w:spacing w:before="0" w:after="0"/>
              <w:jc w:val="center"/>
              <w:rPr>
                <w:color w:val="000000"/>
                <w:sz w:val="16"/>
                <w:szCs w:val="16"/>
                <w:lang w:eastAsia="cs-CZ"/>
              </w:rPr>
            </w:pPr>
            <w:r w:rsidRPr="00ED0DE4">
              <w:rPr>
                <w:color w:val="000000"/>
                <w:sz w:val="16"/>
                <w:szCs w:val="16"/>
                <w:lang w:eastAsia="cs-CZ"/>
              </w:rPr>
              <w:t>IROP</w:t>
            </w:r>
          </w:p>
        </w:tc>
        <w:tc>
          <w:tcPr>
            <w:tcW w:w="667"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58C43164" w14:textId="77777777" w:rsidR="0046012F" w:rsidRPr="00ED0DE4" w:rsidRDefault="0046012F" w:rsidP="0046012F">
            <w:pPr>
              <w:suppressAutoHyphens w:val="0"/>
              <w:spacing w:before="0" w:after="0"/>
              <w:jc w:val="center"/>
              <w:rPr>
                <w:color w:val="000000"/>
                <w:sz w:val="16"/>
                <w:szCs w:val="16"/>
                <w:lang w:eastAsia="cs-CZ"/>
              </w:rPr>
            </w:pPr>
            <w:r w:rsidRPr="00ED0DE4">
              <w:rPr>
                <w:color w:val="000000"/>
                <w:sz w:val="16"/>
                <w:szCs w:val="16"/>
                <w:lang w:eastAsia="cs-CZ"/>
              </w:rPr>
              <w:t>4</w:t>
            </w:r>
          </w:p>
        </w:tc>
        <w:tc>
          <w:tcPr>
            <w:tcW w:w="758"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79A79D9F" w14:textId="77777777" w:rsidR="0046012F" w:rsidRPr="00ED0DE4" w:rsidRDefault="0046012F" w:rsidP="0046012F">
            <w:pPr>
              <w:suppressAutoHyphens w:val="0"/>
              <w:spacing w:before="0" w:after="0"/>
              <w:jc w:val="center"/>
              <w:rPr>
                <w:color w:val="000000"/>
                <w:sz w:val="16"/>
                <w:szCs w:val="16"/>
                <w:lang w:eastAsia="cs-CZ"/>
              </w:rPr>
            </w:pPr>
            <w:r w:rsidRPr="00ED0DE4">
              <w:rPr>
                <w:color w:val="000000"/>
                <w:sz w:val="16"/>
                <w:szCs w:val="16"/>
                <w:lang w:eastAsia="cs-CZ"/>
              </w:rPr>
              <w:t>9d</w:t>
            </w:r>
          </w:p>
        </w:tc>
        <w:tc>
          <w:tcPr>
            <w:tcW w:w="780"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14:paraId="2E56C3DD" w14:textId="77777777" w:rsidR="0046012F" w:rsidRPr="00ED0DE4" w:rsidRDefault="0046012F" w:rsidP="0046012F">
            <w:pPr>
              <w:suppressAutoHyphens w:val="0"/>
              <w:spacing w:before="0" w:after="0"/>
              <w:jc w:val="center"/>
              <w:rPr>
                <w:color w:val="000000"/>
                <w:sz w:val="16"/>
                <w:szCs w:val="16"/>
                <w:lang w:eastAsia="cs-CZ"/>
              </w:rPr>
            </w:pPr>
            <w:r w:rsidRPr="00ED0DE4">
              <w:rPr>
                <w:color w:val="000000"/>
                <w:sz w:val="16"/>
                <w:szCs w:val="16"/>
                <w:lang w:eastAsia="cs-CZ"/>
              </w:rPr>
              <w:t>4.1</w:t>
            </w:r>
          </w:p>
        </w:tc>
        <w:tc>
          <w:tcPr>
            <w:tcW w:w="773" w:type="dxa"/>
            <w:tcBorders>
              <w:top w:val="nil"/>
              <w:left w:val="nil"/>
              <w:bottom w:val="single" w:sz="4" w:space="0" w:color="auto"/>
              <w:right w:val="single" w:sz="4" w:space="0" w:color="auto"/>
            </w:tcBorders>
            <w:shd w:val="clear" w:color="auto" w:fill="auto"/>
            <w:noWrap/>
            <w:vAlign w:val="center"/>
            <w:hideMark/>
          </w:tcPr>
          <w:p w14:paraId="51A4CCBA" w14:textId="77777777" w:rsidR="0046012F" w:rsidRPr="00ED0DE4" w:rsidRDefault="0046012F" w:rsidP="0046012F">
            <w:pPr>
              <w:suppressAutoHyphens w:val="0"/>
              <w:spacing w:before="0" w:after="0"/>
              <w:jc w:val="center"/>
              <w:rPr>
                <w:color w:val="000000"/>
                <w:sz w:val="16"/>
                <w:szCs w:val="16"/>
                <w:lang w:eastAsia="cs-CZ"/>
              </w:rPr>
            </w:pPr>
            <w:r w:rsidRPr="00ED0DE4">
              <w:rPr>
                <w:color w:val="000000"/>
                <w:sz w:val="16"/>
                <w:szCs w:val="16"/>
                <w:lang w:eastAsia="cs-CZ"/>
              </w:rPr>
              <w:t>7 51 20</w:t>
            </w:r>
          </w:p>
        </w:tc>
        <w:tc>
          <w:tcPr>
            <w:tcW w:w="1795" w:type="dxa"/>
            <w:tcBorders>
              <w:top w:val="nil"/>
              <w:left w:val="nil"/>
              <w:bottom w:val="single" w:sz="4" w:space="0" w:color="auto"/>
              <w:right w:val="single" w:sz="4" w:space="0" w:color="auto"/>
            </w:tcBorders>
            <w:shd w:val="clear" w:color="auto" w:fill="auto"/>
            <w:vAlign w:val="center"/>
            <w:hideMark/>
          </w:tcPr>
          <w:p w14:paraId="3A4ED470" w14:textId="77777777" w:rsidR="0046012F" w:rsidRPr="00ED0DE4" w:rsidRDefault="0046012F" w:rsidP="0046012F">
            <w:pPr>
              <w:suppressAutoHyphens w:val="0"/>
              <w:spacing w:before="0" w:after="0"/>
              <w:jc w:val="left"/>
              <w:rPr>
                <w:color w:val="000000"/>
                <w:sz w:val="16"/>
                <w:szCs w:val="16"/>
                <w:lang w:eastAsia="cs-CZ"/>
              </w:rPr>
            </w:pPr>
            <w:r w:rsidRPr="00ED0DE4">
              <w:rPr>
                <w:color w:val="000000"/>
                <w:sz w:val="16"/>
                <w:szCs w:val="16"/>
                <w:lang w:eastAsia="cs-CZ"/>
              </w:rPr>
              <w:t>Podíl veřejné osobní dopravy na celkových výkonech v osobní dopravě</w:t>
            </w:r>
          </w:p>
        </w:tc>
        <w:tc>
          <w:tcPr>
            <w:tcW w:w="840" w:type="dxa"/>
            <w:tcBorders>
              <w:top w:val="nil"/>
              <w:left w:val="nil"/>
              <w:bottom w:val="single" w:sz="4" w:space="0" w:color="auto"/>
              <w:right w:val="single" w:sz="4" w:space="0" w:color="auto"/>
            </w:tcBorders>
            <w:shd w:val="clear" w:color="auto" w:fill="auto"/>
            <w:vAlign w:val="center"/>
            <w:hideMark/>
          </w:tcPr>
          <w:p w14:paraId="7D38907F" w14:textId="77777777" w:rsidR="0046012F" w:rsidRPr="00ED0DE4" w:rsidRDefault="0046012F" w:rsidP="0046012F">
            <w:pPr>
              <w:suppressAutoHyphens w:val="0"/>
              <w:spacing w:before="0" w:after="0"/>
              <w:jc w:val="left"/>
              <w:rPr>
                <w:color w:val="000000"/>
                <w:sz w:val="16"/>
                <w:szCs w:val="16"/>
                <w:lang w:eastAsia="cs-CZ"/>
              </w:rPr>
            </w:pPr>
            <w:r w:rsidRPr="00ED0DE4">
              <w:rPr>
                <w:color w:val="000000"/>
                <w:sz w:val="16"/>
                <w:szCs w:val="16"/>
                <w:lang w:eastAsia="cs-CZ"/>
              </w:rPr>
              <w:t>%</w:t>
            </w:r>
          </w:p>
        </w:tc>
        <w:tc>
          <w:tcPr>
            <w:tcW w:w="809" w:type="dxa"/>
            <w:tcBorders>
              <w:top w:val="nil"/>
              <w:left w:val="nil"/>
              <w:bottom w:val="single" w:sz="4" w:space="0" w:color="auto"/>
              <w:right w:val="single" w:sz="4" w:space="0" w:color="auto"/>
            </w:tcBorders>
            <w:shd w:val="clear" w:color="auto" w:fill="auto"/>
            <w:vAlign w:val="center"/>
            <w:hideMark/>
          </w:tcPr>
          <w:p w14:paraId="7E0C40BC" w14:textId="77777777" w:rsidR="0046012F" w:rsidRPr="00ED0DE4" w:rsidRDefault="0046012F" w:rsidP="0046012F">
            <w:pPr>
              <w:suppressAutoHyphens w:val="0"/>
              <w:spacing w:before="0" w:after="0"/>
              <w:jc w:val="left"/>
              <w:rPr>
                <w:color w:val="000000"/>
                <w:sz w:val="16"/>
                <w:szCs w:val="16"/>
                <w:lang w:eastAsia="cs-CZ"/>
              </w:rPr>
            </w:pPr>
            <w:r w:rsidRPr="00ED0DE4">
              <w:rPr>
                <w:color w:val="000000"/>
                <w:sz w:val="16"/>
                <w:szCs w:val="16"/>
                <w:lang w:eastAsia="cs-CZ"/>
              </w:rPr>
              <w:t>výsledek</w:t>
            </w:r>
          </w:p>
        </w:tc>
        <w:tc>
          <w:tcPr>
            <w:tcW w:w="692" w:type="dxa"/>
            <w:tcBorders>
              <w:top w:val="nil"/>
              <w:left w:val="nil"/>
              <w:bottom w:val="single" w:sz="4" w:space="0" w:color="auto"/>
              <w:right w:val="single" w:sz="4" w:space="0" w:color="auto"/>
            </w:tcBorders>
            <w:shd w:val="clear" w:color="auto" w:fill="auto"/>
            <w:noWrap/>
            <w:vAlign w:val="center"/>
            <w:hideMark/>
          </w:tcPr>
          <w:p w14:paraId="371C5C04" w14:textId="77777777" w:rsidR="0046012F" w:rsidRPr="00ED0DE4" w:rsidRDefault="0046012F" w:rsidP="0046012F">
            <w:pPr>
              <w:suppressAutoHyphens w:val="0"/>
              <w:spacing w:before="0" w:after="0"/>
              <w:jc w:val="right"/>
              <w:rPr>
                <w:color w:val="000000"/>
                <w:sz w:val="16"/>
                <w:szCs w:val="16"/>
                <w:lang w:eastAsia="cs-CZ"/>
              </w:rPr>
            </w:pPr>
            <w:r w:rsidRPr="00ED0DE4">
              <w:rPr>
                <w:color w:val="000000"/>
                <w:sz w:val="16"/>
                <w:szCs w:val="16"/>
                <w:lang w:eastAsia="cs-CZ"/>
              </w:rPr>
              <w:t>30</w:t>
            </w:r>
          </w:p>
        </w:tc>
        <w:tc>
          <w:tcPr>
            <w:tcW w:w="870" w:type="dxa"/>
            <w:tcBorders>
              <w:top w:val="nil"/>
              <w:left w:val="nil"/>
              <w:bottom w:val="single" w:sz="4" w:space="0" w:color="auto"/>
              <w:right w:val="single" w:sz="4" w:space="0" w:color="auto"/>
            </w:tcBorders>
            <w:shd w:val="clear" w:color="auto" w:fill="auto"/>
            <w:noWrap/>
            <w:vAlign w:val="center"/>
            <w:hideMark/>
          </w:tcPr>
          <w:p w14:paraId="5602D8B3" w14:textId="77777777" w:rsidR="0046012F" w:rsidRPr="00ED0DE4" w:rsidRDefault="0046012F" w:rsidP="0046012F">
            <w:pPr>
              <w:suppressAutoHyphens w:val="0"/>
              <w:spacing w:before="0" w:after="0"/>
              <w:jc w:val="right"/>
              <w:rPr>
                <w:color w:val="000000"/>
                <w:sz w:val="16"/>
                <w:szCs w:val="16"/>
                <w:lang w:eastAsia="cs-CZ"/>
              </w:rPr>
            </w:pPr>
            <w:r w:rsidRPr="00ED0DE4">
              <w:rPr>
                <w:color w:val="000000"/>
                <w:sz w:val="16"/>
                <w:szCs w:val="16"/>
                <w:lang w:eastAsia="cs-CZ"/>
              </w:rPr>
              <w:t>31.12.2011</w:t>
            </w:r>
          </w:p>
        </w:tc>
        <w:tc>
          <w:tcPr>
            <w:tcW w:w="692" w:type="dxa"/>
            <w:tcBorders>
              <w:top w:val="nil"/>
              <w:left w:val="nil"/>
              <w:bottom w:val="single" w:sz="4" w:space="0" w:color="auto"/>
              <w:right w:val="single" w:sz="4" w:space="0" w:color="auto"/>
            </w:tcBorders>
            <w:shd w:val="clear" w:color="auto" w:fill="auto"/>
            <w:noWrap/>
            <w:vAlign w:val="center"/>
            <w:hideMark/>
          </w:tcPr>
          <w:p w14:paraId="46401D4C" w14:textId="77777777" w:rsidR="0046012F" w:rsidRPr="00ED0DE4" w:rsidRDefault="0046012F" w:rsidP="0046012F">
            <w:pPr>
              <w:suppressAutoHyphens w:val="0"/>
              <w:spacing w:before="0" w:after="0"/>
              <w:jc w:val="right"/>
              <w:rPr>
                <w:color w:val="000000"/>
                <w:sz w:val="16"/>
                <w:szCs w:val="16"/>
                <w:lang w:eastAsia="cs-CZ"/>
              </w:rPr>
            </w:pPr>
            <w:r w:rsidRPr="00ED0DE4">
              <w:rPr>
                <w:color w:val="000000"/>
                <w:sz w:val="16"/>
                <w:szCs w:val="16"/>
                <w:lang w:eastAsia="cs-CZ"/>
              </w:rPr>
              <w:t>35</w:t>
            </w:r>
          </w:p>
        </w:tc>
        <w:tc>
          <w:tcPr>
            <w:tcW w:w="870" w:type="dxa"/>
            <w:tcBorders>
              <w:top w:val="nil"/>
              <w:left w:val="nil"/>
              <w:bottom w:val="single" w:sz="4" w:space="0" w:color="auto"/>
              <w:right w:val="single" w:sz="4" w:space="0" w:color="auto"/>
            </w:tcBorders>
            <w:shd w:val="clear" w:color="auto" w:fill="auto"/>
            <w:noWrap/>
            <w:vAlign w:val="center"/>
            <w:hideMark/>
          </w:tcPr>
          <w:p w14:paraId="24B0D762" w14:textId="77777777" w:rsidR="0046012F" w:rsidRPr="00ED0DE4" w:rsidRDefault="0046012F" w:rsidP="0046012F">
            <w:pPr>
              <w:suppressAutoHyphens w:val="0"/>
              <w:spacing w:before="0" w:after="0"/>
              <w:jc w:val="right"/>
              <w:rPr>
                <w:color w:val="000000"/>
                <w:sz w:val="16"/>
                <w:szCs w:val="16"/>
                <w:lang w:eastAsia="cs-CZ"/>
              </w:rPr>
            </w:pPr>
            <w:r w:rsidRPr="00ED0DE4">
              <w:rPr>
                <w:color w:val="000000"/>
                <w:sz w:val="16"/>
                <w:szCs w:val="16"/>
                <w:lang w:eastAsia="cs-CZ"/>
              </w:rPr>
              <w:t>31.12.2023</w:t>
            </w:r>
          </w:p>
        </w:tc>
        <w:tc>
          <w:tcPr>
            <w:tcW w:w="606" w:type="dxa"/>
            <w:tcBorders>
              <w:top w:val="nil"/>
              <w:left w:val="nil"/>
              <w:bottom w:val="single" w:sz="4" w:space="0" w:color="auto"/>
              <w:right w:val="single" w:sz="4" w:space="0" w:color="auto"/>
            </w:tcBorders>
            <w:shd w:val="clear" w:color="auto" w:fill="auto"/>
            <w:noWrap/>
            <w:vAlign w:val="center"/>
            <w:hideMark/>
          </w:tcPr>
          <w:p w14:paraId="2F439E39" w14:textId="77777777" w:rsidR="0046012F" w:rsidRPr="00ED0DE4" w:rsidRDefault="0046012F" w:rsidP="0046012F">
            <w:pPr>
              <w:suppressAutoHyphens w:val="0"/>
              <w:spacing w:before="0" w:after="0"/>
              <w:jc w:val="right"/>
              <w:rPr>
                <w:color w:val="000000"/>
                <w:sz w:val="16"/>
                <w:szCs w:val="16"/>
                <w:lang w:eastAsia="cs-CZ"/>
              </w:rPr>
            </w:pPr>
            <w:r w:rsidRPr="00ED0DE4">
              <w:rPr>
                <w:color w:val="000000"/>
                <w:sz w:val="16"/>
                <w:szCs w:val="16"/>
                <w:lang w:eastAsia="cs-CZ"/>
              </w:rPr>
              <w:t>-</w:t>
            </w:r>
          </w:p>
        </w:tc>
        <w:tc>
          <w:tcPr>
            <w:tcW w:w="1892" w:type="dxa"/>
            <w:tcBorders>
              <w:top w:val="nil"/>
              <w:left w:val="nil"/>
              <w:bottom w:val="single" w:sz="4" w:space="0" w:color="auto"/>
              <w:right w:val="single" w:sz="4" w:space="0" w:color="auto"/>
            </w:tcBorders>
            <w:shd w:val="clear" w:color="auto" w:fill="auto"/>
            <w:vAlign w:val="center"/>
            <w:hideMark/>
          </w:tcPr>
          <w:p w14:paraId="5019BF75" w14:textId="77777777" w:rsidR="0046012F" w:rsidRPr="00ED0DE4" w:rsidRDefault="0046012F" w:rsidP="0046012F">
            <w:pPr>
              <w:suppressAutoHyphens w:val="0"/>
              <w:spacing w:before="0" w:after="0"/>
              <w:jc w:val="center"/>
              <w:rPr>
                <w:color w:val="000000"/>
                <w:sz w:val="16"/>
                <w:szCs w:val="16"/>
                <w:lang w:eastAsia="cs-CZ"/>
              </w:rPr>
            </w:pPr>
            <w:r w:rsidRPr="00ED0DE4">
              <w:rPr>
                <w:color w:val="000000"/>
                <w:sz w:val="16"/>
                <w:szCs w:val="16"/>
                <w:lang w:eastAsia="cs-CZ"/>
              </w:rPr>
              <w:t>hodnota převzata od ŘO</w:t>
            </w:r>
          </w:p>
        </w:tc>
      </w:tr>
      <w:tr w:rsidR="0046012F" w:rsidRPr="00ED0DE4" w14:paraId="39A9879F" w14:textId="77777777" w:rsidTr="0046012F">
        <w:trPr>
          <w:trHeight w:val="300"/>
        </w:trPr>
        <w:tc>
          <w:tcPr>
            <w:tcW w:w="780" w:type="dxa"/>
            <w:vMerge/>
            <w:tcBorders>
              <w:top w:val="nil"/>
              <w:left w:val="single" w:sz="4" w:space="0" w:color="auto"/>
              <w:bottom w:val="single" w:sz="4" w:space="0" w:color="000000"/>
              <w:right w:val="single" w:sz="4" w:space="0" w:color="auto"/>
            </w:tcBorders>
            <w:vAlign w:val="center"/>
            <w:hideMark/>
          </w:tcPr>
          <w:p w14:paraId="5E5CB8FA" w14:textId="77777777" w:rsidR="0046012F" w:rsidRPr="00ED0DE4" w:rsidRDefault="0046012F" w:rsidP="0046012F">
            <w:pPr>
              <w:suppressAutoHyphens w:val="0"/>
              <w:spacing w:before="0" w:after="0"/>
              <w:jc w:val="left"/>
              <w:rPr>
                <w:color w:val="000000"/>
                <w:sz w:val="16"/>
                <w:szCs w:val="16"/>
                <w:lang w:eastAsia="cs-CZ"/>
              </w:rPr>
            </w:pPr>
          </w:p>
        </w:tc>
        <w:tc>
          <w:tcPr>
            <w:tcW w:w="717" w:type="dxa"/>
            <w:vMerge/>
            <w:tcBorders>
              <w:top w:val="nil"/>
              <w:left w:val="single" w:sz="4" w:space="0" w:color="auto"/>
              <w:bottom w:val="single" w:sz="4" w:space="0" w:color="auto"/>
              <w:right w:val="single" w:sz="4" w:space="0" w:color="auto"/>
            </w:tcBorders>
            <w:vAlign w:val="center"/>
            <w:hideMark/>
          </w:tcPr>
          <w:p w14:paraId="26313254" w14:textId="77777777" w:rsidR="0046012F" w:rsidRPr="00ED0DE4" w:rsidRDefault="0046012F" w:rsidP="0046012F">
            <w:pPr>
              <w:suppressAutoHyphens w:val="0"/>
              <w:spacing w:before="0" w:after="0"/>
              <w:jc w:val="left"/>
              <w:rPr>
                <w:color w:val="000000"/>
                <w:sz w:val="16"/>
                <w:szCs w:val="16"/>
                <w:lang w:eastAsia="cs-CZ"/>
              </w:rPr>
            </w:pPr>
          </w:p>
        </w:tc>
        <w:tc>
          <w:tcPr>
            <w:tcW w:w="699" w:type="dxa"/>
            <w:vMerge/>
            <w:tcBorders>
              <w:top w:val="nil"/>
              <w:left w:val="single" w:sz="4" w:space="0" w:color="auto"/>
              <w:bottom w:val="single" w:sz="4" w:space="0" w:color="auto"/>
              <w:right w:val="single" w:sz="4" w:space="0" w:color="auto"/>
            </w:tcBorders>
            <w:vAlign w:val="center"/>
            <w:hideMark/>
          </w:tcPr>
          <w:p w14:paraId="48647C62" w14:textId="77777777" w:rsidR="0046012F" w:rsidRPr="00ED0DE4" w:rsidRDefault="0046012F" w:rsidP="0046012F">
            <w:pPr>
              <w:suppressAutoHyphens w:val="0"/>
              <w:spacing w:before="0" w:after="0"/>
              <w:jc w:val="left"/>
              <w:rPr>
                <w:color w:val="000000"/>
                <w:sz w:val="16"/>
                <w:szCs w:val="16"/>
                <w:lang w:eastAsia="cs-CZ"/>
              </w:rPr>
            </w:pPr>
          </w:p>
        </w:tc>
        <w:tc>
          <w:tcPr>
            <w:tcW w:w="667" w:type="dxa"/>
            <w:vMerge/>
            <w:tcBorders>
              <w:top w:val="nil"/>
              <w:left w:val="single" w:sz="4" w:space="0" w:color="auto"/>
              <w:bottom w:val="single" w:sz="4" w:space="0" w:color="auto"/>
              <w:right w:val="single" w:sz="4" w:space="0" w:color="auto"/>
            </w:tcBorders>
            <w:vAlign w:val="center"/>
            <w:hideMark/>
          </w:tcPr>
          <w:p w14:paraId="52049A76" w14:textId="77777777" w:rsidR="0046012F" w:rsidRPr="00ED0DE4" w:rsidRDefault="0046012F" w:rsidP="0046012F">
            <w:pPr>
              <w:suppressAutoHyphens w:val="0"/>
              <w:spacing w:before="0" w:after="0"/>
              <w:jc w:val="left"/>
              <w:rPr>
                <w:color w:val="000000"/>
                <w:sz w:val="16"/>
                <w:szCs w:val="16"/>
                <w:lang w:eastAsia="cs-CZ"/>
              </w:rPr>
            </w:pPr>
          </w:p>
        </w:tc>
        <w:tc>
          <w:tcPr>
            <w:tcW w:w="758" w:type="dxa"/>
            <w:vMerge/>
            <w:tcBorders>
              <w:top w:val="nil"/>
              <w:left w:val="single" w:sz="4" w:space="0" w:color="auto"/>
              <w:bottom w:val="single" w:sz="4" w:space="0" w:color="auto"/>
              <w:right w:val="single" w:sz="4" w:space="0" w:color="auto"/>
            </w:tcBorders>
            <w:vAlign w:val="center"/>
            <w:hideMark/>
          </w:tcPr>
          <w:p w14:paraId="15A67910" w14:textId="77777777" w:rsidR="0046012F" w:rsidRPr="00ED0DE4" w:rsidRDefault="0046012F" w:rsidP="0046012F">
            <w:pPr>
              <w:suppressAutoHyphens w:val="0"/>
              <w:spacing w:before="0" w:after="0"/>
              <w:jc w:val="left"/>
              <w:rPr>
                <w:color w:val="000000"/>
                <w:sz w:val="16"/>
                <w:szCs w:val="16"/>
                <w:lang w:eastAsia="cs-CZ"/>
              </w:rPr>
            </w:pPr>
          </w:p>
        </w:tc>
        <w:tc>
          <w:tcPr>
            <w:tcW w:w="780" w:type="dxa"/>
            <w:vMerge/>
            <w:tcBorders>
              <w:top w:val="nil"/>
              <w:left w:val="single" w:sz="4" w:space="0" w:color="auto"/>
              <w:bottom w:val="single" w:sz="4" w:space="0" w:color="000000"/>
              <w:right w:val="single" w:sz="4" w:space="0" w:color="auto"/>
            </w:tcBorders>
            <w:vAlign w:val="center"/>
            <w:hideMark/>
          </w:tcPr>
          <w:p w14:paraId="2E7F0646" w14:textId="77777777" w:rsidR="0046012F" w:rsidRPr="00ED0DE4" w:rsidRDefault="0046012F" w:rsidP="0046012F">
            <w:pPr>
              <w:suppressAutoHyphens w:val="0"/>
              <w:spacing w:before="0" w:after="0"/>
              <w:jc w:val="left"/>
              <w:rPr>
                <w:color w:val="000000"/>
                <w:sz w:val="16"/>
                <w:szCs w:val="16"/>
                <w:lang w:eastAsia="cs-CZ"/>
              </w:rPr>
            </w:pPr>
          </w:p>
        </w:tc>
        <w:tc>
          <w:tcPr>
            <w:tcW w:w="773" w:type="dxa"/>
            <w:tcBorders>
              <w:top w:val="nil"/>
              <w:left w:val="nil"/>
              <w:bottom w:val="single" w:sz="4" w:space="0" w:color="auto"/>
              <w:right w:val="single" w:sz="4" w:space="0" w:color="auto"/>
            </w:tcBorders>
            <w:shd w:val="clear" w:color="auto" w:fill="auto"/>
            <w:noWrap/>
            <w:vAlign w:val="center"/>
            <w:hideMark/>
          </w:tcPr>
          <w:p w14:paraId="5A206C64" w14:textId="77777777" w:rsidR="0046012F" w:rsidRPr="00ED0DE4" w:rsidRDefault="0046012F" w:rsidP="0046012F">
            <w:pPr>
              <w:suppressAutoHyphens w:val="0"/>
              <w:spacing w:before="0" w:after="0"/>
              <w:jc w:val="center"/>
              <w:rPr>
                <w:color w:val="000000"/>
                <w:sz w:val="16"/>
                <w:szCs w:val="16"/>
                <w:lang w:eastAsia="cs-CZ"/>
              </w:rPr>
            </w:pPr>
            <w:r w:rsidRPr="00ED0DE4">
              <w:rPr>
                <w:color w:val="000000"/>
                <w:sz w:val="16"/>
                <w:szCs w:val="16"/>
                <w:lang w:eastAsia="cs-CZ"/>
              </w:rPr>
              <w:t>7 63 10</w:t>
            </w:r>
          </w:p>
        </w:tc>
        <w:tc>
          <w:tcPr>
            <w:tcW w:w="1795" w:type="dxa"/>
            <w:tcBorders>
              <w:top w:val="nil"/>
              <w:left w:val="nil"/>
              <w:bottom w:val="single" w:sz="4" w:space="0" w:color="auto"/>
              <w:right w:val="single" w:sz="4" w:space="0" w:color="auto"/>
            </w:tcBorders>
            <w:shd w:val="clear" w:color="auto" w:fill="auto"/>
            <w:vAlign w:val="center"/>
            <w:hideMark/>
          </w:tcPr>
          <w:p w14:paraId="28EB24AD" w14:textId="77777777" w:rsidR="0046012F" w:rsidRPr="00ED0DE4" w:rsidRDefault="0046012F" w:rsidP="0046012F">
            <w:pPr>
              <w:suppressAutoHyphens w:val="0"/>
              <w:spacing w:before="0" w:after="0"/>
              <w:jc w:val="left"/>
              <w:rPr>
                <w:color w:val="000000"/>
                <w:sz w:val="16"/>
                <w:szCs w:val="16"/>
                <w:lang w:eastAsia="cs-CZ"/>
              </w:rPr>
            </w:pPr>
            <w:r w:rsidRPr="00ED0DE4">
              <w:rPr>
                <w:color w:val="000000"/>
                <w:sz w:val="16"/>
                <w:szCs w:val="16"/>
                <w:lang w:eastAsia="cs-CZ"/>
              </w:rPr>
              <w:t>Podíl cyklistiky na přepravních výkonech</w:t>
            </w:r>
          </w:p>
        </w:tc>
        <w:tc>
          <w:tcPr>
            <w:tcW w:w="840" w:type="dxa"/>
            <w:tcBorders>
              <w:top w:val="nil"/>
              <w:left w:val="nil"/>
              <w:bottom w:val="single" w:sz="4" w:space="0" w:color="auto"/>
              <w:right w:val="single" w:sz="4" w:space="0" w:color="auto"/>
            </w:tcBorders>
            <w:shd w:val="clear" w:color="auto" w:fill="auto"/>
            <w:vAlign w:val="center"/>
            <w:hideMark/>
          </w:tcPr>
          <w:p w14:paraId="5FEACD59" w14:textId="77777777" w:rsidR="0046012F" w:rsidRPr="00ED0DE4" w:rsidRDefault="0046012F" w:rsidP="0046012F">
            <w:pPr>
              <w:suppressAutoHyphens w:val="0"/>
              <w:spacing w:before="0" w:after="0"/>
              <w:jc w:val="left"/>
              <w:rPr>
                <w:color w:val="000000"/>
                <w:sz w:val="16"/>
                <w:szCs w:val="16"/>
                <w:lang w:eastAsia="cs-CZ"/>
              </w:rPr>
            </w:pPr>
            <w:r w:rsidRPr="00ED0DE4">
              <w:rPr>
                <w:color w:val="000000"/>
                <w:sz w:val="16"/>
                <w:szCs w:val="16"/>
                <w:lang w:eastAsia="cs-CZ"/>
              </w:rPr>
              <w:t>%</w:t>
            </w:r>
          </w:p>
        </w:tc>
        <w:tc>
          <w:tcPr>
            <w:tcW w:w="809" w:type="dxa"/>
            <w:tcBorders>
              <w:top w:val="nil"/>
              <w:left w:val="nil"/>
              <w:bottom w:val="single" w:sz="4" w:space="0" w:color="auto"/>
              <w:right w:val="single" w:sz="4" w:space="0" w:color="auto"/>
            </w:tcBorders>
            <w:shd w:val="clear" w:color="auto" w:fill="auto"/>
            <w:vAlign w:val="center"/>
            <w:hideMark/>
          </w:tcPr>
          <w:p w14:paraId="4DD4BAA1" w14:textId="77777777" w:rsidR="0046012F" w:rsidRPr="00ED0DE4" w:rsidRDefault="0046012F" w:rsidP="0046012F">
            <w:pPr>
              <w:suppressAutoHyphens w:val="0"/>
              <w:spacing w:before="0" w:after="0"/>
              <w:jc w:val="left"/>
              <w:rPr>
                <w:color w:val="000000"/>
                <w:sz w:val="16"/>
                <w:szCs w:val="16"/>
                <w:lang w:eastAsia="cs-CZ"/>
              </w:rPr>
            </w:pPr>
            <w:r w:rsidRPr="00ED0DE4">
              <w:rPr>
                <w:color w:val="000000"/>
                <w:sz w:val="16"/>
                <w:szCs w:val="16"/>
                <w:lang w:eastAsia="cs-CZ"/>
              </w:rPr>
              <w:t>výsledek</w:t>
            </w:r>
          </w:p>
        </w:tc>
        <w:tc>
          <w:tcPr>
            <w:tcW w:w="692" w:type="dxa"/>
            <w:tcBorders>
              <w:top w:val="nil"/>
              <w:left w:val="nil"/>
              <w:bottom w:val="single" w:sz="4" w:space="0" w:color="auto"/>
              <w:right w:val="single" w:sz="4" w:space="0" w:color="auto"/>
            </w:tcBorders>
            <w:shd w:val="clear" w:color="auto" w:fill="auto"/>
            <w:noWrap/>
            <w:vAlign w:val="center"/>
            <w:hideMark/>
          </w:tcPr>
          <w:p w14:paraId="75089085" w14:textId="77777777" w:rsidR="0046012F" w:rsidRPr="00ED0DE4" w:rsidRDefault="0046012F" w:rsidP="0046012F">
            <w:pPr>
              <w:suppressAutoHyphens w:val="0"/>
              <w:spacing w:before="0" w:after="0"/>
              <w:jc w:val="right"/>
              <w:rPr>
                <w:color w:val="000000"/>
                <w:sz w:val="16"/>
                <w:szCs w:val="16"/>
                <w:lang w:eastAsia="cs-CZ"/>
              </w:rPr>
            </w:pPr>
            <w:r w:rsidRPr="00ED0DE4">
              <w:rPr>
                <w:color w:val="000000"/>
                <w:sz w:val="16"/>
                <w:szCs w:val="16"/>
                <w:lang w:eastAsia="cs-CZ"/>
              </w:rPr>
              <w:t>7</w:t>
            </w:r>
          </w:p>
        </w:tc>
        <w:tc>
          <w:tcPr>
            <w:tcW w:w="870" w:type="dxa"/>
            <w:tcBorders>
              <w:top w:val="nil"/>
              <w:left w:val="nil"/>
              <w:bottom w:val="single" w:sz="4" w:space="0" w:color="auto"/>
              <w:right w:val="single" w:sz="4" w:space="0" w:color="auto"/>
            </w:tcBorders>
            <w:shd w:val="clear" w:color="auto" w:fill="auto"/>
            <w:noWrap/>
            <w:vAlign w:val="center"/>
            <w:hideMark/>
          </w:tcPr>
          <w:p w14:paraId="649D3CF1" w14:textId="77777777" w:rsidR="0046012F" w:rsidRPr="00ED0DE4" w:rsidRDefault="0046012F" w:rsidP="0046012F">
            <w:pPr>
              <w:suppressAutoHyphens w:val="0"/>
              <w:spacing w:before="0" w:after="0"/>
              <w:jc w:val="right"/>
              <w:rPr>
                <w:color w:val="000000"/>
                <w:sz w:val="16"/>
                <w:szCs w:val="16"/>
                <w:lang w:eastAsia="cs-CZ"/>
              </w:rPr>
            </w:pPr>
            <w:r w:rsidRPr="00ED0DE4">
              <w:rPr>
                <w:color w:val="000000"/>
                <w:sz w:val="16"/>
                <w:szCs w:val="16"/>
                <w:lang w:eastAsia="cs-CZ"/>
              </w:rPr>
              <w:t>31.12.2011</w:t>
            </w:r>
          </w:p>
        </w:tc>
        <w:tc>
          <w:tcPr>
            <w:tcW w:w="692" w:type="dxa"/>
            <w:tcBorders>
              <w:top w:val="nil"/>
              <w:left w:val="nil"/>
              <w:bottom w:val="single" w:sz="4" w:space="0" w:color="auto"/>
              <w:right w:val="single" w:sz="4" w:space="0" w:color="auto"/>
            </w:tcBorders>
            <w:shd w:val="clear" w:color="auto" w:fill="auto"/>
            <w:noWrap/>
            <w:vAlign w:val="center"/>
            <w:hideMark/>
          </w:tcPr>
          <w:p w14:paraId="7F37E8DA" w14:textId="77777777" w:rsidR="0046012F" w:rsidRPr="00ED0DE4" w:rsidRDefault="0046012F" w:rsidP="0046012F">
            <w:pPr>
              <w:suppressAutoHyphens w:val="0"/>
              <w:spacing w:before="0" w:after="0"/>
              <w:jc w:val="right"/>
              <w:rPr>
                <w:color w:val="000000"/>
                <w:sz w:val="16"/>
                <w:szCs w:val="16"/>
                <w:lang w:eastAsia="cs-CZ"/>
              </w:rPr>
            </w:pPr>
            <w:r w:rsidRPr="00ED0DE4">
              <w:rPr>
                <w:color w:val="000000"/>
                <w:sz w:val="16"/>
                <w:szCs w:val="16"/>
                <w:lang w:eastAsia="cs-CZ"/>
              </w:rPr>
              <w:t>10</w:t>
            </w:r>
          </w:p>
        </w:tc>
        <w:tc>
          <w:tcPr>
            <w:tcW w:w="870" w:type="dxa"/>
            <w:tcBorders>
              <w:top w:val="nil"/>
              <w:left w:val="nil"/>
              <w:bottom w:val="single" w:sz="4" w:space="0" w:color="auto"/>
              <w:right w:val="single" w:sz="4" w:space="0" w:color="auto"/>
            </w:tcBorders>
            <w:shd w:val="clear" w:color="auto" w:fill="auto"/>
            <w:noWrap/>
            <w:vAlign w:val="center"/>
            <w:hideMark/>
          </w:tcPr>
          <w:p w14:paraId="1EECE457" w14:textId="77777777" w:rsidR="0046012F" w:rsidRPr="00ED0DE4" w:rsidRDefault="0046012F" w:rsidP="0046012F">
            <w:pPr>
              <w:suppressAutoHyphens w:val="0"/>
              <w:spacing w:before="0" w:after="0"/>
              <w:jc w:val="right"/>
              <w:rPr>
                <w:color w:val="000000"/>
                <w:sz w:val="16"/>
                <w:szCs w:val="16"/>
                <w:lang w:eastAsia="cs-CZ"/>
              </w:rPr>
            </w:pPr>
            <w:r w:rsidRPr="00ED0DE4">
              <w:rPr>
                <w:color w:val="000000"/>
                <w:sz w:val="16"/>
                <w:szCs w:val="16"/>
                <w:lang w:eastAsia="cs-CZ"/>
              </w:rPr>
              <w:t>31.12.2023</w:t>
            </w:r>
          </w:p>
        </w:tc>
        <w:tc>
          <w:tcPr>
            <w:tcW w:w="606" w:type="dxa"/>
            <w:tcBorders>
              <w:top w:val="nil"/>
              <w:left w:val="nil"/>
              <w:bottom w:val="single" w:sz="4" w:space="0" w:color="auto"/>
              <w:right w:val="single" w:sz="4" w:space="0" w:color="auto"/>
            </w:tcBorders>
            <w:shd w:val="clear" w:color="auto" w:fill="auto"/>
            <w:noWrap/>
            <w:vAlign w:val="center"/>
            <w:hideMark/>
          </w:tcPr>
          <w:p w14:paraId="01009BE0" w14:textId="77777777" w:rsidR="0046012F" w:rsidRPr="00ED0DE4" w:rsidRDefault="0046012F" w:rsidP="0046012F">
            <w:pPr>
              <w:suppressAutoHyphens w:val="0"/>
              <w:spacing w:before="0" w:after="0"/>
              <w:jc w:val="right"/>
              <w:rPr>
                <w:color w:val="000000"/>
                <w:sz w:val="16"/>
                <w:szCs w:val="16"/>
                <w:lang w:eastAsia="cs-CZ"/>
              </w:rPr>
            </w:pPr>
            <w:r w:rsidRPr="00ED0DE4">
              <w:rPr>
                <w:color w:val="000000"/>
                <w:sz w:val="16"/>
                <w:szCs w:val="16"/>
                <w:lang w:eastAsia="cs-CZ"/>
              </w:rPr>
              <w:t>-</w:t>
            </w:r>
          </w:p>
        </w:tc>
        <w:tc>
          <w:tcPr>
            <w:tcW w:w="1892" w:type="dxa"/>
            <w:tcBorders>
              <w:top w:val="nil"/>
              <w:left w:val="nil"/>
              <w:bottom w:val="single" w:sz="4" w:space="0" w:color="auto"/>
              <w:right w:val="single" w:sz="4" w:space="0" w:color="auto"/>
            </w:tcBorders>
            <w:shd w:val="clear" w:color="auto" w:fill="auto"/>
            <w:vAlign w:val="center"/>
            <w:hideMark/>
          </w:tcPr>
          <w:p w14:paraId="0F6891AE" w14:textId="77777777" w:rsidR="0046012F" w:rsidRPr="00ED0DE4" w:rsidRDefault="0046012F" w:rsidP="0046012F">
            <w:pPr>
              <w:suppressAutoHyphens w:val="0"/>
              <w:spacing w:before="0" w:after="0"/>
              <w:jc w:val="center"/>
              <w:rPr>
                <w:color w:val="000000"/>
                <w:sz w:val="16"/>
                <w:szCs w:val="16"/>
                <w:lang w:eastAsia="cs-CZ"/>
              </w:rPr>
            </w:pPr>
            <w:r w:rsidRPr="00ED0DE4">
              <w:rPr>
                <w:color w:val="000000"/>
                <w:sz w:val="16"/>
                <w:szCs w:val="16"/>
                <w:lang w:eastAsia="cs-CZ"/>
              </w:rPr>
              <w:t>hodnota převzata od ŘO</w:t>
            </w:r>
          </w:p>
        </w:tc>
      </w:tr>
      <w:tr w:rsidR="0046012F" w:rsidRPr="00ED0DE4" w14:paraId="79885768" w14:textId="77777777" w:rsidTr="00830BDC">
        <w:trPr>
          <w:trHeight w:val="799"/>
        </w:trPr>
        <w:tc>
          <w:tcPr>
            <w:tcW w:w="780" w:type="dxa"/>
            <w:vMerge/>
            <w:tcBorders>
              <w:top w:val="nil"/>
              <w:left w:val="single" w:sz="4" w:space="0" w:color="auto"/>
              <w:bottom w:val="single" w:sz="4" w:space="0" w:color="000000"/>
              <w:right w:val="single" w:sz="4" w:space="0" w:color="auto"/>
            </w:tcBorders>
            <w:vAlign w:val="center"/>
            <w:hideMark/>
          </w:tcPr>
          <w:p w14:paraId="37C4A1B6" w14:textId="77777777" w:rsidR="0046012F" w:rsidRPr="00ED0DE4" w:rsidRDefault="0046012F" w:rsidP="0046012F">
            <w:pPr>
              <w:suppressAutoHyphens w:val="0"/>
              <w:spacing w:before="0" w:after="0"/>
              <w:jc w:val="left"/>
              <w:rPr>
                <w:color w:val="000000"/>
                <w:sz w:val="16"/>
                <w:szCs w:val="16"/>
                <w:lang w:eastAsia="cs-CZ"/>
              </w:rPr>
            </w:pPr>
          </w:p>
        </w:tc>
        <w:tc>
          <w:tcPr>
            <w:tcW w:w="717" w:type="dxa"/>
            <w:vMerge/>
            <w:tcBorders>
              <w:top w:val="nil"/>
              <w:left w:val="single" w:sz="4" w:space="0" w:color="auto"/>
              <w:bottom w:val="single" w:sz="4" w:space="0" w:color="auto"/>
              <w:right w:val="single" w:sz="4" w:space="0" w:color="auto"/>
            </w:tcBorders>
            <w:vAlign w:val="center"/>
            <w:hideMark/>
          </w:tcPr>
          <w:p w14:paraId="0D7C9518" w14:textId="77777777" w:rsidR="0046012F" w:rsidRPr="00ED0DE4" w:rsidRDefault="0046012F" w:rsidP="0046012F">
            <w:pPr>
              <w:suppressAutoHyphens w:val="0"/>
              <w:spacing w:before="0" w:after="0"/>
              <w:jc w:val="left"/>
              <w:rPr>
                <w:color w:val="000000"/>
                <w:sz w:val="16"/>
                <w:szCs w:val="16"/>
                <w:lang w:eastAsia="cs-CZ"/>
              </w:rPr>
            </w:pPr>
          </w:p>
        </w:tc>
        <w:tc>
          <w:tcPr>
            <w:tcW w:w="699" w:type="dxa"/>
            <w:vMerge/>
            <w:tcBorders>
              <w:top w:val="nil"/>
              <w:left w:val="single" w:sz="4" w:space="0" w:color="auto"/>
              <w:bottom w:val="single" w:sz="4" w:space="0" w:color="auto"/>
              <w:right w:val="single" w:sz="4" w:space="0" w:color="auto"/>
            </w:tcBorders>
            <w:vAlign w:val="center"/>
            <w:hideMark/>
          </w:tcPr>
          <w:p w14:paraId="7F706240" w14:textId="77777777" w:rsidR="0046012F" w:rsidRPr="00ED0DE4" w:rsidRDefault="0046012F" w:rsidP="0046012F">
            <w:pPr>
              <w:suppressAutoHyphens w:val="0"/>
              <w:spacing w:before="0" w:after="0"/>
              <w:jc w:val="left"/>
              <w:rPr>
                <w:color w:val="000000"/>
                <w:sz w:val="16"/>
                <w:szCs w:val="16"/>
                <w:lang w:eastAsia="cs-CZ"/>
              </w:rPr>
            </w:pPr>
          </w:p>
        </w:tc>
        <w:tc>
          <w:tcPr>
            <w:tcW w:w="667" w:type="dxa"/>
            <w:vMerge/>
            <w:tcBorders>
              <w:top w:val="nil"/>
              <w:left w:val="single" w:sz="4" w:space="0" w:color="auto"/>
              <w:bottom w:val="single" w:sz="4" w:space="0" w:color="auto"/>
              <w:right w:val="single" w:sz="4" w:space="0" w:color="auto"/>
            </w:tcBorders>
            <w:vAlign w:val="center"/>
            <w:hideMark/>
          </w:tcPr>
          <w:p w14:paraId="15763BB8" w14:textId="77777777" w:rsidR="0046012F" w:rsidRPr="00ED0DE4" w:rsidRDefault="0046012F" w:rsidP="0046012F">
            <w:pPr>
              <w:suppressAutoHyphens w:val="0"/>
              <w:spacing w:before="0" w:after="0"/>
              <w:jc w:val="left"/>
              <w:rPr>
                <w:color w:val="000000"/>
                <w:sz w:val="16"/>
                <w:szCs w:val="16"/>
                <w:lang w:eastAsia="cs-CZ"/>
              </w:rPr>
            </w:pPr>
          </w:p>
        </w:tc>
        <w:tc>
          <w:tcPr>
            <w:tcW w:w="758" w:type="dxa"/>
            <w:vMerge/>
            <w:tcBorders>
              <w:top w:val="nil"/>
              <w:left w:val="single" w:sz="4" w:space="0" w:color="auto"/>
              <w:bottom w:val="single" w:sz="4" w:space="0" w:color="auto"/>
              <w:right w:val="single" w:sz="4" w:space="0" w:color="auto"/>
            </w:tcBorders>
            <w:vAlign w:val="center"/>
            <w:hideMark/>
          </w:tcPr>
          <w:p w14:paraId="73DDCF18" w14:textId="77777777" w:rsidR="0046012F" w:rsidRPr="00ED0DE4" w:rsidRDefault="0046012F" w:rsidP="0046012F">
            <w:pPr>
              <w:suppressAutoHyphens w:val="0"/>
              <w:spacing w:before="0" w:after="0"/>
              <w:jc w:val="left"/>
              <w:rPr>
                <w:color w:val="000000"/>
                <w:sz w:val="16"/>
                <w:szCs w:val="16"/>
                <w:lang w:eastAsia="cs-CZ"/>
              </w:rPr>
            </w:pPr>
          </w:p>
        </w:tc>
        <w:tc>
          <w:tcPr>
            <w:tcW w:w="780" w:type="dxa"/>
            <w:vMerge/>
            <w:tcBorders>
              <w:top w:val="nil"/>
              <w:left w:val="single" w:sz="4" w:space="0" w:color="auto"/>
              <w:bottom w:val="single" w:sz="4" w:space="0" w:color="000000"/>
              <w:right w:val="single" w:sz="4" w:space="0" w:color="auto"/>
            </w:tcBorders>
            <w:vAlign w:val="center"/>
            <w:hideMark/>
          </w:tcPr>
          <w:p w14:paraId="1F5EAFFA" w14:textId="77777777" w:rsidR="0046012F" w:rsidRPr="00ED0DE4" w:rsidRDefault="0046012F" w:rsidP="0046012F">
            <w:pPr>
              <w:suppressAutoHyphens w:val="0"/>
              <w:spacing w:before="0" w:after="0"/>
              <w:jc w:val="left"/>
              <w:rPr>
                <w:color w:val="000000"/>
                <w:sz w:val="16"/>
                <w:szCs w:val="16"/>
                <w:lang w:eastAsia="cs-CZ"/>
              </w:rPr>
            </w:pPr>
          </w:p>
        </w:tc>
        <w:tc>
          <w:tcPr>
            <w:tcW w:w="773" w:type="dxa"/>
            <w:tcBorders>
              <w:top w:val="nil"/>
              <w:left w:val="nil"/>
              <w:bottom w:val="single" w:sz="4" w:space="0" w:color="auto"/>
              <w:right w:val="single" w:sz="4" w:space="0" w:color="auto"/>
            </w:tcBorders>
            <w:shd w:val="clear" w:color="auto" w:fill="auto"/>
            <w:noWrap/>
            <w:vAlign w:val="center"/>
            <w:hideMark/>
          </w:tcPr>
          <w:p w14:paraId="0E91BECC" w14:textId="77777777" w:rsidR="0046012F" w:rsidRPr="00ED0DE4" w:rsidRDefault="0046012F" w:rsidP="0046012F">
            <w:pPr>
              <w:suppressAutoHyphens w:val="0"/>
              <w:spacing w:before="0" w:after="0"/>
              <w:jc w:val="center"/>
              <w:rPr>
                <w:color w:val="000000"/>
                <w:sz w:val="16"/>
                <w:szCs w:val="16"/>
                <w:lang w:eastAsia="cs-CZ"/>
              </w:rPr>
            </w:pPr>
            <w:r w:rsidRPr="00ED0DE4">
              <w:rPr>
                <w:color w:val="000000"/>
                <w:sz w:val="16"/>
                <w:szCs w:val="16"/>
                <w:lang w:eastAsia="cs-CZ"/>
              </w:rPr>
              <w:t>7 61 00</w:t>
            </w:r>
          </w:p>
        </w:tc>
        <w:tc>
          <w:tcPr>
            <w:tcW w:w="1795" w:type="dxa"/>
            <w:tcBorders>
              <w:top w:val="nil"/>
              <w:left w:val="nil"/>
              <w:bottom w:val="single" w:sz="4" w:space="0" w:color="auto"/>
              <w:right w:val="single" w:sz="4" w:space="0" w:color="auto"/>
            </w:tcBorders>
            <w:shd w:val="clear" w:color="auto" w:fill="auto"/>
            <w:vAlign w:val="center"/>
            <w:hideMark/>
          </w:tcPr>
          <w:p w14:paraId="08515BB3" w14:textId="77777777" w:rsidR="0046012F" w:rsidRPr="00ED0DE4" w:rsidRDefault="0046012F" w:rsidP="0046012F">
            <w:pPr>
              <w:suppressAutoHyphens w:val="0"/>
              <w:spacing w:before="0" w:after="0"/>
              <w:jc w:val="left"/>
              <w:rPr>
                <w:color w:val="000000"/>
                <w:sz w:val="16"/>
                <w:szCs w:val="16"/>
                <w:lang w:eastAsia="cs-CZ"/>
              </w:rPr>
            </w:pPr>
            <w:r w:rsidRPr="00ED0DE4">
              <w:rPr>
                <w:color w:val="000000"/>
                <w:sz w:val="16"/>
                <w:szCs w:val="16"/>
                <w:lang w:eastAsia="cs-CZ"/>
              </w:rPr>
              <w:t>Délka nově vybudovaných cyklostezek a cyklotras</w:t>
            </w:r>
          </w:p>
        </w:tc>
        <w:tc>
          <w:tcPr>
            <w:tcW w:w="840" w:type="dxa"/>
            <w:tcBorders>
              <w:top w:val="nil"/>
              <w:left w:val="nil"/>
              <w:bottom w:val="single" w:sz="4" w:space="0" w:color="auto"/>
              <w:right w:val="single" w:sz="4" w:space="0" w:color="auto"/>
            </w:tcBorders>
            <w:shd w:val="clear" w:color="auto" w:fill="auto"/>
            <w:vAlign w:val="center"/>
            <w:hideMark/>
          </w:tcPr>
          <w:p w14:paraId="34378F5C" w14:textId="77777777" w:rsidR="0046012F" w:rsidRPr="00ED0DE4" w:rsidRDefault="0046012F" w:rsidP="0046012F">
            <w:pPr>
              <w:suppressAutoHyphens w:val="0"/>
              <w:spacing w:before="0" w:after="0"/>
              <w:jc w:val="left"/>
              <w:rPr>
                <w:color w:val="000000"/>
                <w:sz w:val="16"/>
                <w:szCs w:val="16"/>
                <w:lang w:eastAsia="cs-CZ"/>
              </w:rPr>
            </w:pPr>
            <w:r w:rsidRPr="00ED0DE4">
              <w:rPr>
                <w:color w:val="000000"/>
                <w:sz w:val="16"/>
                <w:szCs w:val="16"/>
                <w:lang w:eastAsia="cs-CZ"/>
              </w:rPr>
              <w:t>km</w:t>
            </w:r>
          </w:p>
        </w:tc>
        <w:tc>
          <w:tcPr>
            <w:tcW w:w="809" w:type="dxa"/>
            <w:tcBorders>
              <w:top w:val="nil"/>
              <w:left w:val="nil"/>
              <w:bottom w:val="single" w:sz="4" w:space="0" w:color="auto"/>
              <w:right w:val="single" w:sz="4" w:space="0" w:color="auto"/>
            </w:tcBorders>
            <w:shd w:val="clear" w:color="auto" w:fill="auto"/>
            <w:vAlign w:val="center"/>
            <w:hideMark/>
          </w:tcPr>
          <w:p w14:paraId="52839224" w14:textId="77777777" w:rsidR="0046012F" w:rsidRPr="00ED0DE4" w:rsidRDefault="0046012F" w:rsidP="0046012F">
            <w:pPr>
              <w:suppressAutoHyphens w:val="0"/>
              <w:spacing w:before="0" w:after="0"/>
              <w:jc w:val="left"/>
              <w:rPr>
                <w:color w:val="000000"/>
                <w:sz w:val="16"/>
                <w:szCs w:val="16"/>
                <w:lang w:eastAsia="cs-CZ"/>
              </w:rPr>
            </w:pPr>
            <w:r w:rsidRPr="00ED0DE4">
              <w:rPr>
                <w:color w:val="000000"/>
                <w:sz w:val="16"/>
                <w:szCs w:val="16"/>
                <w:lang w:eastAsia="cs-CZ"/>
              </w:rPr>
              <w:t>výstup</w:t>
            </w:r>
          </w:p>
        </w:tc>
        <w:tc>
          <w:tcPr>
            <w:tcW w:w="692" w:type="dxa"/>
            <w:tcBorders>
              <w:top w:val="nil"/>
              <w:left w:val="nil"/>
              <w:bottom w:val="single" w:sz="4" w:space="0" w:color="auto"/>
              <w:right w:val="single" w:sz="4" w:space="0" w:color="auto"/>
            </w:tcBorders>
            <w:shd w:val="clear" w:color="auto" w:fill="auto"/>
            <w:noWrap/>
            <w:vAlign w:val="center"/>
            <w:hideMark/>
          </w:tcPr>
          <w:p w14:paraId="1C8A4121" w14:textId="77777777" w:rsidR="0046012F" w:rsidRPr="00ED0DE4" w:rsidRDefault="0046012F" w:rsidP="0046012F">
            <w:pPr>
              <w:suppressAutoHyphens w:val="0"/>
              <w:spacing w:before="0" w:after="0"/>
              <w:jc w:val="right"/>
              <w:rPr>
                <w:color w:val="000000"/>
                <w:sz w:val="16"/>
                <w:szCs w:val="16"/>
                <w:lang w:eastAsia="cs-CZ"/>
              </w:rPr>
            </w:pPr>
            <w:r w:rsidRPr="00ED0DE4">
              <w:rPr>
                <w:color w:val="000000"/>
                <w:sz w:val="16"/>
                <w:szCs w:val="16"/>
                <w:lang w:eastAsia="cs-CZ"/>
              </w:rPr>
              <w:t>0</w:t>
            </w:r>
          </w:p>
        </w:tc>
        <w:tc>
          <w:tcPr>
            <w:tcW w:w="870" w:type="dxa"/>
            <w:tcBorders>
              <w:top w:val="nil"/>
              <w:left w:val="nil"/>
              <w:bottom w:val="single" w:sz="4" w:space="0" w:color="auto"/>
              <w:right w:val="single" w:sz="4" w:space="0" w:color="auto"/>
            </w:tcBorders>
            <w:shd w:val="clear" w:color="auto" w:fill="auto"/>
            <w:noWrap/>
            <w:vAlign w:val="center"/>
            <w:hideMark/>
          </w:tcPr>
          <w:p w14:paraId="7EF13E7D" w14:textId="77777777" w:rsidR="0046012F" w:rsidRPr="00ED0DE4" w:rsidRDefault="0046012F" w:rsidP="0046012F">
            <w:pPr>
              <w:suppressAutoHyphens w:val="0"/>
              <w:spacing w:before="0" w:after="0"/>
              <w:jc w:val="right"/>
              <w:rPr>
                <w:color w:val="000000"/>
                <w:sz w:val="16"/>
                <w:szCs w:val="16"/>
                <w:lang w:eastAsia="cs-CZ"/>
              </w:rPr>
            </w:pPr>
            <w:r w:rsidRPr="00ED0DE4">
              <w:rPr>
                <w:color w:val="000000"/>
                <w:sz w:val="16"/>
                <w:szCs w:val="16"/>
                <w:lang w:eastAsia="cs-CZ"/>
              </w:rPr>
              <w:t>1.1.2016</w:t>
            </w:r>
          </w:p>
        </w:tc>
        <w:tc>
          <w:tcPr>
            <w:tcW w:w="692" w:type="dxa"/>
            <w:tcBorders>
              <w:top w:val="nil"/>
              <w:left w:val="nil"/>
              <w:bottom w:val="single" w:sz="4" w:space="0" w:color="auto"/>
              <w:right w:val="single" w:sz="4" w:space="0" w:color="auto"/>
            </w:tcBorders>
            <w:shd w:val="clear" w:color="auto" w:fill="auto"/>
            <w:noWrap/>
            <w:vAlign w:val="center"/>
            <w:hideMark/>
          </w:tcPr>
          <w:p w14:paraId="07F747C3" w14:textId="77777777" w:rsidR="0046012F" w:rsidRPr="00ED0DE4" w:rsidRDefault="0046012F" w:rsidP="0046012F">
            <w:pPr>
              <w:suppressAutoHyphens w:val="0"/>
              <w:spacing w:before="0" w:after="0"/>
              <w:jc w:val="right"/>
              <w:rPr>
                <w:color w:val="000000"/>
                <w:sz w:val="16"/>
                <w:szCs w:val="16"/>
                <w:lang w:eastAsia="cs-CZ"/>
              </w:rPr>
            </w:pPr>
            <w:r w:rsidRPr="00ED0DE4">
              <w:rPr>
                <w:color w:val="000000"/>
                <w:sz w:val="16"/>
                <w:szCs w:val="16"/>
                <w:lang w:eastAsia="cs-CZ"/>
              </w:rPr>
              <w:t>4</w:t>
            </w:r>
          </w:p>
        </w:tc>
        <w:tc>
          <w:tcPr>
            <w:tcW w:w="870" w:type="dxa"/>
            <w:tcBorders>
              <w:top w:val="nil"/>
              <w:left w:val="nil"/>
              <w:bottom w:val="single" w:sz="4" w:space="0" w:color="auto"/>
              <w:right w:val="single" w:sz="4" w:space="0" w:color="auto"/>
            </w:tcBorders>
            <w:shd w:val="clear" w:color="auto" w:fill="auto"/>
            <w:noWrap/>
            <w:vAlign w:val="center"/>
            <w:hideMark/>
          </w:tcPr>
          <w:p w14:paraId="3488AB2E" w14:textId="77777777" w:rsidR="0046012F" w:rsidRPr="00ED0DE4" w:rsidRDefault="0046012F" w:rsidP="0046012F">
            <w:pPr>
              <w:suppressAutoHyphens w:val="0"/>
              <w:spacing w:before="0" w:after="0"/>
              <w:jc w:val="right"/>
              <w:rPr>
                <w:color w:val="000000"/>
                <w:sz w:val="16"/>
                <w:szCs w:val="16"/>
                <w:lang w:eastAsia="cs-CZ"/>
              </w:rPr>
            </w:pPr>
            <w:r w:rsidRPr="00ED0DE4">
              <w:rPr>
                <w:color w:val="000000"/>
                <w:sz w:val="16"/>
                <w:szCs w:val="16"/>
                <w:lang w:eastAsia="cs-CZ"/>
              </w:rPr>
              <w:t>31.12.2023</w:t>
            </w:r>
          </w:p>
        </w:tc>
        <w:tc>
          <w:tcPr>
            <w:tcW w:w="606" w:type="dxa"/>
            <w:tcBorders>
              <w:top w:val="nil"/>
              <w:left w:val="nil"/>
              <w:bottom w:val="single" w:sz="4" w:space="0" w:color="auto"/>
              <w:right w:val="single" w:sz="4" w:space="0" w:color="auto"/>
            </w:tcBorders>
            <w:shd w:val="clear" w:color="auto" w:fill="auto"/>
            <w:noWrap/>
            <w:vAlign w:val="center"/>
            <w:hideMark/>
          </w:tcPr>
          <w:p w14:paraId="7A1BC50C" w14:textId="77777777" w:rsidR="0046012F" w:rsidRPr="00ED0DE4" w:rsidRDefault="0046012F" w:rsidP="0046012F">
            <w:pPr>
              <w:suppressAutoHyphens w:val="0"/>
              <w:spacing w:before="0" w:after="0"/>
              <w:jc w:val="right"/>
              <w:rPr>
                <w:color w:val="000000"/>
                <w:sz w:val="16"/>
                <w:szCs w:val="16"/>
                <w:lang w:eastAsia="cs-CZ"/>
              </w:rPr>
            </w:pPr>
            <w:r w:rsidRPr="00ED0DE4">
              <w:rPr>
                <w:color w:val="000000"/>
                <w:sz w:val="16"/>
                <w:szCs w:val="16"/>
                <w:lang w:eastAsia="cs-CZ"/>
              </w:rPr>
              <w:t>-</w:t>
            </w:r>
          </w:p>
        </w:tc>
        <w:tc>
          <w:tcPr>
            <w:tcW w:w="1892" w:type="dxa"/>
            <w:tcBorders>
              <w:top w:val="nil"/>
              <w:left w:val="nil"/>
              <w:bottom w:val="single" w:sz="4" w:space="0" w:color="auto"/>
              <w:right w:val="single" w:sz="4" w:space="0" w:color="auto"/>
            </w:tcBorders>
            <w:shd w:val="clear" w:color="auto" w:fill="auto"/>
            <w:vAlign w:val="center"/>
            <w:hideMark/>
          </w:tcPr>
          <w:p w14:paraId="16634630" w14:textId="77777777" w:rsidR="0046012F" w:rsidRPr="00ED0DE4" w:rsidRDefault="0046012F" w:rsidP="0046012F">
            <w:pPr>
              <w:suppressAutoHyphens w:val="0"/>
              <w:spacing w:before="0" w:after="0"/>
              <w:jc w:val="center"/>
              <w:rPr>
                <w:color w:val="000000"/>
                <w:sz w:val="16"/>
                <w:szCs w:val="16"/>
                <w:lang w:eastAsia="cs-CZ"/>
              </w:rPr>
            </w:pPr>
            <w:r w:rsidRPr="00ED0DE4">
              <w:rPr>
                <w:color w:val="000000"/>
                <w:sz w:val="16"/>
                <w:szCs w:val="16"/>
                <w:lang w:eastAsia="cs-CZ"/>
              </w:rPr>
              <w:t>0,4 mil. Kč/1 km - nové cyklotrasy; Cenový odhad byl stanoven na základě porovnání cen v realizovaných, tematicky a rozsahem totožných projektech a na základě konzultací s pracovní skupinou, ve které byli zastoupeni zejména starostové dotčených obcí, kteří mají dlouhodobé zkušenosti s realizací obdobných projektů.</w:t>
            </w:r>
          </w:p>
        </w:tc>
      </w:tr>
      <w:tr w:rsidR="0046012F" w:rsidRPr="00ED0DE4" w14:paraId="545CB4B5" w14:textId="77777777" w:rsidTr="00830BDC">
        <w:trPr>
          <w:trHeight w:val="799"/>
        </w:trPr>
        <w:tc>
          <w:tcPr>
            <w:tcW w:w="780" w:type="dxa"/>
            <w:vMerge/>
            <w:tcBorders>
              <w:top w:val="nil"/>
              <w:left w:val="single" w:sz="4" w:space="0" w:color="auto"/>
              <w:bottom w:val="single" w:sz="4" w:space="0" w:color="000000"/>
              <w:right w:val="single" w:sz="4" w:space="0" w:color="auto"/>
            </w:tcBorders>
            <w:vAlign w:val="center"/>
            <w:hideMark/>
          </w:tcPr>
          <w:p w14:paraId="7E8E24EB" w14:textId="77777777" w:rsidR="0046012F" w:rsidRPr="00ED0DE4" w:rsidRDefault="0046012F" w:rsidP="0046012F">
            <w:pPr>
              <w:suppressAutoHyphens w:val="0"/>
              <w:spacing w:before="0" w:after="0"/>
              <w:jc w:val="left"/>
              <w:rPr>
                <w:color w:val="000000"/>
                <w:sz w:val="16"/>
                <w:szCs w:val="16"/>
                <w:lang w:eastAsia="cs-CZ"/>
              </w:rPr>
            </w:pPr>
          </w:p>
        </w:tc>
        <w:tc>
          <w:tcPr>
            <w:tcW w:w="717" w:type="dxa"/>
            <w:vMerge/>
            <w:tcBorders>
              <w:top w:val="nil"/>
              <w:left w:val="single" w:sz="4" w:space="0" w:color="auto"/>
              <w:bottom w:val="single" w:sz="4" w:space="0" w:color="auto"/>
              <w:right w:val="single" w:sz="4" w:space="0" w:color="auto"/>
            </w:tcBorders>
            <w:vAlign w:val="center"/>
            <w:hideMark/>
          </w:tcPr>
          <w:p w14:paraId="2E2B3A31" w14:textId="77777777" w:rsidR="0046012F" w:rsidRPr="00ED0DE4" w:rsidRDefault="0046012F" w:rsidP="0046012F">
            <w:pPr>
              <w:suppressAutoHyphens w:val="0"/>
              <w:spacing w:before="0" w:after="0"/>
              <w:jc w:val="left"/>
              <w:rPr>
                <w:color w:val="000000"/>
                <w:sz w:val="16"/>
                <w:szCs w:val="16"/>
                <w:lang w:eastAsia="cs-CZ"/>
              </w:rPr>
            </w:pPr>
          </w:p>
        </w:tc>
        <w:tc>
          <w:tcPr>
            <w:tcW w:w="699" w:type="dxa"/>
            <w:vMerge/>
            <w:tcBorders>
              <w:top w:val="nil"/>
              <w:left w:val="single" w:sz="4" w:space="0" w:color="auto"/>
              <w:bottom w:val="single" w:sz="4" w:space="0" w:color="auto"/>
              <w:right w:val="single" w:sz="4" w:space="0" w:color="auto"/>
            </w:tcBorders>
            <w:vAlign w:val="center"/>
            <w:hideMark/>
          </w:tcPr>
          <w:p w14:paraId="4B643627" w14:textId="77777777" w:rsidR="0046012F" w:rsidRPr="00ED0DE4" w:rsidRDefault="0046012F" w:rsidP="0046012F">
            <w:pPr>
              <w:suppressAutoHyphens w:val="0"/>
              <w:spacing w:before="0" w:after="0"/>
              <w:jc w:val="left"/>
              <w:rPr>
                <w:color w:val="000000"/>
                <w:sz w:val="16"/>
                <w:szCs w:val="16"/>
                <w:lang w:eastAsia="cs-CZ"/>
              </w:rPr>
            </w:pPr>
          </w:p>
        </w:tc>
        <w:tc>
          <w:tcPr>
            <w:tcW w:w="667" w:type="dxa"/>
            <w:vMerge/>
            <w:tcBorders>
              <w:top w:val="nil"/>
              <w:left w:val="single" w:sz="4" w:space="0" w:color="auto"/>
              <w:bottom w:val="single" w:sz="4" w:space="0" w:color="auto"/>
              <w:right w:val="single" w:sz="4" w:space="0" w:color="auto"/>
            </w:tcBorders>
            <w:vAlign w:val="center"/>
            <w:hideMark/>
          </w:tcPr>
          <w:p w14:paraId="5E7E5387" w14:textId="77777777" w:rsidR="0046012F" w:rsidRPr="00ED0DE4" w:rsidRDefault="0046012F" w:rsidP="0046012F">
            <w:pPr>
              <w:suppressAutoHyphens w:val="0"/>
              <w:spacing w:before="0" w:after="0"/>
              <w:jc w:val="left"/>
              <w:rPr>
                <w:color w:val="000000"/>
                <w:sz w:val="16"/>
                <w:szCs w:val="16"/>
                <w:lang w:eastAsia="cs-CZ"/>
              </w:rPr>
            </w:pPr>
          </w:p>
        </w:tc>
        <w:tc>
          <w:tcPr>
            <w:tcW w:w="758" w:type="dxa"/>
            <w:vMerge/>
            <w:tcBorders>
              <w:top w:val="nil"/>
              <w:left w:val="single" w:sz="4" w:space="0" w:color="auto"/>
              <w:bottom w:val="single" w:sz="4" w:space="0" w:color="auto"/>
              <w:right w:val="single" w:sz="4" w:space="0" w:color="auto"/>
            </w:tcBorders>
            <w:vAlign w:val="center"/>
            <w:hideMark/>
          </w:tcPr>
          <w:p w14:paraId="2F574852" w14:textId="77777777" w:rsidR="0046012F" w:rsidRPr="00ED0DE4" w:rsidRDefault="0046012F" w:rsidP="0046012F">
            <w:pPr>
              <w:suppressAutoHyphens w:val="0"/>
              <w:spacing w:before="0" w:after="0"/>
              <w:jc w:val="left"/>
              <w:rPr>
                <w:color w:val="000000"/>
                <w:sz w:val="16"/>
                <w:szCs w:val="16"/>
                <w:lang w:eastAsia="cs-CZ"/>
              </w:rPr>
            </w:pPr>
          </w:p>
        </w:tc>
        <w:tc>
          <w:tcPr>
            <w:tcW w:w="780" w:type="dxa"/>
            <w:vMerge/>
            <w:tcBorders>
              <w:top w:val="nil"/>
              <w:left w:val="single" w:sz="4" w:space="0" w:color="auto"/>
              <w:bottom w:val="single" w:sz="4" w:space="0" w:color="000000"/>
              <w:right w:val="single" w:sz="4" w:space="0" w:color="auto"/>
            </w:tcBorders>
            <w:vAlign w:val="center"/>
            <w:hideMark/>
          </w:tcPr>
          <w:p w14:paraId="427E494E" w14:textId="77777777" w:rsidR="0046012F" w:rsidRPr="00ED0DE4" w:rsidRDefault="0046012F" w:rsidP="0046012F">
            <w:pPr>
              <w:suppressAutoHyphens w:val="0"/>
              <w:spacing w:before="0" w:after="0"/>
              <w:jc w:val="left"/>
              <w:rPr>
                <w:color w:val="000000"/>
                <w:sz w:val="16"/>
                <w:szCs w:val="16"/>
                <w:lang w:eastAsia="cs-CZ"/>
              </w:rPr>
            </w:pPr>
          </w:p>
        </w:tc>
        <w:tc>
          <w:tcPr>
            <w:tcW w:w="773" w:type="dxa"/>
            <w:tcBorders>
              <w:top w:val="nil"/>
              <w:left w:val="nil"/>
              <w:bottom w:val="single" w:sz="4" w:space="0" w:color="auto"/>
              <w:right w:val="single" w:sz="4" w:space="0" w:color="auto"/>
            </w:tcBorders>
            <w:shd w:val="clear" w:color="auto" w:fill="auto"/>
            <w:noWrap/>
            <w:vAlign w:val="center"/>
            <w:hideMark/>
          </w:tcPr>
          <w:p w14:paraId="01CF152C" w14:textId="77777777" w:rsidR="0046012F" w:rsidRPr="00ED0DE4" w:rsidRDefault="0046012F" w:rsidP="0046012F">
            <w:pPr>
              <w:suppressAutoHyphens w:val="0"/>
              <w:spacing w:before="0" w:after="0"/>
              <w:jc w:val="center"/>
              <w:rPr>
                <w:color w:val="000000"/>
                <w:sz w:val="16"/>
                <w:szCs w:val="16"/>
                <w:lang w:eastAsia="cs-CZ"/>
              </w:rPr>
            </w:pPr>
            <w:r w:rsidRPr="00ED0DE4">
              <w:rPr>
                <w:color w:val="000000"/>
                <w:sz w:val="16"/>
                <w:szCs w:val="16"/>
                <w:lang w:eastAsia="cs-CZ"/>
              </w:rPr>
              <w:t>7 62 00</w:t>
            </w:r>
          </w:p>
        </w:tc>
        <w:tc>
          <w:tcPr>
            <w:tcW w:w="1795" w:type="dxa"/>
            <w:tcBorders>
              <w:top w:val="nil"/>
              <w:left w:val="nil"/>
              <w:bottom w:val="single" w:sz="4" w:space="0" w:color="auto"/>
              <w:right w:val="single" w:sz="4" w:space="0" w:color="auto"/>
            </w:tcBorders>
            <w:shd w:val="clear" w:color="auto" w:fill="auto"/>
            <w:vAlign w:val="center"/>
            <w:hideMark/>
          </w:tcPr>
          <w:p w14:paraId="006BF8AD" w14:textId="77777777" w:rsidR="0046012F" w:rsidRPr="00ED0DE4" w:rsidRDefault="0046012F" w:rsidP="0046012F">
            <w:pPr>
              <w:suppressAutoHyphens w:val="0"/>
              <w:spacing w:before="0" w:after="0"/>
              <w:jc w:val="left"/>
              <w:rPr>
                <w:color w:val="000000"/>
                <w:sz w:val="16"/>
                <w:szCs w:val="16"/>
                <w:lang w:eastAsia="cs-CZ"/>
              </w:rPr>
            </w:pPr>
            <w:r w:rsidRPr="00ED0DE4">
              <w:rPr>
                <w:color w:val="000000"/>
                <w:sz w:val="16"/>
                <w:szCs w:val="16"/>
                <w:lang w:eastAsia="cs-CZ"/>
              </w:rPr>
              <w:t>Délka rekonstruovaných  cyklostezek a cyklotras</w:t>
            </w:r>
          </w:p>
        </w:tc>
        <w:tc>
          <w:tcPr>
            <w:tcW w:w="840" w:type="dxa"/>
            <w:tcBorders>
              <w:top w:val="nil"/>
              <w:left w:val="nil"/>
              <w:bottom w:val="single" w:sz="4" w:space="0" w:color="auto"/>
              <w:right w:val="single" w:sz="4" w:space="0" w:color="auto"/>
            </w:tcBorders>
            <w:shd w:val="clear" w:color="auto" w:fill="auto"/>
            <w:vAlign w:val="center"/>
            <w:hideMark/>
          </w:tcPr>
          <w:p w14:paraId="492FC776" w14:textId="77777777" w:rsidR="0046012F" w:rsidRPr="00ED0DE4" w:rsidRDefault="0046012F" w:rsidP="0046012F">
            <w:pPr>
              <w:suppressAutoHyphens w:val="0"/>
              <w:spacing w:before="0" w:after="0"/>
              <w:jc w:val="left"/>
              <w:rPr>
                <w:color w:val="000000"/>
                <w:sz w:val="16"/>
                <w:szCs w:val="16"/>
                <w:lang w:eastAsia="cs-CZ"/>
              </w:rPr>
            </w:pPr>
            <w:r w:rsidRPr="00ED0DE4">
              <w:rPr>
                <w:color w:val="000000"/>
                <w:sz w:val="16"/>
                <w:szCs w:val="16"/>
                <w:lang w:eastAsia="cs-CZ"/>
              </w:rPr>
              <w:t>km</w:t>
            </w:r>
          </w:p>
        </w:tc>
        <w:tc>
          <w:tcPr>
            <w:tcW w:w="809" w:type="dxa"/>
            <w:tcBorders>
              <w:top w:val="nil"/>
              <w:left w:val="nil"/>
              <w:bottom w:val="single" w:sz="4" w:space="0" w:color="auto"/>
              <w:right w:val="single" w:sz="4" w:space="0" w:color="auto"/>
            </w:tcBorders>
            <w:shd w:val="clear" w:color="auto" w:fill="auto"/>
            <w:vAlign w:val="center"/>
            <w:hideMark/>
          </w:tcPr>
          <w:p w14:paraId="4903D6B2" w14:textId="77777777" w:rsidR="0046012F" w:rsidRPr="00ED0DE4" w:rsidRDefault="0046012F" w:rsidP="0046012F">
            <w:pPr>
              <w:suppressAutoHyphens w:val="0"/>
              <w:spacing w:before="0" w:after="0"/>
              <w:jc w:val="left"/>
              <w:rPr>
                <w:color w:val="000000"/>
                <w:sz w:val="16"/>
                <w:szCs w:val="16"/>
                <w:lang w:eastAsia="cs-CZ"/>
              </w:rPr>
            </w:pPr>
            <w:r w:rsidRPr="00ED0DE4">
              <w:rPr>
                <w:color w:val="000000"/>
                <w:sz w:val="16"/>
                <w:szCs w:val="16"/>
                <w:lang w:eastAsia="cs-CZ"/>
              </w:rPr>
              <w:t>výstup</w:t>
            </w:r>
          </w:p>
        </w:tc>
        <w:tc>
          <w:tcPr>
            <w:tcW w:w="692" w:type="dxa"/>
            <w:tcBorders>
              <w:top w:val="nil"/>
              <w:left w:val="nil"/>
              <w:bottom w:val="single" w:sz="4" w:space="0" w:color="auto"/>
              <w:right w:val="single" w:sz="4" w:space="0" w:color="auto"/>
            </w:tcBorders>
            <w:shd w:val="clear" w:color="auto" w:fill="auto"/>
            <w:noWrap/>
            <w:vAlign w:val="center"/>
            <w:hideMark/>
          </w:tcPr>
          <w:p w14:paraId="335059C9" w14:textId="77777777" w:rsidR="0046012F" w:rsidRPr="00ED0DE4" w:rsidRDefault="0046012F" w:rsidP="0046012F">
            <w:pPr>
              <w:suppressAutoHyphens w:val="0"/>
              <w:spacing w:before="0" w:after="0"/>
              <w:jc w:val="right"/>
              <w:rPr>
                <w:color w:val="000000"/>
                <w:sz w:val="16"/>
                <w:szCs w:val="16"/>
                <w:lang w:eastAsia="cs-CZ"/>
              </w:rPr>
            </w:pPr>
            <w:r w:rsidRPr="00ED0DE4">
              <w:rPr>
                <w:color w:val="000000"/>
                <w:sz w:val="16"/>
                <w:szCs w:val="16"/>
                <w:lang w:eastAsia="cs-CZ"/>
              </w:rPr>
              <w:t>0</w:t>
            </w:r>
          </w:p>
        </w:tc>
        <w:tc>
          <w:tcPr>
            <w:tcW w:w="870" w:type="dxa"/>
            <w:tcBorders>
              <w:top w:val="nil"/>
              <w:left w:val="nil"/>
              <w:bottom w:val="single" w:sz="4" w:space="0" w:color="auto"/>
              <w:right w:val="single" w:sz="4" w:space="0" w:color="auto"/>
            </w:tcBorders>
            <w:shd w:val="clear" w:color="auto" w:fill="auto"/>
            <w:noWrap/>
            <w:vAlign w:val="center"/>
            <w:hideMark/>
          </w:tcPr>
          <w:p w14:paraId="2C9135CF" w14:textId="77777777" w:rsidR="0046012F" w:rsidRPr="00ED0DE4" w:rsidRDefault="0046012F" w:rsidP="0046012F">
            <w:pPr>
              <w:suppressAutoHyphens w:val="0"/>
              <w:spacing w:before="0" w:after="0"/>
              <w:jc w:val="right"/>
              <w:rPr>
                <w:color w:val="000000"/>
                <w:sz w:val="16"/>
                <w:szCs w:val="16"/>
                <w:lang w:eastAsia="cs-CZ"/>
              </w:rPr>
            </w:pPr>
            <w:r w:rsidRPr="00ED0DE4">
              <w:rPr>
                <w:color w:val="000000"/>
                <w:sz w:val="16"/>
                <w:szCs w:val="16"/>
                <w:lang w:eastAsia="cs-CZ"/>
              </w:rPr>
              <w:t>1.1.2016</w:t>
            </w:r>
          </w:p>
        </w:tc>
        <w:tc>
          <w:tcPr>
            <w:tcW w:w="692" w:type="dxa"/>
            <w:tcBorders>
              <w:top w:val="nil"/>
              <w:left w:val="nil"/>
              <w:bottom w:val="single" w:sz="4" w:space="0" w:color="auto"/>
              <w:right w:val="single" w:sz="4" w:space="0" w:color="auto"/>
            </w:tcBorders>
            <w:shd w:val="clear" w:color="auto" w:fill="auto"/>
            <w:noWrap/>
            <w:vAlign w:val="center"/>
            <w:hideMark/>
          </w:tcPr>
          <w:p w14:paraId="59CA0C1B" w14:textId="77777777" w:rsidR="0046012F" w:rsidRPr="00ED0DE4" w:rsidRDefault="0046012F" w:rsidP="0046012F">
            <w:pPr>
              <w:suppressAutoHyphens w:val="0"/>
              <w:spacing w:before="0" w:after="0"/>
              <w:jc w:val="right"/>
              <w:rPr>
                <w:color w:val="000000"/>
                <w:sz w:val="16"/>
                <w:szCs w:val="16"/>
                <w:lang w:eastAsia="cs-CZ"/>
              </w:rPr>
            </w:pPr>
            <w:r w:rsidRPr="00ED0DE4">
              <w:rPr>
                <w:color w:val="000000"/>
                <w:sz w:val="16"/>
                <w:szCs w:val="16"/>
                <w:lang w:eastAsia="cs-CZ"/>
              </w:rPr>
              <w:t>4</w:t>
            </w:r>
          </w:p>
        </w:tc>
        <w:tc>
          <w:tcPr>
            <w:tcW w:w="870" w:type="dxa"/>
            <w:tcBorders>
              <w:top w:val="nil"/>
              <w:left w:val="nil"/>
              <w:bottom w:val="single" w:sz="4" w:space="0" w:color="auto"/>
              <w:right w:val="single" w:sz="4" w:space="0" w:color="auto"/>
            </w:tcBorders>
            <w:shd w:val="clear" w:color="auto" w:fill="auto"/>
            <w:noWrap/>
            <w:vAlign w:val="center"/>
            <w:hideMark/>
          </w:tcPr>
          <w:p w14:paraId="373F53B5" w14:textId="77777777" w:rsidR="0046012F" w:rsidRPr="00ED0DE4" w:rsidRDefault="0046012F" w:rsidP="0046012F">
            <w:pPr>
              <w:suppressAutoHyphens w:val="0"/>
              <w:spacing w:before="0" w:after="0"/>
              <w:jc w:val="right"/>
              <w:rPr>
                <w:color w:val="000000"/>
                <w:sz w:val="16"/>
                <w:szCs w:val="16"/>
                <w:lang w:eastAsia="cs-CZ"/>
              </w:rPr>
            </w:pPr>
            <w:r w:rsidRPr="00ED0DE4">
              <w:rPr>
                <w:color w:val="000000"/>
                <w:sz w:val="16"/>
                <w:szCs w:val="16"/>
                <w:lang w:eastAsia="cs-CZ"/>
              </w:rPr>
              <w:t>31.12.2023</w:t>
            </w:r>
          </w:p>
        </w:tc>
        <w:tc>
          <w:tcPr>
            <w:tcW w:w="606" w:type="dxa"/>
            <w:tcBorders>
              <w:top w:val="nil"/>
              <w:left w:val="nil"/>
              <w:bottom w:val="single" w:sz="4" w:space="0" w:color="auto"/>
              <w:right w:val="single" w:sz="4" w:space="0" w:color="auto"/>
            </w:tcBorders>
            <w:shd w:val="clear" w:color="auto" w:fill="auto"/>
            <w:noWrap/>
            <w:vAlign w:val="center"/>
            <w:hideMark/>
          </w:tcPr>
          <w:p w14:paraId="137B0FD0" w14:textId="77777777" w:rsidR="0046012F" w:rsidRPr="00ED0DE4" w:rsidRDefault="0046012F" w:rsidP="0046012F">
            <w:pPr>
              <w:suppressAutoHyphens w:val="0"/>
              <w:spacing w:before="0" w:after="0"/>
              <w:jc w:val="right"/>
              <w:rPr>
                <w:color w:val="000000"/>
                <w:sz w:val="16"/>
                <w:szCs w:val="16"/>
                <w:lang w:eastAsia="cs-CZ"/>
              </w:rPr>
            </w:pPr>
            <w:r w:rsidRPr="00ED0DE4">
              <w:rPr>
                <w:color w:val="000000"/>
                <w:sz w:val="16"/>
                <w:szCs w:val="16"/>
                <w:lang w:eastAsia="cs-CZ"/>
              </w:rPr>
              <w:t>-</w:t>
            </w:r>
          </w:p>
        </w:tc>
        <w:tc>
          <w:tcPr>
            <w:tcW w:w="1892" w:type="dxa"/>
            <w:tcBorders>
              <w:top w:val="nil"/>
              <w:left w:val="nil"/>
              <w:bottom w:val="single" w:sz="4" w:space="0" w:color="auto"/>
              <w:right w:val="single" w:sz="4" w:space="0" w:color="auto"/>
            </w:tcBorders>
            <w:shd w:val="clear" w:color="auto" w:fill="auto"/>
            <w:vAlign w:val="center"/>
            <w:hideMark/>
          </w:tcPr>
          <w:p w14:paraId="731A55DB" w14:textId="77777777" w:rsidR="0046012F" w:rsidRPr="00ED0DE4" w:rsidRDefault="0046012F" w:rsidP="0046012F">
            <w:pPr>
              <w:suppressAutoHyphens w:val="0"/>
              <w:spacing w:before="0" w:after="0"/>
              <w:jc w:val="center"/>
              <w:rPr>
                <w:color w:val="000000"/>
                <w:sz w:val="16"/>
                <w:szCs w:val="16"/>
                <w:lang w:eastAsia="cs-CZ"/>
              </w:rPr>
            </w:pPr>
            <w:r w:rsidRPr="00ED0DE4">
              <w:rPr>
                <w:color w:val="000000"/>
                <w:sz w:val="16"/>
                <w:szCs w:val="16"/>
                <w:lang w:eastAsia="cs-CZ"/>
              </w:rPr>
              <w:t xml:space="preserve">0,4 mil. Kč/1 km - rekonstruované cyklotrasy; Cenový odhad byl stanoven na základě porovnání cen v realizovaných, tematicky a </w:t>
            </w:r>
            <w:r w:rsidRPr="00ED0DE4">
              <w:rPr>
                <w:color w:val="000000"/>
                <w:sz w:val="16"/>
                <w:szCs w:val="16"/>
                <w:lang w:eastAsia="cs-CZ"/>
              </w:rPr>
              <w:lastRenderedPageBreak/>
              <w:t>rozsahem totožných projektech a na základě konzultací s pracovní skupinou, ve které byli zastoupeni zejména starostové dotčených obcí, kteří mají dlouhodobé zkušenosti s realizací obdobných projektů.</w:t>
            </w:r>
          </w:p>
        </w:tc>
      </w:tr>
      <w:tr w:rsidR="0046012F" w:rsidRPr="00ED0DE4" w14:paraId="1A4E2514" w14:textId="77777777" w:rsidTr="00830BDC">
        <w:trPr>
          <w:trHeight w:val="600"/>
        </w:trPr>
        <w:tc>
          <w:tcPr>
            <w:tcW w:w="780" w:type="dxa"/>
            <w:vMerge/>
            <w:tcBorders>
              <w:top w:val="nil"/>
              <w:left w:val="single" w:sz="4" w:space="0" w:color="auto"/>
              <w:bottom w:val="single" w:sz="4" w:space="0" w:color="000000"/>
              <w:right w:val="single" w:sz="4" w:space="0" w:color="auto"/>
            </w:tcBorders>
            <w:vAlign w:val="center"/>
            <w:hideMark/>
          </w:tcPr>
          <w:p w14:paraId="038D713A" w14:textId="77777777" w:rsidR="0046012F" w:rsidRPr="00ED0DE4" w:rsidRDefault="0046012F" w:rsidP="0046012F">
            <w:pPr>
              <w:suppressAutoHyphens w:val="0"/>
              <w:spacing w:before="0" w:after="0"/>
              <w:jc w:val="left"/>
              <w:rPr>
                <w:color w:val="000000"/>
                <w:sz w:val="16"/>
                <w:szCs w:val="16"/>
                <w:lang w:eastAsia="cs-CZ"/>
              </w:rPr>
            </w:pPr>
          </w:p>
        </w:tc>
        <w:tc>
          <w:tcPr>
            <w:tcW w:w="717" w:type="dxa"/>
            <w:vMerge/>
            <w:tcBorders>
              <w:top w:val="nil"/>
              <w:left w:val="single" w:sz="4" w:space="0" w:color="auto"/>
              <w:bottom w:val="single" w:sz="4" w:space="0" w:color="auto"/>
              <w:right w:val="single" w:sz="4" w:space="0" w:color="auto"/>
            </w:tcBorders>
            <w:vAlign w:val="center"/>
            <w:hideMark/>
          </w:tcPr>
          <w:p w14:paraId="643D8001" w14:textId="77777777" w:rsidR="0046012F" w:rsidRPr="00ED0DE4" w:rsidRDefault="0046012F" w:rsidP="0046012F">
            <w:pPr>
              <w:suppressAutoHyphens w:val="0"/>
              <w:spacing w:before="0" w:after="0"/>
              <w:jc w:val="left"/>
              <w:rPr>
                <w:color w:val="000000"/>
                <w:sz w:val="16"/>
                <w:szCs w:val="16"/>
                <w:lang w:eastAsia="cs-CZ"/>
              </w:rPr>
            </w:pPr>
          </w:p>
        </w:tc>
        <w:tc>
          <w:tcPr>
            <w:tcW w:w="699" w:type="dxa"/>
            <w:vMerge/>
            <w:tcBorders>
              <w:top w:val="nil"/>
              <w:left w:val="single" w:sz="4" w:space="0" w:color="auto"/>
              <w:bottom w:val="single" w:sz="4" w:space="0" w:color="auto"/>
              <w:right w:val="single" w:sz="4" w:space="0" w:color="auto"/>
            </w:tcBorders>
            <w:vAlign w:val="center"/>
            <w:hideMark/>
          </w:tcPr>
          <w:p w14:paraId="2664A093" w14:textId="77777777" w:rsidR="0046012F" w:rsidRPr="00ED0DE4" w:rsidRDefault="0046012F" w:rsidP="0046012F">
            <w:pPr>
              <w:suppressAutoHyphens w:val="0"/>
              <w:spacing w:before="0" w:after="0"/>
              <w:jc w:val="left"/>
              <w:rPr>
                <w:color w:val="000000"/>
                <w:sz w:val="16"/>
                <w:szCs w:val="16"/>
                <w:lang w:eastAsia="cs-CZ"/>
              </w:rPr>
            </w:pPr>
          </w:p>
        </w:tc>
        <w:tc>
          <w:tcPr>
            <w:tcW w:w="667" w:type="dxa"/>
            <w:vMerge/>
            <w:tcBorders>
              <w:top w:val="nil"/>
              <w:left w:val="single" w:sz="4" w:space="0" w:color="auto"/>
              <w:bottom w:val="single" w:sz="4" w:space="0" w:color="auto"/>
              <w:right w:val="single" w:sz="4" w:space="0" w:color="auto"/>
            </w:tcBorders>
            <w:vAlign w:val="center"/>
            <w:hideMark/>
          </w:tcPr>
          <w:p w14:paraId="7D70E4B1" w14:textId="77777777" w:rsidR="0046012F" w:rsidRPr="00ED0DE4" w:rsidRDefault="0046012F" w:rsidP="0046012F">
            <w:pPr>
              <w:suppressAutoHyphens w:val="0"/>
              <w:spacing w:before="0" w:after="0"/>
              <w:jc w:val="left"/>
              <w:rPr>
                <w:color w:val="000000"/>
                <w:sz w:val="16"/>
                <w:szCs w:val="16"/>
                <w:lang w:eastAsia="cs-CZ"/>
              </w:rPr>
            </w:pPr>
          </w:p>
        </w:tc>
        <w:tc>
          <w:tcPr>
            <w:tcW w:w="758" w:type="dxa"/>
            <w:vMerge/>
            <w:tcBorders>
              <w:top w:val="nil"/>
              <w:left w:val="single" w:sz="4" w:space="0" w:color="auto"/>
              <w:bottom w:val="single" w:sz="4" w:space="0" w:color="auto"/>
              <w:right w:val="single" w:sz="4" w:space="0" w:color="auto"/>
            </w:tcBorders>
            <w:vAlign w:val="center"/>
            <w:hideMark/>
          </w:tcPr>
          <w:p w14:paraId="6F024A77" w14:textId="77777777" w:rsidR="0046012F" w:rsidRPr="00ED0DE4" w:rsidRDefault="0046012F" w:rsidP="0046012F">
            <w:pPr>
              <w:suppressAutoHyphens w:val="0"/>
              <w:spacing w:before="0" w:after="0"/>
              <w:jc w:val="left"/>
              <w:rPr>
                <w:color w:val="000000"/>
                <w:sz w:val="16"/>
                <w:szCs w:val="16"/>
                <w:lang w:eastAsia="cs-CZ"/>
              </w:rPr>
            </w:pPr>
          </w:p>
        </w:tc>
        <w:tc>
          <w:tcPr>
            <w:tcW w:w="780" w:type="dxa"/>
            <w:vMerge/>
            <w:tcBorders>
              <w:top w:val="nil"/>
              <w:left w:val="single" w:sz="4" w:space="0" w:color="auto"/>
              <w:bottom w:val="single" w:sz="4" w:space="0" w:color="000000"/>
              <w:right w:val="single" w:sz="4" w:space="0" w:color="auto"/>
            </w:tcBorders>
            <w:vAlign w:val="center"/>
            <w:hideMark/>
          </w:tcPr>
          <w:p w14:paraId="45EFB449" w14:textId="77777777" w:rsidR="0046012F" w:rsidRPr="00ED0DE4" w:rsidRDefault="0046012F" w:rsidP="0046012F">
            <w:pPr>
              <w:suppressAutoHyphens w:val="0"/>
              <w:spacing w:before="0" w:after="0"/>
              <w:jc w:val="left"/>
              <w:rPr>
                <w:color w:val="000000"/>
                <w:sz w:val="16"/>
                <w:szCs w:val="16"/>
                <w:lang w:eastAsia="cs-CZ"/>
              </w:rPr>
            </w:pPr>
          </w:p>
        </w:tc>
        <w:tc>
          <w:tcPr>
            <w:tcW w:w="773" w:type="dxa"/>
            <w:tcBorders>
              <w:top w:val="nil"/>
              <w:left w:val="nil"/>
              <w:bottom w:val="single" w:sz="4" w:space="0" w:color="auto"/>
              <w:right w:val="single" w:sz="4" w:space="0" w:color="auto"/>
            </w:tcBorders>
            <w:shd w:val="clear" w:color="auto" w:fill="auto"/>
            <w:noWrap/>
            <w:vAlign w:val="center"/>
            <w:hideMark/>
          </w:tcPr>
          <w:p w14:paraId="17E43481" w14:textId="77777777" w:rsidR="0046012F" w:rsidRPr="00ED0DE4" w:rsidRDefault="0046012F" w:rsidP="0046012F">
            <w:pPr>
              <w:suppressAutoHyphens w:val="0"/>
              <w:spacing w:before="0" w:after="0"/>
              <w:jc w:val="center"/>
              <w:rPr>
                <w:color w:val="000000"/>
                <w:sz w:val="16"/>
                <w:szCs w:val="16"/>
                <w:lang w:eastAsia="cs-CZ"/>
              </w:rPr>
            </w:pPr>
            <w:r w:rsidRPr="00ED0DE4">
              <w:rPr>
                <w:color w:val="000000"/>
                <w:sz w:val="16"/>
                <w:szCs w:val="16"/>
                <w:lang w:eastAsia="cs-CZ"/>
              </w:rPr>
              <w:t>7 64 01</w:t>
            </w:r>
          </w:p>
        </w:tc>
        <w:tc>
          <w:tcPr>
            <w:tcW w:w="1795" w:type="dxa"/>
            <w:tcBorders>
              <w:top w:val="nil"/>
              <w:left w:val="nil"/>
              <w:bottom w:val="single" w:sz="4" w:space="0" w:color="auto"/>
              <w:right w:val="single" w:sz="4" w:space="0" w:color="auto"/>
            </w:tcBorders>
            <w:shd w:val="clear" w:color="auto" w:fill="auto"/>
            <w:vAlign w:val="center"/>
            <w:hideMark/>
          </w:tcPr>
          <w:p w14:paraId="28BF067E" w14:textId="77777777" w:rsidR="0046012F" w:rsidRPr="00ED0DE4" w:rsidRDefault="0046012F" w:rsidP="0046012F">
            <w:pPr>
              <w:suppressAutoHyphens w:val="0"/>
              <w:spacing w:before="0" w:after="0"/>
              <w:jc w:val="left"/>
              <w:rPr>
                <w:color w:val="000000"/>
                <w:sz w:val="16"/>
                <w:szCs w:val="16"/>
                <w:lang w:eastAsia="cs-CZ"/>
              </w:rPr>
            </w:pPr>
            <w:r w:rsidRPr="00ED0DE4">
              <w:rPr>
                <w:color w:val="000000"/>
                <w:sz w:val="16"/>
                <w:szCs w:val="16"/>
                <w:lang w:eastAsia="cs-CZ"/>
              </w:rPr>
              <w:t xml:space="preserve">Počet parkovacích míst pro jízdní kola </w:t>
            </w:r>
          </w:p>
        </w:tc>
        <w:tc>
          <w:tcPr>
            <w:tcW w:w="840" w:type="dxa"/>
            <w:tcBorders>
              <w:top w:val="nil"/>
              <w:left w:val="nil"/>
              <w:bottom w:val="single" w:sz="4" w:space="0" w:color="auto"/>
              <w:right w:val="single" w:sz="4" w:space="0" w:color="auto"/>
            </w:tcBorders>
            <w:shd w:val="clear" w:color="auto" w:fill="auto"/>
            <w:vAlign w:val="center"/>
            <w:hideMark/>
          </w:tcPr>
          <w:p w14:paraId="4368CA25" w14:textId="77777777" w:rsidR="0046012F" w:rsidRPr="00ED0DE4" w:rsidRDefault="0046012F" w:rsidP="0046012F">
            <w:pPr>
              <w:suppressAutoHyphens w:val="0"/>
              <w:spacing w:before="0" w:after="0"/>
              <w:jc w:val="left"/>
              <w:rPr>
                <w:color w:val="000000"/>
                <w:sz w:val="16"/>
                <w:szCs w:val="16"/>
                <w:lang w:eastAsia="cs-CZ"/>
              </w:rPr>
            </w:pPr>
            <w:r w:rsidRPr="00ED0DE4">
              <w:rPr>
                <w:color w:val="000000"/>
                <w:sz w:val="16"/>
                <w:szCs w:val="16"/>
                <w:lang w:eastAsia="cs-CZ"/>
              </w:rPr>
              <w:t>parkovací místa</w:t>
            </w:r>
          </w:p>
        </w:tc>
        <w:tc>
          <w:tcPr>
            <w:tcW w:w="809" w:type="dxa"/>
            <w:tcBorders>
              <w:top w:val="nil"/>
              <w:left w:val="nil"/>
              <w:bottom w:val="single" w:sz="4" w:space="0" w:color="auto"/>
              <w:right w:val="single" w:sz="4" w:space="0" w:color="auto"/>
            </w:tcBorders>
            <w:shd w:val="clear" w:color="auto" w:fill="auto"/>
            <w:vAlign w:val="center"/>
            <w:hideMark/>
          </w:tcPr>
          <w:p w14:paraId="261FB407" w14:textId="77777777" w:rsidR="0046012F" w:rsidRPr="00ED0DE4" w:rsidRDefault="0046012F" w:rsidP="0046012F">
            <w:pPr>
              <w:suppressAutoHyphens w:val="0"/>
              <w:spacing w:before="0" w:after="0"/>
              <w:jc w:val="left"/>
              <w:rPr>
                <w:color w:val="000000"/>
                <w:sz w:val="16"/>
                <w:szCs w:val="16"/>
                <w:lang w:eastAsia="cs-CZ"/>
              </w:rPr>
            </w:pPr>
            <w:r w:rsidRPr="00ED0DE4">
              <w:rPr>
                <w:color w:val="000000"/>
                <w:sz w:val="16"/>
                <w:szCs w:val="16"/>
                <w:lang w:eastAsia="cs-CZ"/>
              </w:rPr>
              <w:t>výstup</w:t>
            </w:r>
          </w:p>
        </w:tc>
        <w:tc>
          <w:tcPr>
            <w:tcW w:w="692" w:type="dxa"/>
            <w:tcBorders>
              <w:top w:val="nil"/>
              <w:left w:val="nil"/>
              <w:bottom w:val="single" w:sz="4" w:space="0" w:color="auto"/>
              <w:right w:val="single" w:sz="4" w:space="0" w:color="auto"/>
            </w:tcBorders>
            <w:shd w:val="clear" w:color="auto" w:fill="auto"/>
            <w:noWrap/>
            <w:vAlign w:val="center"/>
            <w:hideMark/>
          </w:tcPr>
          <w:p w14:paraId="294A2811" w14:textId="77777777" w:rsidR="0046012F" w:rsidRPr="00ED0DE4" w:rsidRDefault="0046012F" w:rsidP="0046012F">
            <w:pPr>
              <w:suppressAutoHyphens w:val="0"/>
              <w:spacing w:before="0" w:after="0"/>
              <w:jc w:val="right"/>
              <w:rPr>
                <w:color w:val="000000"/>
                <w:sz w:val="16"/>
                <w:szCs w:val="16"/>
                <w:lang w:eastAsia="cs-CZ"/>
              </w:rPr>
            </w:pPr>
            <w:r w:rsidRPr="00ED0DE4">
              <w:rPr>
                <w:color w:val="000000"/>
                <w:sz w:val="16"/>
                <w:szCs w:val="16"/>
                <w:lang w:eastAsia="cs-CZ"/>
              </w:rPr>
              <w:t>0</w:t>
            </w:r>
          </w:p>
        </w:tc>
        <w:tc>
          <w:tcPr>
            <w:tcW w:w="870" w:type="dxa"/>
            <w:tcBorders>
              <w:top w:val="nil"/>
              <w:left w:val="nil"/>
              <w:bottom w:val="single" w:sz="4" w:space="0" w:color="auto"/>
              <w:right w:val="single" w:sz="4" w:space="0" w:color="auto"/>
            </w:tcBorders>
            <w:shd w:val="clear" w:color="auto" w:fill="auto"/>
            <w:noWrap/>
            <w:vAlign w:val="center"/>
            <w:hideMark/>
          </w:tcPr>
          <w:p w14:paraId="1CEFDE82" w14:textId="77777777" w:rsidR="0046012F" w:rsidRPr="00ED0DE4" w:rsidRDefault="0046012F" w:rsidP="0046012F">
            <w:pPr>
              <w:suppressAutoHyphens w:val="0"/>
              <w:spacing w:before="0" w:after="0"/>
              <w:jc w:val="right"/>
              <w:rPr>
                <w:color w:val="000000"/>
                <w:sz w:val="16"/>
                <w:szCs w:val="16"/>
                <w:lang w:eastAsia="cs-CZ"/>
              </w:rPr>
            </w:pPr>
            <w:r w:rsidRPr="00ED0DE4">
              <w:rPr>
                <w:color w:val="000000"/>
                <w:sz w:val="16"/>
                <w:szCs w:val="16"/>
                <w:lang w:eastAsia="cs-CZ"/>
              </w:rPr>
              <w:t>1.1.2016</w:t>
            </w:r>
          </w:p>
        </w:tc>
        <w:tc>
          <w:tcPr>
            <w:tcW w:w="692" w:type="dxa"/>
            <w:tcBorders>
              <w:top w:val="nil"/>
              <w:left w:val="nil"/>
              <w:bottom w:val="single" w:sz="4" w:space="0" w:color="auto"/>
              <w:right w:val="single" w:sz="4" w:space="0" w:color="auto"/>
            </w:tcBorders>
            <w:shd w:val="clear" w:color="auto" w:fill="auto"/>
            <w:noWrap/>
            <w:vAlign w:val="center"/>
            <w:hideMark/>
          </w:tcPr>
          <w:p w14:paraId="3937DBE5" w14:textId="77777777" w:rsidR="0046012F" w:rsidRPr="00ED0DE4" w:rsidRDefault="0046012F" w:rsidP="0046012F">
            <w:pPr>
              <w:suppressAutoHyphens w:val="0"/>
              <w:spacing w:before="0" w:after="0"/>
              <w:jc w:val="right"/>
              <w:rPr>
                <w:color w:val="000000"/>
                <w:sz w:val="16"/>
                <w:szCs w:val="16"/>
                <w:lang w:eastAsia="cs-CZ"/>
              </w:rPr>
            </w:pPr>
            <w:r w:rsidRPr="00ED0DE4">
              <w:rPr>
                <w:color w:val="000000"/>
                <w:sz w:val="16"/>
                <w:szCs w:val="16"/>
                <w:lang w:eastAsia="cs-CZ"/>
              </w:rPr>
              <w:t>160</w:t>
            </w:r>
          </w:p>
        </w:tc>
        <w:tc>
          <w:tcPr>
            <w:tcW w:w="870" w:type="dxa"/>
            <w:tcBorders>
              <w:top w:val="nil"/>
              <w:left w:val="nil"/>
              <w:bottom w:val="single" w:sz="4" w:space="0" w:color="auto"/>
              <w:right w:val="single" w:sz="4" w:space="0" w:color="auto"/>
            </w:tcBorders>
            <w:shd w:val="clear" w:color="auto" w:fill="auto"/>
            <w:noWrap/>
            <w:vAlign w:val="center"/>
            <w:hideMark/>
          </w:tcPr>
          <w:p w14:paraId="2EFBC2A6" w14:textId="77777777" w:rsidR="0046012F" w:rsidRPr="00ED0DE4" w:rsidRDefault="0046012F" w:rsidP="0046012F">
            <w:pPr>
              <w:suppressAutoHyphens w:val="0"/>
              <w:spacing w:before="0" w:after="0"/>
              <w:jc w:val="right"/>
              <w:rPr>
                <w:color w:val="000000"/>
                <w:sz w:val="16"/>
                <w:szCs w:val="16"/>
                <w:lang w:eastAsia="cs-CZ"/>
              </w:rPr>
            </w:pPr>
            <w:r w:rsidRPr="00ED0DE4">
              <w:rPr>
                <w:color w:val="000000"/>
                <w:sz w:val="16"/>
                <w:szCs w:val="16"/>
                <w:lang w:eastAsia="cs-CZ"/>
              </w:rPr>
              <w:t>31.12.2023</w:t>
            </w:r>
          </w:p>
        </w:tc>
        <w:tc>
          <w:tcPr>
            <w:tcW w:w="606" w:type="dxa"/>
            <w:tcBorders>
              <w:top w:val="nil"/>
              <w:left w:val="nil"/>
              <w:bottom w:val="single" w:sz="4" w:space="0" w:color="auto"/>
              <w:right w:val="single" w:sz="4" w:space="0" w:color="auto"/>
            </w:tcBorders>
            <w:shd w:val="clear" w:color="auto" w:fill="auto"/>
            <w:noWrap/>
            <w:vAlign w:val="center"/>
            <w:hideMark/>
          </w:tcPr>
          <w:p w14:paraId="0B6727B6" w14:textId="77777777" w:rsidR="0046012F" w:rsidRPr="00ED0DE4" w:rsidRDefault="0046012F" w:rsidP="0046012F">
            <w:pPr>
              <w:suppressAutoHyphens w:val="0"/>
              <w:spacing w:before="0" w:after="0"/>
              <w:jc w:val="right"/>
              <w:rPr>
                <w:color w:val="000000"/>
                <w:sz w:val="16"/>
                <w:szCs w:val="16"/>
                <w:lang w:eastAsia="cs-CZ"/>
              </w:rPr>
            </w:pPr>
            <w:r w:rsidRPr="00ED0DE4">
              <w:rPr>
                <w:color w:val="000000"/>
                <w:sz w:val="16"/>
                <w:szCs w:val="16"/>
                <w:lang w:eastAsia="cs-CZ"/>
              </w:rPr>
              <w:t>-</w:t>
            </w:r>
          </w:p>
        </w:tc>
        <w:tc>
          <w:tcPr>
            <w:tcW w:w="1892" w:type="dxa"/>
            <w:tcBorders>
              <w:top w:val="nil"/>
              <w:left w:val="nil"/>
              <w:bottom w:val="single" w:sz="4" w:space="0" w:color="auto"/>
              <w:right w:val="single" w:sz="4" w:space="0" w:color="auto"/>
            </w:tcBorders>
            <w:shd w:val="clear" w:color="auto" w:fill="auto"/>
            <w:vAlign w:val="center"/>
            <w:hideMark/>
          </w:tcPr>
          <w:p w14:paraId="0F6B1696" w14:textId="77777777" w:rsidR="0046012F" w:rsidRPr="00ED0DE4" w:rsidRDefault="0046012F" w:rsidP="0046012F">
            <w:pPr>
              <w:suppressAutoHyphens w:val="0"/>
              <w:spacing w:before="0" w:after="0"/>
              <w:jc w:val="center"/>
              <w:rPr>
                <w:color w:val="000000"/>
                <w:sz w:val="16"/>
                <w:szCs w:val="16"/>
                <w:lang w:eastAsia="cs-CZ"/>
              </w:rPr>
            </w:pPr>
            <w:r w:rsidRPr="00ED0DE4">
              <w:rPr>
                <w:color w:val="000000"/>
                <w:sz w:val="16"/>
                <w:szCs w:val="16"/>
                <w:lang w:eastAsia="cs-CZ"/>
              </w:rPr>
              <w:t>5 tis. Kč/1 místo; Cenový odhad byl stanoven na základě porovnání cen v realizovaných, tematicky a rozsahem totožných projektech a na základě konzultací s pracovní skupinou, ve které byli zastoupeni zejména starostové dotčených obcí, kteří mají dlouhodobé zkušenosti s realizací obdobných projektů</w:t>
            </w:r>
          </w:p>
        </w:tc>
      </w:tr>
      <w:tr w:rsidR="0046012F" w:rsidRPr="00ED0DE4" w14:paraId="0671C59C" w14:textId="77777777" w:rsidTr="00830BDC">
        <w:trPr>
          <w:trHeight w:val="600"/>
        </w:trPr>
        <w:tc>
          <w:tcPr>
            <w:tcW w:w="780" w:type="dxa"/>
            <w:vMerge/>
            <w:tcBorders>
              <w:top w:val="nil"/>
              <w:left w:val="single" w:sz="4" w:space="0" w:color="auto"/>
              <w:bottom w:val="single" w:sz="4" w:space="0" w:color="000000"/>
              <w:right w:val="single" w:sz="4" w:space="0" w:color="auto"/>
            </w:tcBorders>
            <w:vAlign w:val="center"/>
            <w:hideMark/>
          </w:tcPr>
          <w:p w14:paraId="42F126AA" w14:textId="77777777" w:rsidR="0046012F" w:rsidRPr="00ED0DE4" w:rsidRDefault="0046012F" w:rsidP="0046012F">
            <w:pPr>
              <w:suppressAutoHyphens w:val="0"/>
              <w:spacing w:before="0" w:after="0"/>
              <w:jc w:val="left"/>
              <w:rPr>
                <w:color w:val="000000"/>
                <w:sz w:val="16"/>
                <w:szCs w:val="16"/>
                <w:lang w:eastAsia="cs-CZ"/>
              </w:rPr>
            </w:pPr>
          </w:p>
        </w:tc>
        <w:tc>
          <w:tcPr>
            <w:tcW w:w="717" w:type="dxa"/>
            <w:vMerge/>
            <w:tcBorders>
              <w:top w:val="nil"/>
              <w:left w:val="single" w:sz="4" w:space="0" w:color="auto"/>
              <w:bottom w:val="single" w:sz="4" w:space="0" w:color="auto"/>
              <w:right w:val="single" w:sz="4" w:space="0" w:color="auto"/>
            </w:tcBorders>
            <w:vAlign w:val="center"/>
            <w:hideMark/>
          </w:tcPr>
          <w:p w14:paraId="38651CA7" w14:textId="77777777" w:rsidR="0046012F" w:rsidRPr="00ED0DE4" w:rsidRDefault="0046012F" w:rsidP="0046012F">
            <w:pPr>
              <w:suppressAutoHyphens w:val="0"/>
              <w:spacing w:before="0" w:after="0"/>
              <w:jc w:val="left"/>
              <w:rPr>
                <w:color w:val="000000"/>
                <w:sz w:val="16"/>
                <w:szCs w:val="16"/>
                <w:lang w:eastAsia="cs-CZ"/>
              </w:rPr>
            </w:pPr>
          </w:p>
        </w:tc>
        <w:tc>
          <w:tcPr>
            <w:tcW w:w="699" w:type="dxa"/>
            <w:vMerge/>
            <w:tcBorders>
              <w:top w:val="nil"/>
              <w:left w:val="single" w:sz="4" w:space="0" w:color="auto"/>
              <w:bottom w:val="single" w:sz="4" w:space="0" w:color="auto"/>
              <w:right w:val="single" w:sz="4" w:space="0" w:color="auto"/>
            </w:tcBorders>
            <w:vAlign w:val="center"/>
            <w:hideMark/>
          </w:tcPr>
          <w:p w14:paraId="1A0904CB" w14:textId="77777777" w:rsidR="0046012F" w:rsidRPr="00ED0DE4" w:rsidRDefault="0046012F" w:rsidP="0046012F">
            <w:pPr>
              <w:suppressAutoHyphens w:val="0"/>
              <w:spacing w:before="0" w:after="0"/>
              <w:jc w:val="left"/>
              <w:rPr>
                <w:color w:val="000000"/>
                <w:sz w:val="16"/>
                <w:szCs w:val="16"/>
                <w:lang w:eastAsia="cs-CZ"/>
              </w:rPr>
            </w:pPr>
          </w:p>
        </w:tc>
        <w:tc>
          <w:tcPr>
            <w:tcW w:w="667" w:type="dxa"/>
            <w:vMerge/>
            <w:tcBorders>
              <w:top w:val="nil"/>
              <w:left w:val="single" w:sz="4" w:space="0" w:color="auto"/>
              <w:bottom w:val="single" w:sz="4" w:space="0" w:color="auto"/>
              <w:right w:val="single" w:sz="4" w:space="0" w:color="auto"/>
            </w:tcBorders>
            <w:vAlign w:val="center"/>
            <w:hideMark/>
          </w:tcPr>
          <w:p w14:paraId="67099638" w14:textId="77777777" w:rsidR="0046012F" w:rsidRPr="00ED0DE4" w:rsidRDefault="0046012F" w:rsidP="0046012F">
            <w:pPr>
              <w:suppressAutoHyphens w:val="0"/>
              <w:spacing w:before="0" w:after="0"/>
              <w:jc w:val="left"/>
              <w:rPr>
                <w:color w:val="000000"/>
                <w:sz w:val="16"/>
                <w:szCs w:val="16"/>
                <w:lang w:eastAsia="cs-CZ"/>
              </w:rPr>
            </w:pPr>
          </w:p>
        </w:tc>
        <w:tc>
          <w:tcPr>
            <w:tcW w:w="758" w:type="dxa"/>
            <w:vMerge/>
            <w:tcBorders>
              <w:top w:val="nil"/>
              <w:left w:val="single" w:sz="4" w:space="0" w:color="auto"/>
              <w:bottom w:val="single" w:sz="4" w:space="0" w:color="auto"/>
              <w:right w:val="single" w:sz="4" w:space="0" w:color="auto"/>
            </w:tcBorders>
            <w:vAlign w:val="center"/>
            <w:hideMark/>
          </w:tcPr>
          <w:p w14:paraId="75D4BE34" w14:textId="77777777" w:rsidR="0046012F" w:rsidRPr="00ED0DE4" w:rsidRDefault="0046012F" w:rsidP="0046012F">
            <w:pPr>
              <w:suppressAutoHyphens w:val="0"/>
              <w:spacing w:before="0" w:after="0"/>
              <w:jc w:val="left"/>
              <w:rPr>
                <w:color w:val="000000"/>
                <w:sz w:val="16"/>
                <w:szCs w:val="16"/>
                <w:lang w:eastAsia="cs-CZ"/>
              </w:rPr>
            </w:pPr>
          </w:p>
        </w:tc>
        <w:tc>
          <w:tcPr>
            <w:tcW w:w="780" w:type="dxa"/>
            <w:vMerge/>
            <w:tcBorders>
              <w:top w:val="nil"/>
              <w:left w:val="single" w:sz="4" w:space="0" w:color="auto"/>
              <w:bottom w:val="single" w:sz="4" w:space="0" w:color="000000"/>
              <w:right w:val="single" w:sz="4" w:space="0" w:color="auto"/>
            </w:tcBorders>
            <w:vAlign w:val="center"/>
            <w:hideMark/>
          </w:tcPr>
          <w:p w14:paraId="7D91C540" w14:textId="77777777" w:rsidR="0046012F" w:rsidRPr="00ED0DE4" w:rsidRDefault="0046012F" w:rsidP="0046012F">
            <w:pPr>
              <w:suppressAutoHyphens w:val="0"/>
              <w:spacing w:before="0" w:after="0"/>
              <w:jc w:val="left"/>
              <w:rPr>
                <w:color w:val="000000"/>
                <w:sz w:val="16"/>
                <w:szCs w:val="16"/>
                <w:lang w:eastAsia="cs-CZ"/>
              </w:rPr>
            </w:pPr>
          </w:p>
        </w:tc>
        <w:tc>
          <w:tcPr>
            <w:tcW w:w="773" w:type="dxa"/>
            <w:tcBorders>
              <w:top w:val="nil"/>
              <w:left w:val="nil"/>
              <w:bottom w:val="single" w:sz="4" w:space="0" w:color="auto"/>
              <w:right w:val="single" w:sz="4" w:space="0" w:color="auto"/>
            </w:tcBorders>
            <w:shd w:val="clear" w:color="auto" w:fill="auto"/>
            <w:noWrap/>
            <w:vAlign w:val="center"/>
            <w:hideMark/>
          </w:tcPr>
          <w:p w14:paraId="5C492BE6" w14:textId="77777777" w:rsidR="0046012F" w:rsidRPr="00ED0DE4" w:rsidRDefault="0046012F" w:rsidP="0046012F">
            <w:pPr>
              <w:suppressAutoHyphens w:val="0"/>
              <w:spacing w:before="0" w:after="0"/>
              <w:jc w:val="center"/>
              <w:rPr>
                <w:color w:val="000000"/>
                <w:sz w:val="16"/>
                <w:szCs w:val="16"/>
                <w:lang w:eastAsia="cs-CZ"/>
              </w:rPr>
            </w:pPr>
            <w:r w:rsidRPr="00ED0DE4">
              <w:rPr>
                <w:color w:val="000000"/>
                <w:sz w:val="16"/>
                <w:szCs w:val="16"/>
                <w:lang w:eastAsia="cs-CZ"/>
              </w:rPr>
              <w:t>7 50 01</w:t>
            </w:r>
          </w:p>
        </w:tc>
        <w:tc>
          <w:tcPr>
            <w:tcW w:w="1795" w:type="dxa"/>
            <w:tcBorders>
              <w:top w:val="nil"/>
              <w:left w:val="nil"/>
              <w:bottom w:val="single" w:sz="4" w:space="0" w:color="auto"/>
              <w:right w:val="single" w:sz="4" w:space="0" w:color="auto"/>
            </w:tcBorders>
            <w:shd w:val="clear" w:color="auto" w:fill="auto"/>
            <w:vAlign w:val="center"/>
            <w:hideMark/>
          </w:tcPr>
          <w:p w14:paraId="7E25F5EF" w14:textId="77777777" w:rsidR="0046012F" w:rsidRPr="00ED0DE4" w:rsidRDefault="0046012F" w:rsidP="0046012F">
            <w:pPr>
              <w:suppressAutoHyphens w:val="0"/>
              <w:spacing w:before="0" w:after="0"/>
              <w:jc w:val="left"/>
              <w:rPr>
                <w:color w:val="000000"/>
                <w:sz w:val="16"/>
                <w:szCs w:val="16"/>
                <w:lang w:eastAsia="cs-CZ"/>
              </w:rPr>
            </w:pPr>
            <w:r w:rsidRPr="00ED0DE4">
              <w:rPr>
                <w:color w:val="000000"/>
                <w:sz w:val="16"/>
                <w:szCs w:val="16"/>
                <w:lang w:eastAsia="cs-CZ"/>
              </w:rPr>
              <w:t>Počet realizací vedoucích ke zvýšení bezpečnosti v dopravě</w:t>
            </w:r>
          </w:p>
        </w:tc>
        <w:tc>
          <w:tcPr>
            <w:tcW w:w="840" w:type="dxa"/>
            <w:tcBorders>
              <w:top w:val="nil"/>
              <w:left w:val="nil"/>
              <w:bottom w:val="single" w:sz="4" w:space="0" w:color="auto"/>
              <w:right w:val="single" w:sz="4" w:space="0" w:color="auto"/>
            </w:tcBorders>
            <w:shd w:val="clear" w:color="auto" w:fill="auto"/>
            <w:vAlign w:val="center"/>
            <w:hideMark/>
          </w:tcPr>
          <w:p w14:paraId="1158DACC" w14:textId="77777777" w:rsidR="0046012F" w:rsidRPr="00ED0DE4" w:rsidRDefault="0046012F" w:rsidP="0046012F">
            <w:pPr>
              <w:suppressAutoHyphens w:val="0"/>
              <w:spacing w:before="0" w:after="0"/>
              <w:jc w:val="left"/>
              <w:rPr>
                <w:color w:val="000000"/>
                <w:sz w:val="16"/>
                <w:szCs w:val="16"/>
                <w:lang w:eastAsia="cs-CZ"/>
              </w:rPr>
            </w:pPr>
            <w:r w:rsidRPr="00ED0DE4">
              <w:rPr>
                <w:color w:val="000000"/>
                <w:sz w:val="16"/>
                <w:szCs w:val="16"/>
                <w:lang w:eastAsia="cs-CZ"/>
              </w:rPr>
              <w:t>realizace</w:t>
            </w:r>
          </w:p>
        </w:tc>
        <w:tc>
          <w:tcPr>
            <w:tcW w:w="809" w:type="dxa"/>
            <w:tcBorders>
              <w:top w:val="nil"/>
              <w:left w:val="nil"/>
              <w:bottom w:val="single" w:sz="4" w:space="0" w:color="auto"/>
              <w:right w:val="single" w:sz="4" w:space="0" w:color="auto"/>
            </w:tcBorders>
            <w:shd w:val="clear" w:color="auto" w:fill="auto"/>
            <w:vAlign w:val="center"/>
            <w:hideMark/>
          </w:tcPr>
          <w:p w14:paraId="18CE7916" w14:textId="77777777" w:rsidR="0046012F" w:rsidRPr="00ED0DE4" w:rsidRDefault="0046012F" w:rsidP="0046012F">
            <w:pPr>
              <w:suppressAutoHyphens w:val="0"/>
              <w:spacing w:before="0" w:after="0"/>
              <w:jc w:val="left"/>
              <w:rPr>
                <w:color w:val="000000"/>
                <w:sz w:val="16"/>
                <w:szCs w:val="16"/>
                <w:lang w:eastAsia="cs-CZ"/>
              </w:rPr>
            </w:pPr>
            <w:r w:rsidRPr="00ED0DE4">
              <w:rPr>
                <w:color w:val="000000"/>
                <w:sz w:val="16"/>
                <w:szCs w:val="16"/>
                <w:lang w:eastAsia="cs-CZ"/>
              </w:rPr>
              <w:t>výstup</w:t>
            </w:r>
          </w:p>
        </w:tc>
        <w:tc>
          <w:tcPr>
            <w:tcW w:w="692" w:type="dxa"/>
            <w:tcBorders>
              <w:top w:val="nil"/>
              <w:left w:val="nil"/>
              <w:bottom w:val="single" w:sz="4" w:space="0" w:color="auto"/>
              <w:right w:val="single" w:sz="4" w:space="0" w:color="auto"/>
            </w:tcBorders>
            <w:shd w:val="clear" w:color="auto" w:fill="auto"/>
            <w:noWrap/>
            <w:vAlign w:val="center"/>
            <w:hideMark/>
          </w:tcPr>
          <w:p w14:paraId="44080494" w14:textId="77777777" w:rsidR="0046012F" w:rsidRPr="00ED0DE4" w:rsidRDefault="0046012F" w:rsidP="0046012F">
            <w:pPr>
              <w:suppressAutoHyphens w:val="0"/>
              <w:spacing w:before="0" w:after="0"/>
              <w:jc w:val="right"/>
              <w:rPr>
                <w:color w:val="000000"/>
                <w:sz w:val="16"/>
                <w:szCs w:val="16"/>
                <w:lang w:eastAsia="cs-CZ"/>
              </w:rPr>
            </w:pPr>
            <w:r w:rsidRPr="00ED0DE4">
              <w:rPr>
                <w:color w:val="000000"/>
                <w:sz w:val="16"/>
                <w:szCs w:val="16"/>
                <w:lang w:eastAsia="cs-CZ"/>
              </w:rPr>
              <w:t>0</w:t>
            </w:r>
          </w:p>
        </w:tc>
        <w:tc>
          <w:tcPr>
            <w:tcW w:w="870" w:type="dxa"/>
            <w:tcBorders>
              <w:top w:val="nil"/>
              <w:left w:val="nil"/>
              <w:bottom w:val="single" w:sz="4" w:space="0" w:color="auto"/>
              <w:right w:val="single" w:sz="4" w:space="0" w:color="auto"/>
            </w:tcBorders>
            <w:shd w:val="clear" w:color="auto" w:fill="auto"/>
            <w:noWrap/>
            <w:vAlign w:val="center"/>
            <w:hideMark/>
          </w:tcPr>
          <w:p w14:paraId="02A47577" w14:textId="77777777" w:rsidR="0046012F" w:rsidRPr="00ED0DE4" w:rsidRDefault="0046012F" w:rsidP="0046012F">
            <w:pPr>
              <w:suppressAutoHyphens w:val="0"/>
              <w:spacing w:before="0" w:after="0"/>
              <w:jc w:val="right"/>
              <w:rPr>
                <w:color w:val="000000"/>
                <w:sz w:val="16"/>
                <w:szCs w:val="16"/>
                <w:lang w:eastAsia="cs-CZ"/>
              </w:rPr>
            </w:pPr>
            <w:r w:rsidRPr="00ED0DE4">
              <w:rPr>
                <w:color w:val="000000"/>
                <w:sz w:val="16"/>
                <w:szCs w:val="16"/>
                <w:lang w:eastAsia="cs-CZ"/>
              </w:rPr>
              <w:t>1.1.2016</w:t>
            </w:r>
          </w:p>
        </w:tc>
        <w:tc>
          <w:tcPr>
            <w:tcW w:w="692" w:type="dxa"/>
            <w:tcBorders>
              <w:top w:val="nil"/>
              <w:left w:val="nil"/>
              <w:bottom w:val="single" w:sz="4" w:space="0" w:color="auto"/>
              <w:right w:val="single" w:sz="4" w:space="0" w:color="auto"/>
            </w:tcBorders>
            <w:shd w:val="clear" w:color="auto" w:fill="auto"/>
            <w:noWrap/>
            <w:vAlign w:val="center"/>
            <w:hideMark/>
          </w:tcPr>
          <w:p w14:paraId="7A3B0595" w14:textId="77777777" w:rsidR="0046012F" w:rsidRPr="00ED0DE4" w:rsidRDefault="0046012F" w:rsidP="0046012F">
            <w:pPr>
              <w:suppressAutoHyphens w:val="0"/>
              <w:spacing w:before="0" w:after="0"/>
              <w:jc w:val="right"/>
              <w:rPr>
                <w:color w:val="000000"/>
                <w:sz w:val="16"/>
                <w:szCs w:val="16"/>
                <w:lang w:eastAsia="cs-CZ"/>
              </w:rPr>
            </w:pPr>
            <w:r w:rsidRPr="00ED0DE4">
              <w:rPr>
                <w:color w:val="000000"/>
                <w:sz w:val="16"/>
                <w:szCs w:val="16"/>
                <w:lang w:eastAsia="cs-CZ"/>
              </w:rPr>
              <w:t>3</w:t>
            </w:r>
          </w:p>
        </w:tc>
        <w:tc>
          <w:tcPr>
            <w:tcW w:w="870" w:type="dxa"/>
            <w:tcBorders>
              <w:top w:val="nil"/>
              <w:left w:val="nil"/>
              <w:bottom w:val="single" w:sz="4" w:space="0" w:color="auto"/>
              <w:right w:val="single" w:sz="4" w:space="0" w:color="auto"/>
            </w:tcBorders>
            <w:shd w:val="clear" w:color="auto" w:fill="auto"/>
            <w:noWrap/>
            <w:vAlign w:val="center"/>
            <w:hideMark/>
          </w:tcPr>
          <w:p w14:paraId="45521D8A" w14:textId="77777777" w:rsidR="0046012F" w:rsidRPr="00ED0DE4" w:rsidRDefault="0046012F" w:rsidP="0046012F">
            <w:pPr>
              <w:suppressAutoHyphens w:val="0"/>
              <w:spacing w:before="0" w:after="0"/>
              <w:jc w:val="right"/>
              <w:rPr>
                <w:color w:val="000000"/>
                <w:sz w:val="16"/>
                <w:szCs w:val="16"/>
                <w:lang w:eastAsia="cs-CZ"/>
              </w:rPr>
            </w:pPr>
            <w:r w:rsidRPr="00ED0DE4">
              <w:rPr>
                <w:color w:val="000000"/>
                <w:sz w:val="16"/>
                <w:szCs w:val="16"/>
                <w:lang w:eastAsia="cs-CZ"/>
              </w:rPr>
              <w:t>31.12.2023</w:t>
            </w:r>
          </w:p>
        </w:tc>
        <w:tc>
          <w:tcPr>
            <w:tcW w:w="606" w:type="dxa"/>
            <w:tcBorders>
              <w:top w:val="nil"/>
              <w:left w:val="nil"/>
              <w:bottom w:val="single" w:sz="4" w:space="0" w:color="auto"/>
              <w:right w:val="single" w:sz="4" w:space="0" w:color="auto"/>
            </w:tcBorders>
            <w:shd w:val="clear" w:color="auto" w:fill="auto"/>
            <w:noWrap/>
            <w:vAlign w:val="center"/>
            <w:hideMark/>
          </w:tcPr>
          <w:p w14:paraId="7A442400" w14:textId="77777777" w:rsidR="0046012F" w:rsidRPr="00ED0DE4" w:rsidRDefault="0046012F" w:rsidP="0046012F">
            <w:pPr>
              <w:suppressAutoHyphens w:val="0"/>
              <w:spacing w:before="0" w:after="0"/>
              <w:jc w:val="right"/>
              <w:rPr>
                <w:color w:val="000000"/>
                <w:sz w:val="16"/>
                <w:szCs w:val="16"/>
                <w:lang w:eastAsia="cs-CZ"/>
              </w:rPr>
            </w:pPr>
            <w:r w:rsidRPr="00ED0DE4">
              <w:rPr>
                <w:color w:val="000000"/>
                <w:sz w:val="16"/>
                <w:szCs w:val="16"/>
                <w:lang w:eastAsia="cs-CZ"/>
              </w:rPr>
              <w:t>-</w:t>
            </w:r>
          </w:p>
        </w:tc>
        <w:tc>
          <w:tcPr>
            <w:tcW w:w="1892" w:type="dxa"/>
            <w:tcBorders>
              <w:top w:val="nil"/>
              <w:left w:val="nil"/>
              <w:bottom w:val="single" w:sz="4" w:space="0" w:color="auto"/>
              <w:right w:val="single" w:sz="4" w:space="0" w:color="auto"/>
            </w:tcBorders>
            <w:shd w:val="clear" w:color="auto" w:fill="auto"/>
            <w:vAlign w:val="center"/>
            <w:hideMark/>
          </w:tcPr>
          <w:p w14:paraId="23261148" w14:textId="77777777" w:rsidR="0046012F" w:rsidRPr="00ED0DE4" w:rsidRDefault="0046012F" w:rsidP="0046012F">
            <w:pPr>
              <w:suppressAutoHyphens w:val="0"/>
              <w:spacing w:before="0" w:after="0"/>
              <w:jc w:val="center"/>
              <w:rPr>
                <w:color w:val="000000"/>
                <w:sz w:val="16"/>
                <w:szCs w:val="16"/>
                <w:lang w:eastAsia="cs-CZ"/>
              </w:rPr>
            </w:pPr>
            <w:r w:rsidRPr="00ED0DE4">
              <w:rPr>
                <w:color w:val="000000"/>
                <w:sz w:val="16"/>
                <w:szCs w:val="16"/>
                <w:lang w:eastAsia="cs-CZ"/>
              </w:rPr>
              <w:t xml:space="preserve">3,228066 mil. Kč/1 realizaci; 3x realizace vybudování či modernizace chodníku včetně </w:t>
            </w:r>
            <w:r w:rsidR="00A66326" w:rsidRPr="00ED0DE4">
              <w:rPr>
                <w:color w:val="000000"/>
                <w:sz w:val="16"/>
                <w:szCs w:val="16"/>
                <w:lang w:eastAsia="cs-CZ"/>
              </w:rPr>
              <w:t>přechodu pro chodce;</w:t>
            </w:r>
            <w:r w:rsidRPr="00ED0DE4">
              <w:rPr>
                <w:color w:val="000000"/>
                <w:sz w:val="16"/>
                <w:szCs w:val="16"/>
                <w:lang w:eastAsia="cs-CZ"/>
              </w:rPr>
              <w:t xml:space="preserve"> Cenový odhad byl stanoven na základě porovnání cen v realizovaných, tematicky a rozsahem totožných projektech a na základě konzultací s pracovní skupinou, ve které byli zastoupeni zejména starostové dotčených obcí, kteří mají dlouhodobé zkušenosti s realizací obdobných projektů.</w:t>
            </w:r>
          </w:p>
        </w:tc>
      </w:tr>
      <w:tr w:rsidR="0046012F" w:rsidRPr="00ED0DE4" w14:paraId="6E4A374A" w14:textId="77777777" w:rsidTr="0046012F">
        <w:trPr>
          <w:trHeight w:val="600"/>
        </w:trPr>
        <w:tc>
          <w:tcPr>
            <w:tcW w:w="780" w:type="dxa"/>
            <w:vMerge/>
            <w:tcBorders>
              <w:top w:val="nil"/>
              <w:left w:val="single" w:sz="4" w:space="0" w:color="auto"/>
              <w:bottom w:val="single" w:sz="4" w:space="0" w:color="000000"/>
              <w:right w:val="single" w:sz="4" w:space="0" w:color="auto"/>
            </w:tcBorders>
            <w:vAlign w:val="center"/>
            <w:hideMark/>
          </w:tcPr>
          <w:p w14:paraId="55B6ABF7" w14:textId="77777777" w:rsidR="0046012F" w:rsidRPr="00ED0DE4" w:rsidRDefault="0046012F" w:rsidP="0046012F">
            <w:pPr>
              <w:suppressAutoHyphens w:val="0"/>
              <w:spacing w:before="0" w:after="0"/>
              <w:jc w:val="left"/>
              <w:rPr>
                <w:color w:val="000000"/>
                <w:sz w:val="16"/>
                <w:szCs w:val="16"/>
                <w:lang w:eastAsia="cs-CZ"/>
              </w:rPr>
            </w:pPr>
          </w:p>
        </w:tc>
        <w:tc>
          <w:tcPr>
            <w:tcW w:w="71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5BF008B5" w14:textId="77777777" w:rsidR="0046012F" w:rsidRPr="00ED0DE4" w:rsidRDefault="0046012F" w:rsidP="0046012F">
            <w:pPr>
              <w:suppressAutoHyphens w:val="0"/>
              <w:spacing w:before="0" w:after="0"/>
              <w:jc w:val="center"/>
              <w:rPr>
                <w:color w:val="000000"/>
                <w:sz w:val="16"/>
                <w:szCs w:val="16"/>
                <w:lang w:eastAsia="cs-CZ"/>
              </w:rPr>
            </w:pPr>
            <w:r w:rsidRPr="00ED0DE4">
              <w:rPr>
                <w:color w:val="000000"/>
                <w:sz w:val="16"/>
                <w:szCs w:val="16"/>
                <w:lang w:eastAsia="cs-CZ"/>
              </w:rPr>
              <w:t>IROP C: Infrastruktura vzdělávání</w:t>
            </w:r>
          </w:p>
        </w:tc>
        <w:tc>
          <w:tcPr>
            <w:tcW w:w="699"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228AE9C3" w14:textId="77777777" w:rsidR="0046012F" w:rsidRPr="00ED0DE4" w:rsidRDefault="0046012F" w:rsidP="0046012F">
            <w:pPr>
              <w:suppressAutoHyphens w:val="0"/>
              <w:spacing w:before="0" w:after="0"/>
              <w:jc w:val="center"/>
              <w:rPr>
                <w:color w:val="000000"/>
                <w:sz w:val="16"/>
                <w:szCs w:val="16"/>
                <w:lang w:eastAsia="cs-CZ"/>
              </w:rPr>
            </w:pPr>
            <w:r w:rsidRPr="00ED0DE4">
              <w:rPr>
                <w:color w:val="000000"/>
                <w:sz w:val="16"/>
                <w:szCs w:val="16"/>
                <w:lang w:eastAsia="cs-CZ"/>
              </w:rPr>
              <w:t>IROP</w:t>
            </w:r>
          </w:p>
        </w:tc>
        <w:tc>
          <w:tcPr>
            <w:tcW w:w="667"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4636A7CB" w14:textId="77777777" w:rsidR="0046012F" w:rsidRPr="00ED0DE4" w:rsidRDefault="0046012F" w:rsidP="0046012F">
            <w:pPr>
              <w:suppressAutoHyphens w:val="0"/>
              <w:spacing w:before="0" w:after="0"/>
              <w:jc w:val="center"/>
              <w:rPr>
                <w:color w:val="000000"/>
                <w:sz w:val="16"/>
                <w:szCs w:val="16"/>
                <w:lang w:eastAsia="cs-CZ"/>
              </w:rPr>
            </w:pPr>
            <w:r w:rsidRPr="00ED0DE4">
              <w:rPr>
                <w:color w:val="000000"/>
                <w:sz w:val="16"/>
                <w:szCs w:val="16"/>
                <w:lang w:eastAsia="cs-CZ"/>
              </w:rPr>
              <w:t>4</w:t>
            </w:r>
          </w:p>
        </w:tc>
        <w:tc>
          <w:tcPr>
            <w:tcW w:w="758"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39CFFB4D" w14:textId="77777777" w:rsidR="0046012F" w:rsidRPr="00ED0DE4" w:rsidRDefault="0046012F" w:rsidP="0046012F">
            <w:pPr>
              <w:suppressAutoHyphens w:val="0"/>
              <w:spacing w:before="0" w:after="0"/>
              <w:jc w:val="center"/>
              <w:rPr>
                <w:color w:val="000000"/>
                <w:sz w:val="16"/>
                <w:szCs w:val="16"/>
                <w:lang w:eastAsia="cs-CZ"/>
              </w:rPr>
            </w:pPr>
            <w:r w:rsidRPr="00ED0DE4">
              <w:rPr>
                <w:color w:val="000000"/>
                <w:sz w:val="16"/>
                <w:szCs w:val="16"/>
                <w:lang w:eastAsia="cs-CZ"/>
              </w:rPr>
              <w:t>9d</w:t>
            </w:r>
          </w:p>
        </w:tc>
        <w:tc>
          <w:tcPr>
            <w:tcW w:w="780"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14:paraId="7AE889AB" w14:textId="77777777" w:rsidR="0046012F" w:rsidRPr="00ED0DE4" w:rsidRDefault="0046012F" w:rsidP="0046012F">
            <w:pPr>
              <w:suppressAutoHyphens w:val="0"/>
              <w:spacing w:before="0" w:after="0"/>
              <w:jc w:val="center"/>
              <w:rPr>
                <w:color w:val="000000"/>
                <w:sz w:val="16"/>
                <w:szCs w:val="16"/>
                <w:lang w:eastAsia="cs-CZ"/>
              </w:rPr>
            </w:pPr>
            <w:r w:rsidRPr="00ED0DE4">
              <w:rPr>
                <w:color w:val="000000"/>
                <w:sz w:val="16"/>
                <w:szCs w:val="16"/>
                <w:lang w:eastAsia="cs-CZ"/>
              </w:rPr>
              <w:t>4.1</w:t>
            </w:r>
          </w:p>
        </w:tc>
        <w:tc>
          <w:tcPr>
            <w:tcW w:w="773" w:type="dxa"/>
            <w:tcBorders>
              <w:top w:val="nil"/>
              <w:left w:val="nil"/>
              <w:bottom w:val="single" w:sz="4" w:space="0" w:color="auto"/>
              <w:right w:val="single" w:sz="4" w:space="0" w:color="auto"/>
            </w:tcBorders>
            <w:shd w:val="clear" w:color="auto" w:fill="auto"/>
            <w:noWrap/>
            <w:vAlign w:val="center"/>
            <w:hideMark/>
          </w:tcPr>
          <w:p w14:paraId="45F65703" w14:textId="77777777" w:rsidR="0046012F" w:rsidRPr="00ED0DE4" w:rsidRDefault="0046012F" w:rsidP="0046012F">
            <w:pPr>
              <w:suppressAutoHyphens w:val="0"/>
              <w:spacing w:before="0" w:after="0"/>
              <w:jc w:val="center"/>
              <w:rPr>
                <w:color w:val="000000"/>
                <w:sz w:val="16"/>
                <w:szCs w:val="16"/>
                <w:lang w:eastAsia="cs-CZ"/>
              </w:rPr>
            </w:pPr>
            <w:r w:rsidRPr="00ED0DE4">
              <w:rPr>
                <w:color w:val="000000"/>
                <w:sz w:val="16"/>
                <w:szCs w:val="16"/>
                <w:lang w:eastAsia="cs-CZ"/>
              </w:rPr>
              <w:t>5 00 20</w:t>
            </w:r>
          </w:p>
        </w:tc>
        <w:tc>
          <w:tcPr>
            <w:tcW w:w="1795" w:type="dxa"/>
            <w:tcBorders>
              <w:top w:val="nil"/>
              <w:left w:val="nil"/>
              <w:bottom w:val="single" w:sz="4" w:space="0" w:color="auto"/>
              <w:right w:val="single" w:sz="4" w:space="0" w:color="auto"/>
            </w:tcBorders>
            <w:shd w:val="clear" w:color="auto" w:fill="auto"/>
            <w:vAlign w:val="center"/>
            <w:hideMark/>
          </w:tcPr>
          <w:p w14:paraId="1674EB87" w14:textId="77777777" w:rsidR="0046012F" w:rsidRPr="00ED0DE4" w:rsidRDefault="0046012F" w:rsidP="0046012F">
            <w:pPr>
              <w:suppressAutoHyphens w:val="0"/>
              <w:spacing w:before="0" w:after="0"/>
              <w:jc w:val="left"/>
              <w:rPr>
                <w:color w:val="000000"/>
                <w:sz w:val="16"/>
                <w:szCs w:val="16"/>
                <w:lang w:eastAsia="cs-CZ"/>
              </w:rPr>
            </w:pPr>
            <w:r w:rsidRPr="00ED0DE4">
              <w:rPr>
                <w:color w:val="000000"/>
                <w:sz w:val="16"/>
                <w:szCs w:val="16"/>
                <w:lang w:eastAsia="cs-CZ"/>
              </w:rPr>
              <w:t>Podíl tříletých dětí umístěných v předškolním zařízení</w:t>
            </w:r>
          </w:p>
        </w:tc>
        <w:tc>
          <w:tcPr>
            <w:tcW w:w="840" w:type="dxa"/>
            <w:tcBorders>
              <w:top w:val="nil"/>
              <w:left w:val="nil"/>
              <w:bottom w:val="single" w:sz="4" w:space="0" w:color="auto"/>
              <w:right w:val="single" w:sz="4" w:space="0" w:color="auto"/>
            </w:tcBorders>
            <w:shd w:val="clear" w:color="auto" w:fill="auto"/>
            <w:vAlign w:val="center"/>
            <w:hideMark/>
          </w:tcPr>
          <w:p w14:paraId="1E7C60ED" w14:textId="77777777" w:rsidR="0046012F" w:rsidRPr="00ED0DE4" w:rsidRDefault="0046012F" w:rsidP="0046012F">
            <w:pPr>
              <w:suppressAutoHyphens w:val="0"/>
              <w:spacing w:before="0" w:after="0"/>
              <w:jc w:val="left"/>
              <w:rPr>
                <w:color w:val="000000"/>
                <w:sz w:val="16"/>
                <w:szCs w:val="16"/>
                <w:lang w:eastAsia="cs-CZ"/>
              </w:rPr>
            </w:pPr>
            <w:r w:rsidRPr="00ED0DE4">
              <w:rPr>
                <w:color w:val="000000"/>
                <w:sz w:val="16"/>
                <w:szCs w:val="16"/>
                <w:lang w:eastAsia="cs-CZ"/>
              </w:rPr>
              <w:t>%</w:t>
            </w:r>
          </w:p>
        </w:tc>
        <w:tc>
          <w:tcPr>
            <w:tcW w:w="809" w:type="dxa"/>
            <w:tcBorders>
              <w:top w:val="nil"/>
              <w:left w:val="nil"/>
              <w:bottom w:val="single" w:sz="4" w:space="0" w:color="auto"/>
              <w:right w:val="single" w:sz="4" w:space="0" w:color="auto"/>
            </w:tcBorders>
            <w:shd w:val="clear" w:color="auto" w:fill="auto"/>
            <w:vAlign w:val="center"/>
            <w:hideMark/>
          </w:tcPr>
          <w:p w14:paraId="249F377F" w14:textId="77777777" w:rsidR="0046012F" w:rsidRPr="00ED0DE4" w:rsidRDefault="0046012F" w:rsidP="0046012F">
            <w:pPr>
              <w:suppressAutoHyphens w:val="0"/>
              <w:spacing w:before="0" w:after="0"/>
              <w:jc w:val="left"/>
              <w:rPr>
                <w:color w:val="000000"/>
                <w:sz w:val="16"/>
                <w:szCs w:val="16"/>
                <w:lang w:eastAsia="cs-CZ"/>
              </w:rPr>
            </w:pPr>
            <w:r w:rsidRPr="00ED0DE4">
              <w:rPr>
                <w:color w:val="000000"/>
                <w:sz w:val="16"/>
                <w:szCs w:val="16"/>
                <w:lang w:eastAsia="cs-CZ"/>
              </w:rPr>
              <w:t>výsledek</w:t>
            </w:r>
          </w:p>
        </w:tc>
        <w:tc>
          <w:tcPr>
            <w:tcW w:w="692" w:type="dxa"/>
            <w:tcBorders>
              <w:top w:val="nil"/>
              <w:left w:val="nil"/>
              <w:bottom w:val="single" w:sz="4" w:space="0" w:color="auto"/>
              <w:right w:val="single" w:sz="4" w:space="0" w:color="auto"/>
            </w:tcBorders>
            <w:shd w:val="clear" w:color="auto" w:fill="auto"/>
            <w:noWrap/>
            <w:vAlign w:val="center"/>
            <w:hideMark/>
          </w:tcPr>
          <w:p w14:paraId="0B20BCFC" w14:textId="77777777" w:rsidR="0046012F" w:rsidRPr="00ED0DE4" w:rsidRDefault="0046012F" w:rsidP="0046012F">
            <w:pPr>
              <w:suppressAutoHyphens w:val="0"/>
              <w:spacing w:before="0" w:after="0"/>
              <w:jc w:val="right"/>
              <w:rPr>
                <w:color w:val="000000"/>
                <w:sz w:val="16"/>
                <w:szCs w:val="16"/>
                <w:lang w:eastAsia="cs-CZ"/>
              </w:rPr>
            </w:pPr>
            <w:r w:rsidRPr="00ED0DE4">
              <w:rPr>
                <w:color w:val="000000"/>
                <w:sz w:val="16"/>
                <w:szCs w:val="16"/>
                <w:lang w:eastAsia="cs-CZ"/>
              </w:rPr>
              <w:t>77,3</w:t>
            </w:r>
          </w:p>
        </w:tc>
        <w:tc>
          <w:tcPr>
            <w:tcW w:w="870" w:type="dxa"/>
            <w:tcBorders>
              <w:top w:val="nil"/>
              <w:left w:val="nil"/>
              <w:bottom w:val="single" w:sz="4" w:space="0" w:color="auto"/>
              <w:right w:val="single" w:sz="4" w:space="0" w:color="auto"/>
            </w:tcBorders>
            <w:shd w:val="clear" w:color="auto" w:fill="auto"/>
            <w:noWrap/>
            <w:vAlign w:val="center"/>
            <w:hideMark/>
          </w:tcPr>
          <w:p w14:paraId="01FECBB8" w14:textId="77777777" w:rsidR="0046012F" w:rsidRPr="00ED0DE4" w:rsidRDefault="0046012F" w:rsidP="0046012F">
            <w:pPr>
              <w:suppressAutoHyphens w:val="0"/>
              <w:spacing w:before="0" w:after="0"/>
              <w:jc w:val="right"/>
              <w:rPr>
                <w:color w:val="000000"/>
                <w:sz w:val="16"/>
                <w:szCs w:val="16"/>
                <w:lang w:eastAsia="cs-CZ"/>
              </w:rPr>
            </w:pPr>
            <w:r w:rsidRPr="00ED0DE4">
              <w:rPr>
                <w:color w:val="000000"/>
                <w:sz w:val="16"/>
                <w:szCs w:val="16"/>
                <w:lang w:eastAsia="cs-CZ"/>
              </w:rPr>
              <w:t>31.12.2013</w:t>
            </w:r>
          </w:p>
        </w:tc>
        <w:tc>
          <w:tcPr>
            <w:tcW w:w="692" w:type="dxa"/>
            <w:tcBorders>
              <w:top w:val="nil"/>
              <w:left w:val="nil"/>
              <w:bottom w:val="single" w:sz="4" w:space="0" w:color="auto"/>
              <w:right w:val="single" w:sz="4" w:space="0" w:color="auto"/>
            </w:tcBorders>
            <w:shd w:val="clear" w:color="auto" w:fill="auto"/>
            <w:noWrap/>
            <w:vAlign w:val="center"/>
            <w:hideMark/>
          </w:tcPr>
          <w:p w14:paraId="26D9FFDA" w14:textId="77777777" w:rsidR="0046012F" w:rsidRPr="00ED0DE4" w:rsidRDefault="0046012F" w:rsidP="0046012F">
            <w:pPr>
              <w:suppressAutoHyphens w:val="0"/>
              <w:spacing w:before="0" w:after="0"/>
              <w:jc w:val="right"/>
              <w:rPr>
                <w:color w:val="000000"/>
                <w:sz w:val="16"/>
                <w:szCs w:val="16"/>
                <w:lang w:eastAsia="cs-CZ"/>
              </w:rPr>
            </w:pPr>
            <w:r w:rsidRPr="00ED0DE4">
              <w:rPr>
                <w:color w:val="000000"/>
                <w:sz w:val="16"/>
                <w:szCs w:val="16"/>
                <w:lang w:eastAsia="cs-CZ"/>
              </w:rPr>
              <w:t>90,5</w:t>
            </w:r>
          </w:p>
        </w:tc>
        <w:tc>
          <w:tcPr>
            <w:tcW w:w="870" w:type="dxa"/>
            <w:tcBorders>
              <w:top w:val="nil"/>
              <w:left w:val="nil"/>
              <w:bottom w:val="single" w:sz="4" w:space="0" w:color="auto"/>
              <w:right w:val="single" w:sz="4" w:space="0" w:color="auto"/>
            </w:tcBorders>
            <w:shd w:val="clear" w:color="auto" w:fill="auto"/>
            <w:noWrap/>
            <w:vAlign w:val="center"/>
            <w:hideMark/>
          </w:tcPr>
          <w:p w14:paraId="143915E8" w14:textId="77777777" w:rsidR="0046012F" w:rsidRPr="00ED0DE4" w:rsidRDefault="0046012F" w:rsidP="0046012F">
            <w:pPr>
              <w:suppressAutoHyphens w:val="0"/>
              <w:spacing w:before="0" w:after="0"/>
              <w:jc w:val="right"/>
              <w:rPr>
                <w:color w:val="000000"/>
                <w:sz w:val="16"/>
                <w:szCs w:val="16"/>
                <w:lang w:eastAsia="cs-CZ"/>
              </w:rPr>
            </w:pPr>
            <w:r w:rsidRPr="00ED0DE4">
              <w:rPr>
                <w:color w:val="000000"/>
                <w:sz w:val="16"/>
                <w:szCs w:val="16"/>
                <w:lang w:eastAsia="cs-CZ"/>
              </w:rPr>
              <w:t>31.12.2023</w:t>
            </w:r>
          </w:p>
        </w:tc>
        <w:tc>
          <w:tcPr>
            <w:tcW w:w="606" w:type="dxa"/>
            <w:tcBorders>
              <w:top w:val="nil"/>
              <w:left w:val="nil"/>
              <w:bottom w:val="single" w:sz="4" w:space="0" w:color="auto"/>
              <w:right w:val="single" w:sz="4" w:space="0" w:color="auto"/>
            </w:tcBorders>
            <w:shd w:val="clear" w:color="auto" w:fill="auto"/>
            <w:noWrap/>
            <w:vAlign w:val="center"/>
            <w:hideMark/>
          </w:tcPr>
          <w:p w14:paraId="6D0A293D" w14:textId="77777777" w:rsidR="0046012F" w:rsidRPr="00ED0DE4" w:rsidRDefault="0046012F" w:rsidP="0046012F">
            <w:pPr>
              <w:suppressAutoHyphens w:val="0"/>
              <w:spacing w:before="0" w:after="0"/>
              <w:jc w:val="right"/>
              <w:rPr>
                <w:color w:val="000000"/>
                <w:sz w:val="16"/>
                <w:szCs w:val="16"/>
                <w:lang w:eastAsia="cs-CZ"/>
              </w:rPr>
            </w:pPr>
            <w:r w:rsidRPr="00ED0DE4">
              <w:rPr>
                <w:color w:val="000000"/>
                <w:sz w:val="16"/>
                <w:szCs w:val="16"/>
                <w:lang w:eastAsia="cs-CZ"/>
              </w:rPr>
              <w:t>-</w:t>
            </w:r>
          </w:p>
        </w:tc>
        <w:tc>
          <w:tcPr>
            <w:tcW w:w="1892" w:type="dxa"/>
            <w:vMerge w:val="restart"/>
            <w:tcBorders>
              <w:top w:val="nil"/>
              <w:left w:val="single" w:sz="4" w:space="0" w:color="auto"/>
              <w:bottom w:val="single" w:sz="4" w:space="0" w:color="000000"/>
              <w:right w:val="single" w:sz="4" w:space="0" w:color="auto"/>
            </w:tcBorders>
            <w:shd w:val="clear" w:color="auto" w:fill="auto"/>
            <w:vAlign w:val="center"/>
            <w:hideMark/>
          </w:tcPr>
          <w:p w14:paraId="39DCFFB3" w14:textId="77777777" w:rsidR="0046012F" w:rsidRPr="00ED0DE4" w:rsidRDefault="0046012F" w:rsidP="0046012F">
            <w:pPr>
              <w:suppressAutoHyphens w:val="0"/>
              <w:spacing w:before="0" w:after="0"/>
              <w:jc w:val="center"/>
              <w:rPr>
                <w:color w:val="000000"/>
                <w:sz w:val="16"/>
                <w:szCs w:val="16"/>
                <w:lang w:eastAsia="cs-CZ"/>
              </w:rPr>
            </w:pPr>
            <w:r w:rsidRPr="00ED0DE4">
              <w:rPr>
                <w:color w:val="000000"/>
                <w:sz w:val="16"/>
                <w:szCs w:val="16"/>
                <w:lang w:eastAsia="cs-CZ"/>
              </w:rPr>
              <w:t>hodnoty převzaty od ŘO</w:t>
            </w:r>
          </w:p>
        </w:tc>
      </w:tr>
      <w:tr w:rsidR="0046012F" w:rsidRPr="00ED0DE4" w14:paraId="592FBF69" w14:textId="77777777" w:rsidTr="00830BDC">
        <w:trPr>
          <w:trHeight w:val="600"/>
        </w:trPr>
        <w:tc>
          <w:tcPr>
            <w:tcW w:w="780" w:type="dxa"/>
            <w:vMerge/>
            <w:tcBorders>
              <w:top w:val="nil"/>
              <w:left w:val="single" w:sz="4" w:space="0" w:color="auto"/>
              <w:bottom w:val="single" w:sz="4" w:space="0" w:color="000000"/>
              <w:right w:val="single" w:sz="4" w:space="0" w:color="auto"/>
            </w:tcBorders>
            <w:vAlign w:val="center"/>
            <w:hideMark/>
          </w:tcPr>
          <w:p w14:paraId="3037F3BE" w14:textId="77777777" w:rsidR="0046012F" w:rsidRPr="00ED0DE4" w:rsidRDefault="0046012F" w:rsidP="0046012F">
            <w:pPr>
              <w:suppressAutoHyphens w:val="0"/>
              <w:spacing w:before="0" w:after="0"/>
              <w:jc w:val="left"/>
              <w:rPr>
                <w:color w:val="000000"/>
                <w:sz w:val="16"/>
                <w:szCs w:val="16"/>
                <w:lang w:eastAsia="cs-CZ"/>
              </w:rPr>
            </w:pPr>
          </w:p>
        </w:tc>
        <w:tc>
          <w:tcPr>
            <w:tcW w:w="717" w:type="dxa"/>
            <w:vMerge/>
            <w:tcBorders>
              <w:top w:val="nil"/>
              <w:left w:val="single" w:sz="4" w:space="0" w:color="auto"/>
              <w:bottom w:val="single" w:sz="4" w:space="0" w:color="auto"/>
              <w:right w:val="single" w:sz="4" w:space="0" w:color="auto"/>
            </w:tcBorders>
            <w:vAlign w:val="center"/>
            <w:hideMark/>
          </w:tcPr>
          <w:p w14:paraId="6D8E7C30" w14:textId="77777777" w:rsidR="0046012F" w:rsidRPr="00ED0DE4" w:rsidRDefault="0046012F" w:rsidP="0046012F">
            <w:pPr>
              <w:suppressAutoHyphens w:val="0"/>
              <w:spacing w:before="0" w:after="0"/>
              <w:jc w:val="left"/>
              <w:rPr>
                <w:color w:val="000000"/>
                <w:sz w:val="16"/>
                <w:szCs w:val="16"/>
                <w:lang w:eastAsia="cs-CZ"/>
              </w:rPr>
            </w:pPr>
          </w:p>
        </w:tc>
        <w:tc>
          <w:tcPr>
            <w:tcW w:w="699" w:type="dxa"/>
            <w:vMerge/>
            <w:tcBorders>
              <w:top w:val="nil"/>
              <w:left w:val="single" w:sz="4" w:space="0" w:color="auto"/>
              <w:bottom w:val="single" w:sz="4" w:space="0" w:color="auto"/>
              <w:right w:val="single" w:sz="4" w:space="0" w:color="auto"/>
            </w:tcBorders>
            <w:vAlign w:val="center"/>
            <w:hideMark/>
          </w:tcPr>
          <w:p w14:paraId="0E3F382C" w14:textId="77777777" w:rsidR="0046012F" w:rsidRPr="00ED0DE4" w:rsidRDefault="0046012F" w:rsidP="0046012F">
            <w:pPr>
              <w:suppressAutoHyphens w:val="0"/>
              <w:spacing w:before="0" w:after="0"/>
              <w:jc w:val="left"/>
              <w:rPr>
                <w:color w:val="000000"/>
                <w:sz w:val="16"/>
                <w:szCs w:val="16"/>
                <w:lang w:eastAsia="cs-CZ"/>
              </w:rPr>
            </w:pPr>
          </w:p>
        </w:tc>
        <w:tc>
          <w:tcPr>
            <w:tcW w:w="667" w:type="dxa"/>
            <w:vMerge/>
            <w:tcBorders>
              <w:top w:val="nil"/>
              <w:left w:val="single" w:sz="4" w:space="0" w:color="auto"/>
              <w:bottom w:val="single" w:sz="4" w:space="0" w:color="auto"/>
              <w:right w:val="single" w:sz="4" w:space="0" w:color="auto"/>
            </w:tcBorders>
            <w:vAlign w:val="center"/>
            <w:hideMark/>
          </w:tcPr>
          <w:p w14:paraId="2A5AB7D8" w14:textId="77777777" w:rsidR="0046012F" w:rsidRPr="00ED0DE4" w:rsidRDefault="0046012F" w:rsidP="0046012F">
            <w:pPr>
              <w:suppressAutoHyphens w:val="0"/>
              <w:spacing w:before="0" w:after="0"/>
              <w:jc w:val="left"/>
              <w:rPr>
                <w:color w:val="000000"/>
                <w:sz w:val="16"/>
                <w:szCs w:val="16"/>
                <w:lang w:eastAsia="cs-CZ"/>
              </w:rPr>
            </w:pPr>
          </w:p>
        </w:tc>
        <w:tc>
          <w:tcPr>
            <w:tcW w:w="758" w:type="dxa"/>
            <w:vMerge/>
            <w:tcBorders>
              <w:top w:val="nil"/>
              <w:left w:val="single" w:sz="4" w:space="0" w:color="auto"/>
              <w:bottom w:val="single" w:sz="4" w:space="0" w:color="auto"/>
              <w:right w:val="single" w:sz="4" w:space="0" w:color="auto"/>
            </w:tcBorders>
            <w:vAlign w:val="center"/>
            <w:hideMark/>
          </w:tcPr>
          <w:p w14:paraId="754B945C" w14:textId="77777777" w:rsidR="0046012F" w:rsidRPr="00ED0DE4" w:rsidRDefault="0046012F" w:rsidP="0046012F">
            <w:pPr>
              <w:suppressAutoHyphens w:val="0"/>
              <w:spacing w:before="0" w:after="0"/>
              <w:jc w:val="left"/>
              <w:rPr>
                <w:color w:val="000000"/>
                <w:sz w:val="16"/>
                <w:szCs w:val="16"/>
                <w:lang w:eastAsia="cs-CZ"/>
              </w:rPr>
            </w:pPr>
          </w:p>
        </w:tc>
        <w:tc>
          <w:tcPr>
            <w:tcW w:w="780" w:type="dxa"/>
            <w:vMerge/>
            <w:tcBorders>
              <w:top w:val="nil"/>
              <w:left w:val="single" w:sz="4" w:space="0" w:color="auto"/>
              <w:bottom w:val="single" w:sz="4" w:space="0" w:color="000000"/>
              <w:right w:val="single" w:sz="4" w:space="0" w:color="auto"/>
            </w:tcBorders>
            <w:vAlign w:val="center"/>
            <w:hideMark/>
          </w:tcPr>
          <w:p w14:paraId="6F8784C8" w14:textId="77777777" w:rsidR="0046012F" w:rsidRPr="00ED0DE4" w:rsidRDefault="0046012F" w:rsidP="0046012F">
            <w:pPr>
              <w:suppressAutoHyphens w:val="0"/>
              <w:spacing w:before="0" w:after="0"/>
              <w:jc w:val="left"/>
              <w:rPr>
                <w:color w:val="000000"/>
                <w:sz w:val="16"/>
                <w:szCs w:val="16"/>
                <w:lang w:eastAsia="cs-CZ"/>
              </w:rPr>
            </w:pPr>
          </w:p>
        </w:tc>
        <w:tc>
          <w:tcPr>
            <w:tcW w:w="773" w:type="dxa"/>
            <w:tcBorders>
              <w:top w:val="nil"/>
              <w:left w:val="nil"/>
              <w:bottom w:val="single" w:sz="4" w:space="0" w:color="auto"/>
              <w:right w:val="single" w:sz="4" w:space="0" w:color="auto"/>
            </w:tcBorders>
            <w:shd w:val="clear" w:color="auto" w:fill="auto"/>
            <w:noWrap/>
            <w:vAlign w:val="center"/>
            <w:hideMark/>
          </w:tcPr>
          <w:p w14:paraId="3CFDD422" w14:textId="77777777" w:rsidR="0046012F" w:rsidRPr="00ED0DE4" w:rsidRDefault="0046012F" w:rsidP="0046012F">
            <w:pPr>
              <w:suppressAutoHyphens w:val="0"/>
              <w:spacing w:before="0" w:after="0"/>
              <w:jc w:val="center"/>
              <w:rPr>
                <w:color w:val="000000"/>
                <w:sz w:val="16"/>
                <w:szCs w:val="16"/>
                <w:lang w:eastAsia="cs-CZ"/>
              </w:rPr>
            </w:pPr>
            <w:r w:rsidRPr="00ED0DE4">
              <w:rPr>
                <w:color w:val="000000"/>
                <w:sz w:val="16"/>
                <w:szCs w:val="16"/>
                <w:lang w:eastAsia="cs-CZ"/>
              </w:rPr>
              <w:t>5 00 30</w:t>
            </w:r>
          </w:p>
        </w:tc>
        <w:tc>
          <w:tcPr>
            <w:tcW w:w="1795" w:type="dxa"/>
            <w:tcBorders>
              <w:top w:val="nil"/>
              <w:left w:val="nil"/>
              <w:bottom w:val="single" w:sz="4" w:space="0" w:color="auto"/>
              <w:right w:val="single" w:sz="4" w:space="0" w:color="auto"/>
            </w:tcBorders>
            <w:shd w:val="clear" w:color="auto" w:fill="auto"/>
            <w:vAlign w:val="center"/>
            <w:hideMark/>
          </w:tcPr>
          <w:p w14:paraId="70BFF058" w14:textId="77777777" w:rsidR="0046012F" w:rsidRPr="00ED0DE4" w:rsidRDefault="0046012F" w:rsidP="0046012F">
            <w:pPr>
              <w:suppressAutoHyphens w:val="0"/>
              <w:spacing w:before="0" w:after="0"/>
              <w:jc w:val="left"/>
              <w:rPr>
                <w:color w:val="000000"/>
                <w:sz w:val="16"/>
                <w:szCs w:val="16"/>
                <w:lang w:eastAsia="cs-CZ"/>
              </w:rPr>
            </w:pPr>
            <w:r w:rsidRPr="00ED0DE4">
              <w:rPr>
                <w:color w:val="000000"/>
                <w:sz w:val="16"/>
                <w:szCs w:val="16"/>
                <w:lang w:eastAsia="cs-CZ"/>
              </w:rPr>
              <w:t>Podíl osob předčasně opouštějících vzdělávací systém</w:t>
            </w:r>
          </w:p>
        </w:tc>
        <w:tc>
          <w:tcPr>
            <w:tcW w:w="840" w:type="dxa"/>
            <w:tcBorders>
              <w:top w:val="nil"/>
              <w:left w:val="nil"/>
              <w:bottom w:val="single" w:sz="4" w:space="0" w:color="auto"/>
              <w:right w:val="single" w:sz="4" w:space="0" w:color="auto"/>
            </w:tcBorders>
            <w:shd w:val="clear" w:color="auto" w:fill="auto"/>
            <w:vAlign w:val="center"/>
            <w:hideMark/>
          </w:tcPr>
          <w:p w14:paraId="0E745190" w14:textId="77777777" w:rsidR="0046012F" w:rsidRPr="00ED0DE4" w:rsidRDefault="0046012F" w:rsidP="0046012F">
            <w:pPr>
              <w:suppressAutoHyphens w:val="0"/>
              <w:spacing w:before="0" w:after="0"/>
              <w:jc w:val="left"/>
              <w:rPr>
                <w:color w:val="000000"/>
                <w:sz w:val="16"/>
                <w:szCs w:val="16"/>
                <w:lang w:eastAsia="cs-CZ"/>
              </w:rPr>
            </w:pPr>
            <w:r w:rsidRPr="00ED0DE4">
              <w:rPr>
                <w:color w:val="000000"/>
                <w:sz w:val="16"/>
                <w:szCs w:val="16"/>
                <w:lang w:eastAsia="cs-CZ"/>
              </w:rPr>
              <w:t>%</w:t>
            </w:r>
          </w:p>
        </w:tc>
        <w:tc>
          <w:tcPr>
            <w:tcW w:w="809" w:type="dxa"/>
            <w:tcBorders>
              <w:top w:val="nil"/>
              <w:left w:val="nil"/>
              <w:bottom w:val="single" w:sz="4" w:space="0" w:color="auto"/>
              <w:right w:val="single" w:sz="4" w:space="0" w:color="auto"/>
            </w:tcBorders>
            <w:shd w:val="clear" w:color="auto" w:fill="auto"/>
            <w:vAlign w:val="center"/>
            <w:hideMark/>
          </w:tcPr>
          <w:p w14:paraId="1F69C2E1" w14:textId="77777777" w:rsidR="0046012F" w:rsidRPr="00ED0DE4" w:rsidRDefault="0046012F" w:rsidP="0046012F">
            <w:pPr>
              <w:suppressAutoHyphens w:val="0"/>
              <w:spacing w:before="0" w:after="0"/>
              <w:jc w:val="left"/>
              <w:rPr>
                <w:color w:val="000000"/>
                <w:sz w:val="16"/>
                <w:szCs w:val="16"/>
                <w:lang w:eastAsia="cs-CZ"/>
              </w:rPr>
            </w:pPr>
            <w:r w:rsidRPr="00ED0DE4">
              <w:rPr>
                <w:color w:val="000000"/>
                <w:sz w:val="16"/>
                <w:szCs w:val="16"/>
                <w:lang w:eastAsia="cs-CZ"/>
              </w:rPr>
              <w:t>výsledek</w:t>
            </w:r>
          </w:p>
        </w:tc>
        <w:tc>
          <w:tcPr>
            <w:tcW w:w="692" w:type="dxa"/>
            <w:tcBorders>
              <w:top w:val="nil"/>
              <w:left w:val="nil"/>
              <w:bottom w:val="single" w:sz="4" w:space="0" w:color="auto"/>
              <w:right w:val="single" w:sz="4" w:space="0" w:color="auto"/>
            </w:tcBorders>
            <w:shd w:val="clear" w:color="auto" w:fill="auto"/>
            <w:noWrap/>
            <w:vAlign w:val="center"/>
            <w:hideMark/>
          </w:tcPr>
          <w:p w14:paraId="3765E2BE" w14:textId="77777777" w:rsidR="0046012F" w:rsidRPr="00ED0DE4" w:rsidRDefault="0046012F" w:rsidP="0046012F">
            <w:pPr>
              <w:suppressAutoHyphens w:val="0"/>
              <w:spacing w:before="0" w:after="0"/>
              <w:jc w:val="right"/>
              <w:rPr>
                <w:color w:val="000000"/>
                <w:sz w:val="16"/>
                <w:szCs w:val="16"/>
                <w:lang w:eastAsia="cs-CZ"/>
              </w:rPr>
            </w:pPr>
            <w:r w:rsidRPr="00ED0DE4">
              <w:rPr>
                <w:color w:val="000000"/>
                <w:sz w:val="16"/>
                <w:szCs w:val="16"/>
                <w:lang w:eastAsia="cs-CZ"/>
              </w:rPr>
              <w:t>5,4</w:t>
            </w:r>
          </w:p>
        </w:tc>
        <w:tc>
          <w:tcPr>
            <w:tcW w:w="870" w:type="dxa"/>
            <w:tcBorders>
              <w:top w:val="nil"/>
              <w:left w:val="nil"/>
              <w:bottom w:val="single" w:sz="4" w:space="0" w:color="auto"/>
              <w:right w:val="single" w:sz="4" w:space="0" w:color="auto"/>
            </w:tcBorders>
            <w:shd w:val="clear" w:color="auto" w:fill="auto"/>
            <w:noWrap/>
            <w:vAlign w:val="center"/>
            <w:hideMark/>
          </w:tcPr>
          <w:p w14:paraId="5AB864EB" w14:textId="77777777" w:rsidR="0046012F" w:rsidRPr="00ED0DE4" w:rsidRDefault="0046012F" w:rsidP="0046012F">
            <w:pPr>
              <w:suppressAutoHyphens w:val="0"/>
              <w:spacing w:before="0" w:after="0"/>
              <w:jc w:val="right"/>
              <w:rPr>
                <w:color w:val="000000"/>
                <w:sz w:val="16"/>
                <w:szCs w:val="16"/>
                <w:lang w:eastAsia="cs-CZ"/>
              </w:rPr>
            </w:pPr>
            <w:r w:rsidRPr="00ED0DE4">
              <w:rPr>
                <w:color w:val="000000"/>
                <w:sz w:val="16"/>
                <w:szCs w:val="16"/>
                <w:lang w:eastAsia="cs-CZ"/>
              </w:rPr>
              <w:t>31.12.2013</w:t>
            </w:r>
          </w:p>
        </w:tc>
        <w:tc>
          <w:tcPr>
            <w:tcW w:w="692" w:type="dxa"/>
            <w:tcBorders>
              <w:top w:val="nil"/>
              <w:left w:val="nil"/>
              <w:bottom w:val="single" w:sz="4" w:space="0" w:color="auto"/>
              <w:right w:val="single" w:sz="4" w:space="0" w:color="auto"/>
            </w:tcBorders>
            <w:shd w:val="clear" w:color="auto" w:fill="auto"/>
            <w:noWrap/>
            <w:vAlign w:val="center"/>
            <w:hideMark/>
          </w:tcPr>
          <w:p w14:paraId="6F0479AA" w14:textId="77777777" w:rsidR="0046012F" w:rsidRPr="00ED0DE4" w:rsidRDefault="0046012F" w:rsidP="0046012F">
            <w:pPr>
              <w:suppressAutoHyphens w:val="0"/>
              <w:spacing w:before="0" w:after="0"/>
              <w:jc w:val="right"/>
              <w:rPr>
                <w:color w:val="000000"/>
                <w:sz w:val="16"/>
                <w:szCs w:val="16"/>
                <w:lang w:eastAsia="cs-CZ"/>
              </w:rPr>
            </w:pPr>
            <w:r w:rsidRPr="00ED0DE4">
              <w:rPr>
                <w:color w:val="000000"/>
                <w:sz w:val="16"/>
                <w:szCs w:val="16"/>
                <w:lang w:eastAsia="cs-CZ"/>
              </w:rPr>
              <w:t>5</w:t>
            </w:r>
          </w:p>
        </w:tc>
        <w:tc>
          <w:tcPr>
            <w:tcW w:w="870" w:type="dxa"/>
            <w:tcBorders>
              <w:top w:val="nil"/>
              <w:left w:val="nil"/>
              <w:bottom w:val="single" w:sz="4" w:space="0" w:color="auto"/>
              <w:right w:val="single" w:sz="4" w:space="0" w:color="auto"/>
            </w:tcBorders>
            <w:shd w:val="clear" w:color="auto" w:fill="auto"/>
            <w:noWrap/>
            <w:vAlign w:val="center"/>
            <w:hideMark/>
          </w:tcPr>
          <w:p w14:paraId="19BC56FC" w14:textId="77777777" w:rsidR="0046012F" w:rsidRPr="00ED0DE4" w:rsidRDefault="0046012F" w:rsidP="0046012F">
            <w:pPr>
              <w:suppressAutoHyphens w:val="0"/>
              <w:spacing w:before="0" w:after="0"/>
              <w:jc w:val="right"/>
              <w:rPr>
                <w:color w:val="000000"/>
                <w:sz w:val="16"/>
                <w:szCs w:val="16"/>
                <w:lang w:eastAsia="cs-CZ"/>
              </w:rPr>
            </w:pPr>
            <w:r w:rsidRPr="00ED0DE4">
              <w:rPr>
                <w:color w:val="000000"/>
                <w:sz w:val="16"/>
                <w:szCs w:val="16"/>
                <w:lang w:eastAsia="cs-CZ"/>
              </w:rPr>
              <w:t>31.12.2023</w:t>
            </w:r>
          </w:p>
        </w:tc>
        <w:tc>
          <w:tcPr>
            <w:tcW w:w="606" w:type="dxa"/>
            <w:tcBorders>
              <w:top w:val="nil"/>
              <w:left w:val="nil"/>
              <w:bottom w:val="single" w:sz="4" w:space="0" w:color="auto"/>
              <w:right w:val="single" w:sz="4" w:space="0" w:color="auto"/>
            </w:tcBorders>
            <w:shd w:val="clear" w:color="auto" w:fill="auto"/>
            <w:noWrap/>
            <w:vAlign w:val="center"/>
            <w:hideMark/>
          </w:tcPr>
          <w:p w14:paraId="6961CE7F" w14:textId="77777777" w:rsidR="0046012F" w:rsidRPr="00ED0DE4" w:rsidRDefault="0046012F" w:rsidP="0046012F">
            <w:pPr>
              <w:suppressAutoHyphens w:val="0"/>
              <w:spacing w:before="0" w:after="0"/>
              <w:jc w:val="right"/>
              <w:rPr>
                <w:color w:val="000000"/>
                <w:sz w:val="16"/>
                <w:szCs w:val="16"/>
                <w:lang w:eastAsia="cs-CZ"/>
              </w:rPr>
            </w:pPr>
            <w:r w:rsidRPr="00ED0DE4">
              <w:rPr>
                <w:color w:val="000000"/>
                <w:sz w:val="16"/>
                <w:szCs w:val="16"/>
                <w:lang w:eastAsia="cs-CZ"/>
              </w:rPr>
              <w:t>-</w:t>
            </w:r>
          </w:p>
        </w:tc>
        <w:tc>
          <w:tcPr>
            <w:tcW w:w="1892" w:type="dxa"/>
            <w:vMerge/>
            <w:tcBorders>
              <w:top w:val="nil"/>
              <w:left w:val="single" w:sz="4" w:space="0" w:color="auto"/>
              <w:bottom w:val="single" w:sz="4" w:space="0" w:color="000000"/>
              <w:right w:val="single" w:sz="4" w:space="0" w:color="auto"/>
            </w:tcBorders>
            <w:shd w:val="clear" w:color="auto" w:fill="auto"/>
            <w:vAlign w:val="center"/>
            <w:hideMark/>
          </w:tcPr>
          <w:p w14:paraId="683BCCE1" w14:textId="77777777" w:rsidR="0046012F" w:rsidRPr="00ED0DE4" w:rsidRDefault="0046012F" w:rsidP="0046012F">
            <w:pPr>
              <w:suppressAutoHyphens w:val="0"/>
              <w:spacing w:before="0" w:after="0"/>
              <w:jc w:val="left"/>
              <w:rPr>
                <w:color w:val="000000"/>
                <w:sz w:val="16"/>
                <w:szCs w:val="16"/>
                <w:lang w:eastAsia="cs-CZ"/>
              </w:rPr>
            </w:pPr>
          </w:p>
        </w:tc>
      </w:tr>
      <w:tr w:rsidR="0046012F" w:rsidRPr="00ED0DE4" w14:paraId="54EBDFDB" w14:textId="77777777" w:rsidTr="0046012F">
        <w:trPr>
          <w:trHeight w:val="799"/>
        </w:trPr>
        <w:tc>
          <w:tcPr>
            <w:tcW w:w="780" w:type="dxa"/>
            <w:vMerge/>
            <w:tcBorders>
              <w:top w:val="nil"/>
              <w:left w:val="single" w:sz="4" w:space="0" w:color="auto"/>
              <w:bottom w:val="single" w:sz="4" w:space="0" w:color="000000"/>
              <w:right w:val="single" w:sz="4" w:space="0" w:color="auto"/>
            </w:tcBorders>
            <w:vAlign w:val="center"/>
            <w:hideMark/>
          </w:tcPr>
          <w:p w14:paraId="17CEF9A9" w14:textId="77777777" w:rsidR="0046012F" w:rsidRPr="00ED0DE4" w:rsidRDefault="0046012F" w:rsidP="0046012F">
            <w:pPr>
              <w:suppressAutoHyphens w:val="0"/>
              <w:spacing w:before="0" w:after="0"/>
              <w:jc w:val="left"/>
              <w:rPr>
                <w:color w:val="000000"/>
                <w:sz w:val="16"/>
                <w:szCs w:val="16"/>
                <w:lang w:eastAsia="cs-CZ"/>
              </w:rPr>
            </w:pPr>
          </w:p>
        </w:tc>
        <w:tc>
          <w:tcPr>
            <w:tcW w:w="717" w:type="dxa"/>
            <w:vMerge/>
            <w:tcBorders>
              <w:top w:val="nil"/>
              <w:left w:val="single" w:sz="4" w:space="0" w:color="auto"/>
              <w:bottom w:val="single" w:sz="4" w:space="0" w:color="auto"/>
              <w:right w:val="single" w:sz="4" w:space="0" w:color="auto"/>
            </w:tcBorders>
            <w:vAlign w:val="center"/>
            <w:hideMark/>
          </w:tcPr>
          <w:p w14:paraId="7A4C8C0D" w14:textId="77777777" w:rsidR="0046012F" w:rsidRPr="00ED0DE4" w:rsidRDefault="0046012F" w:rsidP="0046012F">
            <w:pPr>
              <w:suppressAutoHyphens w:val="0"/>
              <w:spacing w:before="0" w:after="0"/>
              <w:jc w:val="left"/>
              <w:rPr>
                <w:color w:val="000000"/>
                <w:sz w:val="16"/>
                <w:szCs w:val="16"/>
                <w:lang w:eastAsia="cs-CZ"/>
              </w:rPr>
            </w:pPr>
          </w:p>
        </w:tc>
        <w:tc>
          <w:tcPr>
            <w:tcW w:w="699" w:type="dxa"/>
            <w:vMerge/>
            <w:tcBorders>
              <w:top w:val="nil"/>
              <w:left w:val="single" w:sz="4" w:space="0" w:color="auto"/>
              <w:bottom w:val="single" w:sz="4" w:space="0" w:color="auto"/>
              <w:right w:val="single" w:sz="4" w:space="0" w:color="auto"/>
            </w:tcBorders>
            <w:vAlign w:val="center"/>
            <w:hideMark/>
          </w:tcPr>
          <w:p w14:paraId="65A5CFBF" w14:textId="77777777" w:rsidR="0046012F" w:rsidRPr="00ED0DE4" w:rsidRDefault="0046012F" w:rsidP="0046012F">
            <w:pPr>
              <w:suppressAutoHyphens w:val="0"/>
              <w:spacing w:before="0" w:after="0"/>
              <w:jc w:val="left"/>
              <w:rPr>
                <w:color w:val="000000"/>
                <w:sz w:val="16"/>
                <w:szCs w:val="16"/>
                <w:lang w:eastAsia="cs-CZ"/>
              </w:rPr>
            </w:pPr>
          </w:p>
        </w:tc>
        <w:tc>
          <w:tcPr>
            <w:tcW w:w="667" w:type="dxa"/>
            <w:vMerge/>
            <w:tcBorders>
              <w:top w:val="nil"/>
              <w:left w:val="single" w:sz="4" w:space="0" w:color="auto"/>
              <w:bottom w:val="single" w:sz="4" w:space="0" w:color="auto"/>
              <w:right w:val="single" w:sz="4" w:space="0" w:color="auto"/>
            </w:tcBorders>
            <w:vAlign w:val="center"/>
            <w:hideMark/>
          </w:tcPr>
          <w:p w14:paraId="251FCA80" w14:textId="77777777" w:rsidR="0046012F" w:rsidRPr="00ED0DE4" w:rsidRDefault="0046012F" w:rsidP="0046012F">
            <w:pPr>
              <w:suppressAutoHyphens w:val="0"/>
              <w:spacing w:before="0" w:after="0"/>
              <w:jc w:val="left"/>
              <w:rPr>
                <w:color w:val="000000"/>
                <w:sz w:val="16"/>
                <w:szCs w:val="16"/>
                <w:lang w:eastAsia="cs-CZ"/>
              </w:rPr>
            </w:pPr>
          </w:p>
        </w:tc>
        <w:tc>
          <w:tcPr>
            <w:tcW w:w="758" w:type="dxa"/>
            <w:vMerge/>
            <w:tcBorders>
              <w:top w:val="nil"/>
              <w:left w:val="single" w:sz="4" w:space="0" w:color="auto"/>
              <w:bottom w:val="single" w:sz="4" w:space="0" w:color="auto"/>
              <w:right w:val="single" w:sz="4" w:space="0" w:color="auto"/>
            </w:tcBorders>
            <w:vAlign w:val="center"/>
            <w:hideMark/>
          </w:tcPr>
          <w:p w14:paraId="4FA84A7E" w14:textId="77777777" w:rsidR="0046012F" w:rsidRPr="00ED0DE4" w:rsidRDefault="0046012F" w:rsidP="0046012F">
            <w:pPr>
              <w:suppressAutoHyphens w:val="0"/>
              <w:spacing w:before="0" w:after="0"/>
              <w:jc w:val="left"/>
              <w:rPr>
                <w:color w:val="000000"/>
                <w:sz w:val="16"/>
                <w:szCs w:val="16"/>
                <w:lang w:eastAsia="cs-CZ"/>
              </w:rPr>
            </w:pPr>
          </w:p>
        </w:tc>
        <w:tc>
          <w:tcPr>
            <w:tcW w:w="780" w:type="dxa"/>
            <w:vMerge/>
            <w:tcBorders>
              <w:top w:val="nil"/>
              <w:left w:val="single" w:sz="4" w:space="0" w:color="auto"/>
              <w:bottom w:val="single" w:sz="4" w:space="0" w:color="000000"/>
              <w:right w:val="single" w:sz="4" w:space="0" w:color="auto"/>
            </w:tcBorders>
            <w:vAlign w:val="center"/>
            <w:hideMark/>
          </w:tcPr>
          <w:p w14:paraId="063EB43F" w14:textId="77777777" w:rsidR="0046012F" w:rsidRPr="00ED0DE4" w:rsidRDefault="0046012F" w:rsidP="0046012F">
            <w:pPr>
              <w:suppressAutoHyphens w:val="0"/>
              <w:spacing w:before="0" w:after="0"/>
              <w:jc w:val="left"/>
              <w:rPr>
                <w:color w:val="000000"/>
                <w:sz w:val="16"/>
                <w:szCs w:val="16"/>
                <w:lang w:eastAsia="cs-CZ"/>
              </w:rPr>
            </w:pPr>
          </w:p>
        </w:tc>
        <w:tc>
          <w:tcPr>
            <w:tcW w:w="773" w:type="dxa"/>
            <w:tcBorders>
              <w:top w:val="nil"/>
              <w:left w:val="nil"/>
              <w:bottom w:val="single" w:sz="4" w:space="0" w:color="auto"/>
              <w:right w:val="single" w:sz="4" w:space="0" w:color="auto"/>
            </w:tcBorders>
            <w:shd w:val="clear" w:color="auto" w:fill="auto"/>
            <w:noWrap/>
            <w:vAlign w:val="center"/>
            <w:hideMark/>
          </w:tcPr>
          <w:p w14:paraId="2E957AA7" w14:textId="77777777" w:rsidR="0046012F" w:rsidRPr="00ED0DE4" w:rsidRDefault="0046012F" w:rsidP="0046012F">
            <w:pPr>
              <w:suppressAutoHyphens w:val="0"/>
              <w:spacing w:before="0" w:after="0"/>
              <w:jc w:val="center"/>
              <w:rPr>
                <w:color w:val="000000"/>
                <w:sz w:val="16"/>
                <w:szCs w:val="16"/>
                <w:lang w:eastAsia="cs-CZ"/>
              </w:rPr>
            </w:pPr>
            <w:r w:rsidRPr="00ED0DE4">
              <w:rPr>
                <w:color w:val="000000"/>
                <w:sz w:val="16"/>
                <w:szCs w:val="16"/>
                <w:lang w:eastAsia="cs-CZ"/>
              </w:rPr>
              <w:t>5 01 20</w:t>
            </w:r>
          </w:p>
        </w:tc>
        <w:tc>
          <w:tcPr>
            <w:tcW w:w="1795" w:type="dxa"/>
            <w:tcBorders>
              <w:top w:val="nil"/>
              <w:left w:val="nil"/>
              <w:bottom w:val="single" w:sz="4" w:space="0" w:color="auto"/>
              <w:right w:val="single" w:sz="4" w:space="0" w:color="auto"/>
            </w:tcBorders>
            <w:shd w:val="clear" w:color="auto" w:fill="auto"/>
            <w:vAlign w:val="center"/>
            <w:hideMark/>
          </w:tcPr>
          <w:p w14:paraId="378F2120" w14:textId="77777777" w:rsidR="0046012F" w:rsidRPr="00ED0DE4" w:rsidRDefault="0046012F" w:rsidP="0046012F">
            <w:pPr>
              <w:suppressAutoHyphens w:val="0"/>
              <w:spacing w:before="0" w:after="0"/>
              <w:jc w:val="left"/>
              <w:rPr>
                <w:color w:val="000000"/>
                <w:sz w:val="16"/>
                <w:szCs w:val="16"/>
                <w:lang w:eastAsia="cs-CZ"/>
              </w:rPr>
            </w:pPr>
            <w:r w:rsidRPr="00ED0DE4">
              <w:rPr>
                <w:color w:val="000000"/>
                <w:sz w:val="16"/>
                <w:szCs w:val="16"/>
                <w:lang w:eastAsia="cs-CZ"/>
              </w:rPr>
              <w:t>Počet osob využívající zařízení péče o děti do 3 let</w:t>
            </w:r>
          </w:p>
        </w:tc>
        <w:tc>
          <w:tcPr>
            <w:tcW w:w="840" w:type="dxa"/>
            <w:tcBorders>
              <w:top w:val="nil"/>
              <w:left w:val="nil"/>
              <w:bottom w:val="single" w:sz="4" w:space="0" w:color="auto"/>
              <w:right w:val="single" w:sz="4" w:space="0" w:color="auto"/>
            </w:tcBorders>
            <w:shd w:val="clear" w:color="auto" w:fill="auto"/>
            <w:vAlign w:val="center"/>
            <w:hideMark/>
          </w:tcPr>
          <w:p w14:paraId="08F694E8" w14:textId="77777777" w:rsidR="0046012F" w:rsidRPr="00ED0DE4" w:rsidRDefault="0046012F" w:rsidP="0046012F">
            <w:pPr>
              <w:suppressAutoHyphens w:val="0"/>
              <w:spacing w:before="0" w:after="0"/>
              <w:jc w:val="left"/>
              <w:rPr>
                <w:color w:val="000000"/>
                <w:sz w:val="16"/>
                <w:szCs w:val="16"/>
                <w:lang w:eastAsia="cs-CZ"/>
              </w:rPr>
            </w:pPr>
            <w:r w:rsidRPr="00ED0DE4">
              <w:rPr>
                <w:color w:val="000000"/>
                <w:sz w:val="16"/>
                <w:szCs w:val="16"/>
                <w:lang w:eastAsia="cs-CZ"/>
              </w:rPr>
              <w:t>osoby</w:t>
            </w:r>
          </w:p>
        </w:tc>
        <w:tc>
          <w:tcPr>
            <w:tcW w:w="809" w:type="dxa"/>
            <w:tcBorders>
              <w:top w:val="nil"/>
              <w:left w:val="nil"/>
              <w:bottom w:val="single" w:sz="4" w:space="0" w:color="auto"/>
              <w:right w:val="single" w:sz="4" w:space="0" w:color="auto"/>
            </w:tcBorders>
            <w:shd w:val="clear" w:color="auto" w:fill="auto"/>
            <w:vAlign w:val="center"/>
            <w:hideMark/>
          </w:tcPr>
          <w:p w14:paraId="76BB384F" w14:textId="77777777" w:rsidR="0046012F" w:rsidRPr="00ED0DE4" w:rsidRDefault="0046012F" w:rsidP="0046012F">
            <w:pPr>
              <w:suppressAutoHyphens w:val="0"/>
              <w:spacing w:before="0" w:after="0"/>
              <w:jc w:val="left"/>
              <w:rPr>
                <w:color w:val="000000"/>
                <w:sz w:val="16"/>
                <w:szCs w:val="16"/>
                <w:lang w:eastAsia="cs-CZ"/>
              </w:rPr>
            </w:pPr>
            <w:r w:rsidRPr="00ED0DE4">
              <w:rPr>
                <w:color w:val="000000"/>
                <w:sz w:val="16"/>
                <w:szCs w:val="16"/>
                <w:lang w:eastAsia="cs-CZ"/>
              </w:rPr>
              <w:t>výsledek</w:t>
            </w:r>
          </w:p>
        </w:tc>
        <w:tc>
          <w:tcPr>
            <w:tcW w:w="692" w:type="dxa"/>
            <w:tcBorders>
              <w:top w:val="nil"/>
              <w:left w:val="nil"/>
              <w:bottom w:val="single" w:sz="4" w:space="0" w:color="auto"/>
              <w:right w:val="single" w:sz="4" w:space="0" w:color="auto"/>
            </w:tcBorders>
            <w:shd w:val="clear" w:color="auto" w:fill="auto"/>
            <w:noWrap/>
            <w:vAlign w:val="center"/>
            <w:hideMark/>
          </w:tcPr>
          <w:p w14:paraId="076C191A" w14:textId="77777777" w:rsidR="0046012F" w:rsidRPr="00ED0DE4" w:rsidRDefault="0046012F" w:rsidP="0046012F">
            <w:pPr>
              <w:suppressAutoHyphens w:val="0"/>
              <w:spacing w:before="0" w:after="0"/>
              <w:jc w:val="right"/>
              <w:rPr>
                <w:color w:val="000000"/>
                <w:sz w:val="16"/>
                <w:szCs w:val="16"/>
                <w:lang w:eastAsia="cs-CZ"/>
              </w:rPr>
            </w:pPr>
            <w:r w:rsidRPr="00ED0DE4">
              <w:rPr>
                <w:color w:val="000000"/>
                <w:sz w:val="16"/>
                <w:szCs w:val="16"/>
                <w:lang w:eastAsia="cs-CZ"/>
              </w:rPr>
              <w:t>50</w:t>
            </w:r>
          </w:p>
        </w:tc>
        <w:tc>
          <w:tcPr>
            <w:tcW w:w="870" w:type="dxa"/>
            <w:tcBorders>
              <w:top w:val="nil"/>
              <w:left w:val="nil"/>
              <w:bottom w:val="single" w:sz="4" w:space="0" w:color="auto"/>
              <w:right w:val="single" w:sz="4" w:space="0" w:color="auto"/>
            </w:tcBorders>
            <w:shd w:val="clear" w:color="auto" w:fill="auto"/>
            <w:noWrap/>
            <w:vAlign w:val="center"/>
            <w:hideMark/>
          </w:tcPr>
          <w:p w14:paraId="590BAB39" w14:textId="77777777" w:rsidR="0046012F" w:rsidRPr="00ED0DE4" w:rsidRDefault="0046012F" w:rsidP="0046012F">
            <w:pPr>
              <w:suppressAutoHyphens w:val="0"/>
              <w:spacing w:before="0" w:after="0"/>
              <w:jc w:val="right"/>
              <w:rPr>
                <w:color w:val="000000"/>
                <w:sz w:val="16"/>
                <w:szCs w:val="16"/>
                <w:lang w:eastAsia="cs-CZ"/>
              </w:rPr>
            </w:pPr>
            <w:r w:rsidRPr="00ED0DE4">
              <w:rPr>
                <w:color w:val="000000"/>
                <w:sz w:val="16"/>
                <w:szCs w:val="16"/>
                <w:lang w:eastAsia="cs-CZ"/>
              </w:rPr>
              <w:t>1.1.2016</w:t>
            </w:r>
          </w:p>
        </w:tc>
        <w:tc>
          <w:tcPr>
            <w:tcW w:w="692" w:type="dxa"/>
            <w:tcBorders>
              <w:top w:val="nil"/>
              <w:left w:val="nil"/>
              <w:bottom w:val="single" w:sz="4" w:space="0" w:color="auto"/>
              <w:right w:val="single" w:sz="4" w:space="0" w:color="auto"/>
            </w:tcBorders>
            <w:shd w:val="clear" w:color="auto" w:fill="auto"/>
            <w:noWrap/>
            <w:vAlign w:val="center"/>
            <w:hideMark/>
          </w:tcPr>
          <w:p w14:paraId="2FB48D10" w14:textId="77777777" w:rsidR="0046012F" w:rsidRPr="00ED0DE4" w:rsidRDefault="0046012F" w:rsidP="0046012F">
            <w:pPr>
              <w:suppressAutoHyphens w:val="0"/>
              <w:spacing w:before="0" w:after="0"/>
              <w:jc w:val="right"/>
              <w:rPr>
                <w:color w:val="000000"/>
                <w:sz w:val="16"/>
                <w:szCs w:val="16"/>
                <w:lang w:eastAsia="cs-CZ"/>
              </w:rPr>
            </w:pPr>
            <w:r w:rsidRPr="00ED0DE4">
              <w:rPr>
                <w:color w:val="000000"/>
                <w:sz w:val="16"/>
                <w:szCs w:val="16"/>
                <w:lang w:eastAsia="cs-CZ"/>
              </w:rPr>
              <w:t>60</w:t>
            </w:r>
          </w:p>
        </w:tc>
        <w:tc>
          <w:tcPr>
            <w:tcW w:w="870" w:type="dxa"/>
            <w:tcBorders>
              <w:top w:val="nil"/>
              <w:left w:val="nil"/>
              <w:bottom w:val="single" w:sz="4" w:space="0" w:color="auto"/>
              <w:right w:val="single" w:sz="4" w:space="0" w:color="auto"/>
            </w:tcBorders>
            <w:shd w:val="clear" w:color="auto" w:fill="auto"/>
            <w:noWrap/>
            <w:vAlign w:val="center"/>
            <w:hideMark/>
          </w:tcPr>
          <w:p w14:paraId="3C94731B" w14:textId="77777777" w:rsidR="0046012F" w:rsidRPr="00ED0DE4" w:rsidRDefault="0046012F" w:rsidP="0046012F">
            <w:pPr>
              <w:suppressAutoHyphens w:val="0"/>
              <w:spacing w:before="0" w:after="0"/>
              <w:jc w:val="right"/>
              <w:rPr>
                <w:color w:val="000000"/>
                <w:sz w:val="16"/>
                <w:szCs w:val="16"/>
                <w:lang w:eastAsia="cs-CZ"/>
              </w:rPr>
            </w:pPr>
            <w:r w:rsidRPr="00ED0DE4">
              <w:rPr>
                <w:color w:val="000000"/>
                <w:sz w:val="16"/>
                <w:szCs w:val="16"/>
                <w:lang w:eastAsia="cs-CZ"/>
              </w:rPr>
              <w:t>31.12.2023</w:t>
            </w:r>
          </w:p>
        </w:tc>
        <w:tc>
          <w:tcPr>
            <w:tcW w:w="606" w:type="dxa"/>
            <w:tcBorders>
              <w:top w:val="nil"/>
              <w:left w:val="nil"/>
              <w:bottom w:val="single" w:sz="4" w:space="0" w:color="auto"/>
              <w:right w:val="single" w:sz="4" w:space="0" w:color="auto"/>
            </w:tcBorders>
            <w:shd w:val="clear" w:color="auto" w:fill="auto"/>
            <w:noWrap/>
            <w:vAlign w:val="center"/>
            <w:hideMark/>
          </w:tcPr>
          <w:p w14:paraId="2610B9E9" w14:textId="77777777" w:rsidR="0046012F" w:rsidRPr="00ED0DE4" w:rsidRDefault="0046012F" w:rsidP="0046012F">
            <w:pPr>
              <w:suppressAutoHyphens w:val="0"/>
              <w:spacing w:before="0" w:after="0"/>
              <w:jc w:val="right"/>
              <w:rPr>
                <w:color w:val="000000"/>
                <w:sz w:val="16"/>
                <w:szCs w:val="16"/>
                <w:lang w:eastAsia="cs-CZ"/>
              </w:rPr>
            </w:pPr>
            <w:r w:rsidRPr="00ED0DE4">
              <w:rPr>
                <w:color w:val="000000"/>
                <w:sz w:val="16"/>
                <w:szCs w:val="16"/>
                <w:lang w:eastAsia="cs-CZ"/>
              </w:rPr>
              <w:t>-</w:t>
            </w:r>
          </w:p>
        </w:tc>
        <w:tc>
          <w:tcPr>
            <w:tcW w:w="1892" w:type="dxa"/>
            <w:tcBorders>
              <w:top w:val="nil"/>
              <w:left w:val="nil"/>
              <w:bottom w:val="single" w:sz="4" w:space="0" w:color="auto"/>
              <w:right w:val="single" w:sz="4" w:space="0" w:color="auto"/>
            </w:tcBorders>
            <w:shd w:val="clear" w:color="auto" w:fill="auto"/>
            <w:vAlign w:val="center"/>
            <w:hideMark/>
          </w:tcPr>
          <w:p w14:paraId="6AB8F715" w14:textId="77777777" w:rsidR="0046012F" w:rsidRPr="00ED0DE4" w:rsidRDefault="0046012F" w:rsidP="0046012F">
            <w:pPr>
              <w:suppressAutoHyphens w:val="0"/>
              <w:spacing w:before="0" w:after="0"/>
              <w:jc w:val="center"/>
              <w:rPr>
                <w:color w:val="000000"/>
                <w:sz w:val="16"/>
                <w:szCs w:val="16"/>
                <w:lang w:eastAsia="cs-CZ"/>
              </w:rPr>
            </w:pPr>
            <w:r w:rsidRPr="00ED0DE4">
              <w:rPr>
                <w:color w:val="000000"/>
                <w:sz w:val="16"/>
                <w:szCs w:val="16"/>
                <w:lang w:eastAsia="cs-CZ"/>
              </w:rPr>
              <w:t>Průzkum mezi zařízeními péče o děti do 3 let (výchozí hodnota), cílová hodnota stanovena na základě projektových záměrů v území MAS. Díky realizaci této aktivity dojde k navýšení počtu lidí, kteří budou moci jít do zaměstnání, o 10 osob.</w:t>
            </w:r>
          </w:p>
        </w:tc>
      </w:tr>
      <w:tr w:rsidR="0046012F" w:rsidRPr="00ED0DE4" w14:paraId="5C4C8ACB" w14:textId="77777777" w:rsidTr="00830BDC">
        <w:trPr>
          <w:trHeight w:val="799"/>
        </w:trPr>
        <w:tc>
          <w:tcPr>
            <w:tcW w:w="780" w:type="dxa"/>
            <w:vMerge/>
            <w:tcBorders>
              <w:top w:val="nil"/>
              <w:left w:val="single" w:sz="4" w:space="0" w:color="auto"/>
              <w:bottom w:val="single" w:sz="4" w:space="0" w:color="000000"/>
              <w:right w:val="single" w:sz="4" w:space="0" w:color="auto"/>
            </w:tcBorders>
            <w:vAlign w:val="center"/>
            <w:hideMark/>
          </w:tcPr>
          <w:p w14:paraId="77F7BEBB" w14:textId="77777777" w:rsidR="0046012F" w:rsidRPr="00ED0DE4" w:rsidRDefault="0046012F" w:rsidP="0046012F">
            <w:pPr>
              <w:suppressAutoHyphens w:val="0"/>
              <w:spacing w:before="0" w:after="0"/>
              <w:jc w:val="left"/>
              <w:rPr>
                <w:color w:val="000000"/>
                <w:sz w:val="16"/>
                <w:szCs w:val="16"/>
                <w:lang w:eastAsia="cs-CZ"/>
              </w:rPr>
            </w:pPr>
          </w:p>
        </w:tc>
        <w:tc>
          <w:tcPr>
            <w:tcW w:w="717" w:type="dxa"/>
            <w:vMerge/>
            <w:tcBorders>
              <w:top w:val="nil"/>
              <w:left w:val="single" w:sz="4" w:space="0" w:color="auto"/>
              <w:bottom w:val="single" w:sz="4" w:space="0" w:color="auto"/>
              <w:right w:val="single" w:sz="4" w:space="0" w:color="auto"/>
            </w:tcBorders>
            <w:vAlign w:val="center"/>
            <w:hideMark/>
          </w:tcPr>
          <w:p w14:paraId="765CF488" w14:textId="77777777" w:rsidR="0046012F" w:rsidRPr="00ED0DE4" w:rsidRDefault="0046012F" w:rsidP="0046012F">
            <w:pPr>
              <w:suppressAutoHyphens w:val="0"/>
              <w:spacing w:before="0" w:after="0"/>
              <w:jc w:val="left"/>
              <w:rPr>
                <w:color w:val="000000"/>
                <w:sz w:val="16"/>
                <w:szCs w:val="16"/>
                <w:lang w:eastAsia="cs-CZ"/>
              </w:rPr>
            </w:pPr>
          </w:p>
        </w:tc>
        <w:tc>
          <w:tcPr>
            <w:tcW w:w="699" w:type="dxa"/>
            <w:vMerge/>
            <w:tcBorders>
              <w:top w:val="nil"/>
              <w:left w:val="single" w:sz="4" w:space="0" w:color="auto"/>
              <w:bottom w:val="single" w:sz="4" w:space="0" w:color="auto"/>
              <w:right w:val="single" w:sz="4" w:space="0" w:color="auto"/>
            </w:tcBorders>
            <w:vAlign w:val="center"/>
            <w:hideMark/>
          </w:tcPr>
          <w:p w14:paraId="671DF51F" w14:textId="77777777" w:rsidR="0046012F" w:rsidRPr="00ED0DE4" w:rsidRDefault="0046012F" w:rsidP="0046012F">
            <w:pPr>
              <w:suppressAutoHyphens w:val="0"/>
              <w:spacing w:before="0" w:after="0"/>
              <w:jc w:val="left"/>
              <w:rPr>
                <w:color w:val="000000"/>
                <w:sz w:val="16"/>
                <w:szCs w:val="16"/>
                <w:lang w:eastAsia="cs-CZ"/>
              </w:rPr>
            </w:pPr>
          </w:p>
        </w:tc>
        <w:tc>
          <w:tcPr>
            <w:tcW w:w="667" w:type="dxa"/>
            <w:vMerge/>
            <w:tcBorders>
              <w:top w:val="nil"/>
              <w:left w:val="single" w:sz="4" w:space="0" w:color="auto"/>
              <w:bottom w:val="single" w:sz="4" w:space="0" w:color="auto"/>
              <w:right w:val="single" w:sz="4" w:space="0" w:color="auto"/>
            </w:tcBorders>
            <w:vAlign w:val="center"/>
            <w:hideMark/>
          </w:tcPr>
          <w:p w14:paraId="03519FE0" w14:textId="77777777" w:rsidR="0046012F" w:rsidRPr="00ED0DE4" w:rsidRDefault="0046012F" w:rsidP="0046012F">
            <w:pPr>
              <w:suppressAutoHyphens w:val="0"/>
              <w:spacing w:before="0" w:after="0"/>
              <w:jc w:val="left"/>
              <w:rPr>
                <w:color w:val="000000"/>
                <w:sz w:val="16"/>
                <w:szCs w:val="16"/>
                <w:lang w:eastAsia="cs-CZ"/>
              </w:rPr>
            </w:pPr>
          </w:p>
        </w:tc>
        <w:tc>
          <w:tcPr>
            <w:tcW w:w="758" w:type="dxa"/>
            <w:vMerge/>
            <w:tcBorders>
              <w:top w:val="nil"/>
              <w:left w:val="single" w:sz="4" w:space="0" w:color="auto"/>
              <w:bottom w:val="single" w:sz="4" w:space="0" w:color="auto"/>
              <w:right w:val="single" w:sz="4" w:space="0" w:color="auto"/>
            </w:tcBorders>
            <w:vAlign w:val="center"/>
            <w:hideMark/>
          </w:tcPr>
          <w:p w14:paraId="6D6F0048" w14:textId="77777777" w:rsidR="0046012F" w:rsidRPr="00ED0DE4" w:rsidRDefault="0046012F" w:rsidP="0046012F">
            <w:pPr>
              <w:suppressAutoHyphens w:val="0"/>
              <w:spacing w:before="0" w:after="0"/>
              <w:jc w:val="left"/>
              <w:rPr>
                <w:color w:val="000000"/>
                <w:sz w:val="16"/>
                <w:szCs w:val="16"/>
                <w:lang w:eastAsia="cs-CZ"/>
              </w:rPr>
            </w:pPr>
          </w:p>
        </w:tc>
        <w:tc>
          <w:tcPr>
            <w:tcW w:w="780" w:type="dxa"/>
            <w:vMerge/>
            <w:tcBorders>
              <w:top w:val="nil"/>
              <w:left w:val="single" w:sz="4" w:space="0" w:color="auto"/>
              <w:bottom w:val="single" w:sz="4" w:space="0" w:color="000000"/>
              <w:right w:val="single" w:sz="4" w:space="0" w:color="auto"/>
            </w:tcBorders>
            <w:vAlign w:val="center"/>
            <w:hideMark/>
          </w:tcPr>
          <w:p w14:paraId="566AB4EE" w14:textId="77777777" w:rsidR="0046012F" w:rsidRPr="00ED0DE4" w:rsidRDefault="0046012F" w:rsidP="0046012F">
            <w:pPr>
              <w:suppressAutoHyphens w:val="0"/>
              <w:spacing w:before="0" w:after="0"/>
              <w:jc w:val="left"/>
              <w:rPr>
                <w:color w:val="000000"/>
                <w:sz w:val="16"/>
                <w:szCs w:val="16"/>
                <w:lang w:eastAsia="cs-CZ"/>
              </w:rPr>
            </w:pPr>
          </w:p>
        </w:tc>
        <w:tc>
          <w:tcPr>
            <w:tcW w:w="773" w:type="dxa"/>
            <w:tcBorders>
              <w:top w:val="nil"/>
              <w:left w:val="nil"/>
              <w:bottom w:val="single" w:sz="4" w:space="0" w:color="auto"/>
              <w:right w:val="single" w:sz="4" w:space="0" w:color="auto"/>
            </w:tcBorders>
            <w:shd w:val="clear" w:color="auto" w:fill="auto"/>
            <w:noWrap/>
            <w:vAlign w:val="center"/>
            <w:hideMark/>
          </w:tcPr>
          <w:p w14:paraId="56ABF915" w14:textId="77777777" w:rsidR="0046012F" w:rsidRPr="00ED0DE4" w:rsidRDefault="0046012F" w:rsidP="0046012F">
            <w:pPr>
              <w:suppressAutoHyphens w:val="0"/>
              <w:spacing w:before="0" w:after="0"/>
              <w:jc w:val="center"/>
              <w:rPr>
                <w:color w:val="000000"/>
                <w:sz w:val="16"/>
                <w:szCs w:val="16"/>
                <w:lang w:eastAsia="cs-CZ"/>
              </w:rPr>
            </w:pPr>
            <w:r w:rsidRPr="00ED0DE4">
              <w:rPr>
                <w:color w:val="000000"/>
                <w:sz w:val="16"/>
                <w:szCs w:val="16"/>
                <w:lang w:eastAsia="cs-CZ"/>
              </w:rPr>
              <w:t>5 00 01</w:t>
            </w:r>
          </w:p>
        </w:tc>
        <w:tc>
          <w:tcPr>
            <w:tcW w:w="1795" w:type="dxa"/>
            <w:tcBorders>
              <w:top w:val="nil"/>
              <w:left w:val="nil"/>
              <w:bottom w:val="single" w:sz="4" w:space="0" w:color="auto"/>
              <w:right w:val="single" w:sz="4" w:space="0" w:color="auto"/>
            </w:tcBorders>
            <w:shd w:val="clear" w:color="auto" w:fill="auto"/>
            <w:vAlign w:val="center"/>
            <w:hideMark/>
          </w:tcPr>
          <w:p w14:paraId="1E7F86AE" w14:textId="77777777" w:rsidR="0046012F" w:rsidRPr="00ED0DE4" w:rsidRDefault="0046012F" w:rsidP="0046012F">
            <w:pPr>
              <w:suppressAutoHyphens w:val="0"/>
              <w:spacing w:before="0" w:after="0"/>
              <w:jc w:val="left"/>
              <w:rPr>
                <w:color w:val="000000"/>
                <w:sz w:val="16"/>
                <w:szCs w:val="16"/>
                <w:lang w:eastAsia="cs-CZ"/>
              </w:rPr>
            </w:pPr>
            <w:r w:rsidRPr="00ED0DE4">
              <w:rPr>
                <w:color w:val="000000"/>
                <w:sz w:val="16"/>
                <w:szCs w:val="16"/>
                <w:lang w:eastAsia="cs-CZ"/>
              </w:rPr>
              <w:t>Kapacita podporovaných zařízení péče o děti nebo vzdělávacích zařízení</w:t>
            </w:r>
          </w:p>
        </w:tc>
        <w:tc>
          <w:tcPr>
            <w:tcW w:w="840" w:type="dxa"/>
            <w:tcBorders>
              <w:top w:val="nil"/>
              <w:left w:val="nil"/>
              <w:bottom w:val="single" w:sz="4" w:space="0" w:color="auto"/>
              <w:right w:val="single" w:sz="4" w:space="0" w:color="auto"/>
            </w:tcBorders>
            <w:shd w:val="clear" w:color="auto" w:fill="auto"/>
            <w:vAlign w:val="center"/>
            <w:hideMark/>
          </w:tcPr>
          <w:p w14:paraId="1D5E71D8" w14:textId="77777777" w:rsidR="0046012F" w:rsidRPr="00ED0DE4" w:rsidRDefault="0046012F" w:rsidP="0046012F">
            <w:pPr>
              <w:suppressAutoHyphens w:val="0"/>
              <w:spacing w:before="0" w:after="0"/>
              <w:jc w:val="left"/>
              <w:rPr>
                <w:color w:val="000000"/>
                <w:sz w:val="16"/>
                <w:szCs w:val="16"/>
                <w:lang w:eastAsia="cs-CZ"/>
              </w:rPr>
            </w:pPr>
            <w:r w:rsidRPr="00ED0DE4">
              <w:rPr>
                <w:color w:val="000000"/>
                <w:sz w:val="16"/>
                <w:szCs w:val="16"/>
                <w:lang w:eastAsia="cs-CZ"/>
              </w:rPr>
              <w:t>Osoby</w:t>
            </w:r>
          </w:p>
        </w:tc>
        <w:tc>
          <w:tcPr>
            <w:tcW w:w="809" w:type="dxa"/>
            <w:tcBorders>
              <w:top w:val="nil"/>
              <w:left w:val="nil"/>
              <w:bottom w:val="single" w:sz="4" w:space="0" w:color="auto"/>
              <w:right w:val="single" w:sz="4" w:space="0" w:color="auto"/>
            </w:tcBorders>
            <w:shd w:val="clear" w:color="auto" w:fill="auto"/>
            <w:vAlign w:val="center"/>
            <w:hideMark/>
          </w:tcPr>
          <w:p w14:paraId="4B421A86" w14:textId="77777777" w:rsidR="0046012F" w:rsidRPr="00ED0DE4" w:rsidRDefault="0046012F" w:rsidP="0046012F">
            <w:pPr>
              <w:suppressAutoHyphens w:val="0"/>
              <w:spacing w:before="0" w:after="0"/>
              <w:jc w:val="left"/>
              <w:rPr>
                <w:color w:val="000000"/>
                <w:sz w:val="16"/>
                <w:szCs w:val="16"/>
                <w:lang w:eastAsia="cs-CZ"/>
              </w:rPr>
            </w:pPr>
            <w:r w:rsidRPr="00ED0DE4">
              <w:rPr>
                <w:color w:val="000000"/>
                <w:sz w:val="16"/>
                <w:szCs w:val="16"/>
                <w:lang w:eastAsia="cs-CZ"/>
              </w:rPr>
              <w:t>výstup</w:t>
            </w:r>
          </w:p>
        </w:tc>
        <w:tc>
          <w:tcPr>
            <w:tcW w:w="692" w:type="dxa"/>
            <w:tcBorders>
              <w:top w:val="nil"/>
              <w:left w:val="nil"/>
              <w:bottom w:val="single" w:sz="4" w:space="0" w:color="auto"/>
              <w:right w:val="single" w:sz="4" w:space="0" w:color="auto"/>
            </w:tcBorders>
            <w:shd w:val="clear" w:color="auto" w:fill="auto"/>
            <w:noWrap/>
            <w:vAlign w:val="center"/>
            <w:hideMark/>
          </w:tcPr>
          <w:p w14:paraId="42006337" w14:textId="77777777" w:rsidR="0046012F" w:rsidRPr="00ED0DE4" w:rsidRDefault="0046012F" w:rsidP="0046012F">
            <w:pPr>
              <w:suppressAutoHyphens w:val="0"/>
              <w:spacing w:before="0" w:after="0"/>
              <w:jc w:val="right"/>
              <w:rPr>
                <w:color w:val="000000"/>
                <w:sz w:val="16"/>
                <w:szCs w:val="16"/>
                <w:lang w:eastAsia="cs-CZ"/>
              </w:rPr>
            </w:pPr>
            <w:r w:rsidRPr="00ED0DE4">
              <w:rPr>
                <w:color w:val="000000"/>
                <w:sz w:val="16"/>
                <w:szCs w:val="16"/>
                <w:lang w:eastAsia="cs-CZ"/>
              </w:rPr>
              <w:t>0</w:t>
            </w:r>
          </w:p>
        </w:tc>
        <w:tc>
          <w:tcPr>
            <w:tcW w:w="870" w:type="dxa"/>
            <w:tcBorders>
              <w:top w:val="nil"/>
              <w:left w:val="nil"/>
              <w:bottom w:val="single" w:sz="4" w:space="0" w:color="auto"/>
              <w:right w:val="single" w:sz="4" w:space="0" w:color="auto"/>
            </w:tcBorders>
            <w:shd w:val="clear" w:color="auto" w:fill="auto"/>
            <w:noWrap/>
            <w:vAlign w:val="center"/>
            <w:hideMark/>
          </w:tcPr>
          <w:p w14:paraId="23EB1B56" w14:textId="77777777" w:rsidR="0046012F" w:rsidRPr="00ED0DE4" w:rsidRDefault="0046012F" w:rsidP="0046012F">
            <w:pPr>
              <w:suppressAutoHyphens w:val="0"/>
              <w:spacing w:before="0" w:after="0"/>
              <w:jc w:val="right"/>
              <w:rPr>
                <w:color w:val="000000"/>
                <w:sz w:val="16"/>
                <w:szCs w:val="16"/>
                <w:lang w:eastAsia="cs-CZ"/>
              </w:rPr>
            </w:pPr>
            <w:r w:rsidRPr="00ED0DE4">
              <w:rPr>
                <w:color w:val="000000"/>
                <w:sz w:val="16"/>
                <w:szCs w:val="16"/>
                <w:lang w:eastAsia="cs-CZ"/>
              </w:rPr>
              <w:t>1.1.2016</w:t>
            </w:r>
          </w:p>
        </w:tc>
        <w:tc>
          <w:tcPr>
            <w:tcW w:w="692" w:type="dxa"/>
            <w:tcBorders>
              <w:top w:val="nil"/>
              <w:left w:val="nil"/>
              <w:bottom w:val="single" w:sz="4" w:space="0" w:color="auto"/>
              <w:right w:val="single" w:sz="4" w:space="0" w:color="auto"/>
            </w:tcBorders>
            <w:shd w:val="clear" w:color="auto" w:fill="auto"/>
            <w:noWrap/>
            <w:vAlign w:val="center"/>
            <w:hideMark/>
          </w:tcPr>
          <w:p w14:paraId="0D846A5E" w14:textId="77777777" w:rsidR="0046012F" w:rsidRPr="00ED0DE4" w:rsidRDefault="0046012F" w:rsidP="0046012F">
            <w:pPr>
              <w:suppressAutoHyphens w:val="0"/>
              <w:spacing w:before="0" w:after="0"/>
              <w:jc w:val="right"/>
              <w:rPr>
                <w:color w:val="000000"/>
                <w:sz w:val="16"/>
                <w:szCs w:val="16"/>
                <w:lang w:eastAsia="cs-CZ"/>
              </w:rPr>
            </w:pPr>
            <w:r w:rsidRPr="00ED0DE4">
              <w:rPr>
                <w:color w:val="000000"/>
                <w:sz w:val="16"/>
                <w:szCs w:val="16"/>
                <w:lang w:eastAsia="cs-CZ"/>
              </w:rPr>
              <w:t>1000</w:t>
            </w:r>
          </w:p>
        </w:tc>
        <w:tc>
          <w:tcPr>
            <w:tcW w:w="870" w:type="dxa"/>
            <w:tcBorders>
              <w:top w:val="nil"/>
              <w:left w:val="nil"/>
              <w:bottom w:val="single" w:sz="4" w:space="0" w:color="auto"/>
              <w:right w:val="single" w:sz="4" w:space="0" w:color="auto"/>
            </w:tcBorders>
            <w:shd w:val="clear" w:color="auto" w:fill="auto"/>
            <w:noWrap/>
            <w:vAlign w:val="center"/>
            <w:hideMark/>
          </w:tcPr>
          <w:p w14:paraId="2BF14D80" w14:textId="77777777" w:rsidR="0046012F" w:rsidRPr="00ED0DE4" w:rsidRDefault="0046012F" w:rsidP="0046012F">
            <w:pPr>
              <w:suppressAutoHyphens w:val="0"/>
              <w:spacing w:before="0" w:after="0"/>
              <w:jc w:val="right"/>
              <w:rPr>
                <w:color w:val="000000"/>
                <w:sz w:val="16"/>
                <w:szCs w:val="16"/>
                <w:lang w:eastAsia="cs-CZ"/>
              </w:rPr>
            </w:pPr>
            <w:r w:rsidRPr="00ED0DE4">
              <w:rPr>
                <w:color w:val="000000"/>
                <w:sz w:val="16"/>
                <w:szCs w:val="16"/>
                <w:lang w:eastAsia="cs-CZ"/>
              </w:rPr>
              <w:t>31.12.2023</w:t>
            </w:r>
          </w:p>
        </w:tc>
        <w:tc>
          <w:tcPr>
            <w:tcW w:w="606" w:type="dxa"/>
            <w:tcBorders>
              <w:top w:val="nil"/>
              <w:left w:val="nil"/>
              <w:bottom w:val="single" w:sz="4" w:space="0" w:color="auto"/>
              <w:right w:val="single" w:sz="4" w:space="0" w:color="auto"/>
            </w:tcBorders>
            <w:shd w:val="clear" w:color="auto" w:fill="auto"/>
            <w:noWrap/>
            <w:vAlign w:val="center"/>
            <w:hideMark/>
          </w:tcPr>
          <w:p w14:paraId="6336E790" w14:textId="77777777" w:rsidR="0046012F" w:rsidRPr="00ED0DE4" w:rsidRDefault="0046012F" w:rsidP="0046012F">
            <w:pPr>
              <w:suppressAutoHyphens w:val="0"/>
              <w:spacing w:before="0" w:after="0"/>
              <w:jc w:val="right"/>
              <w:rPr>
                <w:color w:val="000000"/>
                <w:sz w:val="16"/>
                <w:szCs w:val="16"/>
                <w:lang w:eastAsia="cs-CZ"/>
              </w:rPr>
            </w:pPr>
            <w:r w:rsidRPr="00ED0DE4">
              <w:rPr>
                <w:color w:val="000000"/>
                <w:sz w:val="16"/>
                <w:szCs w:val="16"/>
                <w:lang w:eastAsia="cs-CZ"/>
              </w:rPr>
              <w:t>-</w:t>
            </w:r>
          </w:p>
        </w:tc>
        <w:tc>
          <w:tcPr>
            <w:tcW w:w="1892" w:type="dxa"/>
            <w:tcBorders>
              <w:top w:val="nil"/>
              <w:left w:val="nil"/>
              <w:bottom w:val="single" w:sz="4" w:space="0" w:color="auto"/>
              <w:right w:val="single" w:sz="4" w:space="0" w:color="auto"/>
            </w:tcBorders>
            <w:shd w:val="clear" w:color="auto" w:fill="auto"/>
            <w:vAlign w:val="center"/>
            <w:hideMark/>
          </w:tcPr>
          <w:p w14:paraId="4C5E64C4" w14:textId="77777777" w:rsidR="0046012F" w:rsidRPr="00ED0DE4" w:rsidRDefault="00D8454A" w:rsidP="0046012F">
            <w:pPr>
              <w:suppressAutoHyphens w:val="0"/>
              <w:spacing w:before="0" w:after="0"/>
              <w:jc w:val="center"/>
              <w:rPr>
                <w:color w:val="000000"/>
                <w:sz w:val="16"/>
                <w:szCs w:val="16"/>
                <w:lang w:eastAsia="cs-CZ"/>
              </w:rPr>
            </w:pPr>
            <w:r w:rsidRPr="00ED0DE4">
              <w:rPr>
                <w:color w:val="000000"/>
                <w:sz w:val="16"/>
                <w:szCs w:val="16"/>
                <w:lang w:eastAsia="cs-CZ"/>
              </w:rPr>
              <w:t>Kapacita stanovena na základě projektových záměrů: vybudování či modernizace a pořízení vybavení 15 odborných učeben (jednotková kapacita 20 žáků, celkem tedy 300 žáků; odborné učebny budou zaměřeny na klíčové kompetence) v 10 ZŠ a 7 odborných učeben (jednotková kapacita 20, celkem 140 žáků, odborné učebny budou zaměřeny na klíčové kompetence) ve 3 SŠ, rozšíření kapacity 1 zařízení péče o děti do 3 let (kapacita 10) a bezbariérové zpřístupnění prostor  1 SŠ (300 žáků), 2 MŠ (celkem 80 žáků) a 3 ZŠ (celkem 170 žáků).</w:t>
            </w:r>
          </w:p>
        </w:tc>
      </w:tr>
      <w:tr w:rsidR="0046012F" w:rsidRPr="00ED0DE4" w14:paraId="392995BA" w14:textId="77777777" w:rsidTr="00830BDC">
        <w:trPr>
          <w:trHeight w:val="600"/>
        </w:trPr>
        <w:tc>
          <w:tcPr>
            <w:tcW w:w="780" w:type="dxa"/>
            <w:vMerge/>
            <w:tcBorders>
              <w:top w:val="nil"/>
              <w:left w:val="single" w:sz="4" w:space="0" w:color="auto"/>
              <w:bottom w:val="single" w:sz="4" w:space="0" w:color="000000"/>
              <w:right w:val="single" w:sz="4" w:space="0" w:color="auto"/>
            </w:tcBorders>
            <w:vAlign w:val="center"/>
            <w:hideMark/>
          </w:tcPr>
          <w:p w14:paraId="7F75748B" w14:textId="77777777" w:rsidR="0046012F" w:rsidRPr="00ED0DE4" w:rsidRDefault="0046012F" w:rsidP="0046012F">
            <w:pPr>
              <w:suppressAutoHyphens w:val="0"/>
              <w:spacing w:before="0" w:after="0"/>
              <w:jc w:val="left"/>
              <w:rPr>
                <w:color w:val="000000"/>
                <w:sz w:val="16"/>
                <w:szCs w:val="16"/>
                <w:lang w:eastAsia="cs-CZ"/>
              </w:rPr>
            </w:pPr>
          </w:p>
        </w:tc>
        <w:tc>
          <w:tcPr>
            <w:tcW w:w="717" w:type="dxa"/>
            <w:vMerge/>
            <w:tcBorders>
              <w:top w:val="nil"/>
              <w:left w:val="single" w:sz="4" w:space="0" w:color="auto"/>
              <w:bottom w:val="single" w:sz="4" w:space="0" w:color="auto"/>
              <w:right w:val="single" w:sz="4" w:space="0" w:color="auto"/>
            </w:tcBorders>
            <w:vAlign w:val="center"/>
            <w:hideMark/>
          </w:tcPr>
          <w:p w14:paraId="580500CA" w14:textId="77777777" w:rsidR="0046012F" w:rsidRPr="00ED0DE4" w:rsidRDefault="0046012F" w:rsidP="0046012F">
            <w:pPr>
              <w:suppressAutoHyphens w:val="0"/>
              <w:spacing w:before="0" w:after="0"/>
              <w:jc w:val="left"/>
              <w:rPr>
                <w:color w:val="000000"/>
                <w:sz w:val="16"/>
                <w:szCs w:val="16"/>
                <w:lang w:eastAsia="cs-CZ"/>
              </w:rPr>
            </w:pPr>
          </w:p>
        </w:tc>
        <w:tc>
          <w:tcPr>
            <w:tcW w:w="699" w:type="dxa"/>
            <w:vMerge/>
            <w:tcBorders>
              <w:top w:val="nil"/>
              <w:left w:val="single" w:sz="4" w:space="0" w:color="auto"/>
              <w:bottom w:val="single" w:sz="4" w:space="0" w:color="auto"/>
              <w:right w:val="single" w:sz="4" w:space="0" w:color="auto"/>
            </w:tcBorders>
            <w:vAlign w:val="center"/>
            <w:hideMark/>
          </w:tcPr>
          <w:p w14:paraId="52FC2ECE" w14:textId="77777777" w:rsidR="0046012F" w:rsidRPr="00ED0DE4" w:rsidRDefault="0046012F" w:rsidP="0046012F">
            <w:pPr>
              <w:suppressAutoHyphens w:val="0"/>
              <w:spacing w:before="0" w:after="0"/>
              <w:jc w:val="left"/>
              <w:rPr>
                <w:color w:val="000000"/>
                <w:sz w:val="16"/>
                <w:szCs w:val="16"/>
                <w:lang w:eastAsia="cs-CZ"/>
              </w:rPr>
            </w:pPr>
          </w:p>
        </w:tc>
        <w:tc>
          <w:tcPr>
            <w:tcW w:w="667" w:type="dxa"/>
            <w:vMerge/>
            <w:tcBorders>
              <w:top w:val="nil"/>
              <w:left w:val="single" w:sz="4" w:space="0" w:color="auto"/>
              <w:bottom w:val="single" w:sz="4" w:space="0" w:color="auto"/>
              <w:right w:val="single" w:sz="4" w:space="0" w:color="auto"/>
            </w:tcBorders>
            <w:vAlign w:val="center"/>
            <w:hideMark/>
          </w:tcPr>
          <w:p w14:paraId="2F9C847B" w14:textId="77777777" w:rsidR="0046012F" w:rsidRPr="00ED0DE4" w:rsidRDefault="0046012F" w:rsidP="0046012F">
            <w:pPr>
              <w:suppressAutoHyphens w:val="0"/>
              <w:spacing w:before="0" w:after="0"/>
              <w:jc w:val="left"/>
              <w:rPr>
                <w:color w:val="000000"/>
                <w:sz w:val="16"/>
                <w:szCs w:val="16"/>
                <w:lang w:eastAsia="cs-CZ"/>
              </w:rPr>
            </w:pPr>
          </w:p>
        </w:tc>
        <w:tc>
          <w:tcPr>
            <w:tcW w:w="758" w:type="dxa"/>
            <w:vMerge/>
            <w:tcBorders>
              <w:top w:val="nil"/>
              <w:left w:val="single" w:sz="4" w:space="0" w:color="auto"/>
              <w:bottom w:val="single" w:sz="4" w:space="0" w:color="auto"/>
              <w:right w:val="single" w:sz="4" w:space="0" w:color="auto"/>
            </w:tcBorders>
            <w:vAlign w:val="center"/>
            <w:hideMark/>
          </w:tcPr>
          <w:p w14:paraId="22932EE3" w14:textId="77777777" w:rsidR="0046012F" w:rsidRPr="00ED0DE4" w:rsidRDefault="0046012F" w:rsidP="0046012F">
            <w:pPr>
              <w:suppressAutoHyphens w:val="0"/>
              <w:spacing w:before="0" w:after="0"/>
              <w:jc w:val="left"/>
              <w:rPr>
                <w:color w:val="000000"/>
                <w:sz w:val="16"/>
                <w:szCs w:val="16"/>
                <w:lang w:eastAsia="cs-CZ"/>
              </w:rPr>
            </w:pPr>
          </w:p>
        </w:tc>
        <w:tc>
          <w:tcPr>
            <w:tcW w:w="780" w:type="dxa"/>
            <w:vMerge/>
            <w:tcBorders>
              <w:top w:val="nil"/>
              <w:left w:val="single" w:sz="4" w:space="0" w:color="auto"/>
              <w:bottom w:val="single" w:sz="4" w:space="0" w:color="000000"/>
              <w:right w:val="single" w:sz="4" w:space="0" w:color="auto"/>
            </w:tcBorders>
            <w:vAlign w:val="center"/>
            <w:hideMark/>
          </w:tcPr>
          <w:p w14:paraId="037A89E5" w14:textId="77777777" w:rsidR="0046012F" w:rsidRPr="00ED0DE4" w:rsidRDefault="0046012F" w:rsidP="0046012F">
            <w:pPr>
              <w:suppressAutoHyphens w:val="0"/>
              <w:spacing w:before="0" w:after="0"/>
              <w:jc w:val="left"/>
              <w:rPr>
                <w:color w:val="000000"/>
                <w:sz w:val="16"/>
                <w:szCs w:val="16"/>
                <w:lang w:eastAsia="cs-CZ"/>
              </w:rPr>
            </w:pPr>
          </w:p>
        </w:tc>
        <w:tc>
          <w:tcPr>
            <w:tcW w:w="773" w:type="dxa"/>
            <w:tcBorders>
              <w:top w:val="nil"/>
              <w:left w:val="nil"/>
              <w:bottom w:val="single" w:sz="4" w:space="0" w:color="auto"/>
              <w:right w:val="single" w:sz="4" w:space="0" w:color="auto"/>
            </w:tcBorders>
            <w:shd w:val="clear" w:color="auto" w:fill="auto"/>
            <w:noWrap/>
            <w:vAlign w:val="center"/>
            <w:hideMark/>
          </w:tcPr>
          <w:p w14:paraId="0F08B7FD" w14:textId="77777777" w:rsidR="0046012F" w:rsidRPr="00ED0DE4" w:rsidRDefault="0046012F" w:rsidP="0046012F">
            <w:pPr>
              <w:suppressAutoHyphens w:val="0"/>
              <w:spacing w:before="0" w:after="0"/>
              <w:jc w:val="center"/>
              <w:rPr>
                <w:color w:val="000000"/>
                <w:sz w:val="16"/>
                <w:szCs w:val="16"/>
                <w:lang w:eastAsia="cs-CZ"/>
              </w:rPr>
            </w:pPr>
            <w:r w:rsidRPr="00ED0DE4">
              <w:rPr>
                <w:color w:val="000000"/>
                <w:sz w:val="16"/>
                <w:szCs w:val="16"/>
                <w:lang w:eastAsia="cs-CZ"/>
              </w:rPr>
              <w:t>5 00 00</w:t>
            </w:r>
          </w:p>
        </w:tc>
        <w:tc>
          <w:tcPr>
            <w:tcW w:w="1795" w:type="dxa"/>
            <w:tcBorders>
              <w:top w:val="nil"/>
              <w:left w:val="nil"/>
              <w:bottom w:val="single" w:sz="4" w:space="0" w:color="auto"/>
              <w:right w:val="single" w:sz="4" w:space="0" w:color="auto"/>
            </w:tcBorders>
            <w:shd w:val="clear" w:color="auto" w:fill="auto"/>
            <w:vAlign w:val="center"/>
            <w:hideMark/>
          </w:tcPr>
          <w:p w14:paraId="5C871550" w14:textId="77777777" w:rsidR="0046012F" w:rsidRPr="00ED0DE4" w:rsidRDefault="0046012F" w:rsidP="0046012F">
            <w:pPr>
              <w:suppressAutoHyphens w:val="0"/>
              <w:spacing w:before="0" w:after="0"/>
              <w:jc w:val="left"/>
              <w:rPr>
                <w:color w:val="000000"/>
                <w:sz w:val="16"/>
                <w:szCs w:val="16"/>
                <w:lang w:eastAsia="cs-CZ"/>
              </w:rPr>
            </w:pPr>
            <w:r w:rsidRPr="00ED0DE4">
              <w:rPr>
                <w:color w:val="000000"/>
                <w:sz w:val="16"/>
                <w:szCs w:val="16"/>
                <w:lang w:eastAsia="cs-CZ"/>
              </w:rPr>
              <w:t>Počet podpořených vzdělávacích zařízení</w:t>
            </w:r>
          </w:p>
        </w:tc>
        <w:tc>
          <w:tcPr>
            <w:tcW w:w="840" w:type="dxa"/>
            <w:tcBorders>
              <w:top w:val="nil"/>
              <w:left w:val="nil"/>
              <w:bottom w:val="single" w:sz="4" w:space="0" w:color="auto"/>
              <w:right w:val="single" w:sz="4" w:space="0" w:color="auto"/>
            </w:tcBorders>
            <w:shd w:val="clear" w:color="auto" w:fill="auto"/>
            <w:vAlign w:val="center"/>
            <w:hideMark/>
          </w:tcPr>
          <w:p w14:paraId="454984F0" w14:textId="77777777" w:rsidR="0046012F" w:rsidRPr="00ED0DE4" w:rsidRDefault="0046012F" w:rsidP="0046012F">
            <w:pPr>
              <w:suppressAutoHyphens w:val="0"/>
              <w:spacing w:before="0" w:after="0"/>
              <w:jc w:val="left"/>
              <w:rPr>
                <w:color w:val="000000"/>
                <w:sz w:val="16"/>
                <w:szCs w:val="16"/>
                <w:lang w:eastAsia="cs-CZ"/>
              </w:rPr>
            </w:pPr>
            <w:r w:rsidRPr="00ED0DE4">
              <w:rPr>
                <w:color w:val="000000"/>
                <w:sz w:val="16"/>
                <w:szCs w:val="16"/>
                <w:lang w:eastAsia="cs-CZ"/>
              </w:rPr>
              <w:t>Zařízení</w:t>
            </w:r>
          </w:p>
        </w:tc>
        <w:tc>
          <w:tcPr>
            <w:tcW w:w="809" w:type="dxa"/>
            <w:tcBorders>
              <w:top w:val="nil"/>
              <w:left w:val="nil"/>
              <w:bottom w:val="single" w:sz="4" w:space="0" w:color="auto"/>
              <w:right w:val="single" w:sz="4" w:space="0" w:color="auto"/>
            </w:tcBorders>
            <w:shd w:val="clear" w:color="auto" w:fill="auto"/>
            <w:vAlign w:val="center"/>
            <w:hideMark/>
          </w:tcPr>
          <w:p w14:paraId="307DD417" w14:textId="77777777" w:rsidR="0046012F" w:rsidRPr="00ED0DE4" w:rsidRDefault="0046012F" w:rsidP="0046012F">
            <w:pPr>
              <w:suppressAutoHyphens w:val="0"/>
              <w:spacing w:before="0" w:after="0"/>
              <w:jc w:val="left"/>
              <w:rPr>
                <w:color w:val="000000"/>
                <w:sz w:val="16"/>
                <w:szCs w:val="16"/>
                <w:lang w:eastAsia="cs-CZ"/>
              </w:rPr>
            </w:pPr>
            <w:r w:rsidRPr="00ED0DE4">
              <w:rPr>
                <w:color w:val="000000"/>
                <w:sz w:val="16"/>
                <w:szCs w:val="16"/>
                <w:lang w:eastAsia="cs-CZ"/>
              </w:rPr>
              <w:t>výstup</w:t>
            </w:r>
          </w:p>
        </w:tc>
        <w:tc>
          <w:tcPr>
            <w:tcW w:w="692" w:type="dxa"/>
            <w:tcBorders>
              <w:top w:val="nil"/>
              <w:left w:val="nil"/>
              <w:bottom w:val="single" w:sz="4" w:space="0" w:color="auto"/>
              <w:right w:val="single" w:sz="4" w:space="0" w:color="auto"/>
            </w:tcBorders>
            <w:shd w:val="clear" w:color="auto" w:fill="auto"/>
            <w:noWrap/>
            <w:vAlign w:val="center"/>
            <w:hideMark/>
          </w:tcPr>
          <w:p w14:paraId="663E3538" w14:textId="77777777" w:rsidR="0046012F" w:rsidRPr="00ED0DE4" w:rsidRDefault="0046012F" w:rsidP="0046012F">
            <w:pPr>
              <w:suppressAutoHyphens w:val="0"/>
              <w:spacing w:before="0" w:after="0"/>
              <w:jc w:val="right"/>
              <w:rPr>
                <w:color w:val="000000"/>
                <w:sz w:val="16"/>
                <w:szCs w:val="16"/>
                <w:lang w:eastAsia="cs-CZ"/>
              </w:rPr>
            </w:pPr>
            <w:r w:rsidRPr="00ED0DE4">
              <w:rPr>
                <w:color w:val="000000"/>
                <w:sz w:val="16"/>
                <w:szCs w:val="16"/>
                <w:lang w:eastAsia="cs-CZ"/>
              </w:rPr>
              <w:t>0</w:t>
            </w:r>
          </w:p>
        </w:tc>
        <w:tc>
          <w:tcPr>
            <w:tcW w:w="870" w:type="dxa"/>
            <w:tcBorders>
              <w:top w:val="nil"/>
              <w:left w:val="nil"/>
              <w:bottom w:val="single" w:sz="4" w:space="0" w:color="auto"/>
              <w:right w:val="single" w:sz="4" w:space="0" w:color="auto"/>
            </w:tcBorders>
            <w:shd w:val="clear" w:color="auto" w:fill="auto"/>
            <w:noWrap/>
            <w:vAlign w:val="center"/>
            <w:hideMark/>
          </w:tcPr>
          <w:p w14:paraId="7B8C8E64" w14:textId="77777777" w:rsidR="0046012F" w:rsidRPr="00ED0DE4" w:rsidRDefault="0046012F" w:rsidP="0046012F">
            <w:pPr>
              <w:suppressAutoHyphens w:val="0"/>
              <w:spacing w:before="0" w:after="0"/>
              <w:jc w:val="right"/>
              <w:rPr>
                <w:color w:val="000000"/>
                <w:sz w:val="16"/>
                <w:szCs w:val="16"/>
                <w:lang w:eastAsia="cs-CZ"/>
              </w:rPr>
            </w:pPr>
            <w:r w:rsidRPr="00ED0DE4">
              <w:rPr>
                <w:color w:val="000000"/>
                <w:sz w:val="16"/>
                <w:szCs w:val="16"/>
                <w:lang w:eastAsia="cs-CZ"/>
              </w:rPr>
              <w:t>1.1.2016</w:t>
            </w:r>
          </w:p>
        </w:tc>
        <w:tc>
          <w:tcPr>
            <w:tcW w:w="692" w:type="dxa"/>
            <w:tcBorders>
              <w:top w:val="nil"/>
              <w:left w:val="nil"/>
              <w:bottom w:val="single" w:sz="4" w:space="0" w:color="auto"/>
              <w:right w:val="single" w:sz="4" w:space="0" w:color="auto"/>
            </w:tcBorders>
            <w:shd w:val="clear" w:color="auto" w:fill="auto"/>
            <w:noWrap/>
            <w:vAlign w:val="center"/>
            <w:hideMark/>
          </w:tcPr>
          <w:p w14:paraId="5A3F857E" w14:textId="77777777" w:rsidR="0046012F" w:rsidRPr="00ED0DE4" w:rsidRDefault="0046012F" w:rsidP="0046012F">
            <w:pPr>
              <w:suppressAutoHyphens w:val="0"/>
              <w:spacing w:before="0" w:after="0"/>
              <w:jc w:val="right"/>
              <w:rPr>
                <w:color w:val="000000"/>
                <w:sz w:val="16"/>
                <w:szCs w:val="16"/>
                <w:lang w:eastAsia="cs-CZ"/>
              </w:rPr>
            </w:pPr>
            <w:r w:rsidRPr="00ED0DE4">
              <w:rPr>
                <w:color w:val="000000"/>
                <w:sz w:val="16"/>
                <w:szCs w:val="16"/>
                <w:lang w:eastAsia="cs-CZ"/>
              </w:rPr>
              <w:t>20</w:t>
            </w:r>
          </w:p>
        </w:tc>
        <w:tc>
          <w:tcPr>
            <w:tcW w:w="870" w:type="dxa"/>
            <w:tcBorders>
              <w:top w:val="nil"/>
              <w:left w:val="nil"/>
              <w:bottom w:val="single" w:sz="4" w:space="0" w:color="auto"/>
              <w:right w:val="single" w:sz="4" w:space="0" w:color="auto"/>
            </w:tcBorders>
            <w:shd w:val="clear" w:color="auto" w:fill="auto"/>
            <w:noWrap/>
            <w:vAlign w:val="center"/>
            <w:hideMark/>
          </w:tcPr>
          <w:p w14:paraId="51F113A8" w14:textId="77777777" w:rsidR="0046012F" w:rsidRPr="00ED0DE4" w:rsidRDefault="0046012F" w:rsidP="0046012F">
            <w:pPr>
              <w:suppressAutoHyphens w:val="0"/>
              <w:spacing w:before="0" w:after="0"/>
              <w:jc w:val="right"/>
              <w:rPr>
                <w:color w:val="000000"/>
                <w:sz w:val="16"/>
                <w:szCs w:val="16"/>
                <w:lang w:eastAsia="cs-CZ"/>
              </w:rPr>
            </w:pPr>
            <w:r w:rsidRPr="00ED0DE4">
              <w:rPr>
                <w:color w:val="000000"/>
                <w:sz w:val="16"/>
                <w:szCs w:val="16"/>
                <w:lang w:eastAsia="cs-CZ"/>
              </w:rPr>
              <w:t>31.12.2023</w:t>
            </w:r>
          </w:p>
        </w:tc>
        <w:tc>
          <w:tcPr>
            <w:tcW w:w="606" w:type="dxa"/>
            <w:tcBorders>
              <w:top w:val="nil"/>
              <w:left w:val="nil"/>
              <w:bottom w:val="single" w:sz="4" w:space="0" w:color="auto"/>
              <w:right w:val="single" w:sz="4" w:space="0" w:color="auto"/>
            </w:tcBorders>
            <w:shd w:val="clear" w:color="auto" w:fill="auto"/>
            <w:noWrap/>
            <w:vAlign w:val="center"/>
            <w:hideMark/>
          </w:tcPr>
          <w:p w14:paraId="288BE88D" w14:textId="77777777" w:rsidR="0046012F" w:rsidRPr="00ED0DE4" w:rsidRDefault="0046012F" w:rsidP="0046012F">
            <w:pPr>
              <w:suppressAutoHyphens w:val="0"/>
              <w:spacing w:before="0" w:after="0"/>
              <w:jc w:val="right"/>
              <w:rPr>
                <w:color w:val="000000"/>
                <w:sz w:val="16"/>
                <w:szCs w:val="16"/>
                <w:lang w:eastAsia="cs-CZ"/>
              </w:rPr>
            </w:pPr>
            <w:r w:rsidRPr="00ED0DE4">
              <w:rPr>
                <w:color w:val="000000"/>
                <w:sz w:val="16"/>
                <w:szCs w:val="16"/>
                <w:lang w:eastAsia="cs-CZ"/>
              </w:rPr>
              <w:t>3</w:t>
            </w:r>
          </w:p>
        </w:tc>
        <w:tc>
          <w:tcPr>
            <w:tcW w:w="1892" w:type="dxa"/>
            <w:tcBorders>
              <w:top w:val="nil"/>
              <w:left w:val="nil"/>
              <w:bottom w:val="single" w:sz="4" w:space="0" w:color="auto"/>
              <w:right w:val="single" w:sz="4" w:space="0" w:color="auto"/>
            </w:tcBorders>
            <w:shd w:val="clear" w:color="auto" w:fill="auto"/>
            <w:vAlign w:val="center"/>
            <w:hideMark/>
          </w:tcPr>
          <w:p w14:paraId="1A653EDE" w14:textId="77777777" w:rsidR="0046012F" w:rsidRPr="00ED0DE4" w:rsidRDefault="0046012F" w:rsidP="0046012F">
            <w:pPr>
              <w:suppressAutoHyphens w:val="0"/>
              <w:spacing w:before="0" w:after="0"/>
              <w:jc w:val="center"/>
              <w:rPr>
                <w:color w:val="000000"/>
                <w:sz w:val="16"/>
                <w:szCs w:val="16"/>
                <w:lang w:eastAsia="cs-CZ"/>
              </w:rPr>
            </w:pPr>
            <w:r w:rsidRPr="00ED0DE4">
              <w:rPr>
                <w:color w:val="000000"/>
                <w:sz w:val="16"/>
                <w:szCs w:val="16"/>
                <w:lang w:eastAsia="cs-CZ"/>
              </w:rPr>
              <w:t xml:space="preserve">1,57 mil. Kč/1 zařízení, 4xMŠ, 14x ZŠ, 2xSŠ; předpoklad dosažení hodnoty 3 podpořených zařízení k 31.12.2018 u 3 méně nákladných záměrů na pořízení vybavení pro rozvoj klíčových kompetencí. Hodnota </w:t>
            </w:r>
            <w:r w:rsidRPr="00ED0DE4">
              <w:rPr>
                <w:color w:val="000000"/>
                <w:sz w:val="16"/>
                <w:szCs w:val="16"/>
                <w:lang w:eastAsia="cs-CZ"/>
              </w:rPr>
              <w:lastRenderedPageBreak/>
              <w:t>indikátoru 5 00 00 byla stanovena na základě podrobných databází projektových záměrů vytvořených v rámci přípravy Místních akčních plánů rozvoje vzdělávání SO ORP Vrchlabí a SO ORP Trutnov. Ceny vycházejí zpravidla z vlastních průzkumů trhu (předběžná poptávka ze strany škol) či z porovnání cen v realizovaných a tematicky a rozsahem totožných projektech. Nižší cena indikátoru vychází ze skutečnosti, že většina projektových záměrů má charakter vybudování či modernizace a pořízení vybavení odborných učeben pro rozvoj klíčových kompetencí, kde jsou jednotkové náklady výrazně nižší, než orientační náklady na jednotku indikátoru stanovené ŘO IROP.</w:t>
            </w:r>
          </w:p>
        </w:tc>
      </w:tr>
      <w:tr w:rsidR="0046012F" w:rsidRPr="00ED0DE4" w14:paraId="0E3ACE34" w14:textId="77777777" w:rsidTr="0046012F">
        <w:trPr>
          <w:trHeight w:val="600"/>
        </w:trPr>
        <w:tc>
          <w:tcPr>
            <w:tcW w:w="780" w:type="dxa"/>
            <w:vMerge/>
            <w:tcBorders>
              <w:top w:val="nil"/>
              <w:left w:val="single" w:sz="4" w:space="0" w:color="auto"/>
              <w:bottom w:val="single" w:sz="4" w:space="0" w:color="000000"/>
              <w:right w:val="single" w:sz="4" w:space="0" w:color="auto"/>
            </w:tcBorders>
            <w:vAlign w:val="center"/>
            <w:hideMark/>
          </w:tcPr>
          <w:p w14:paraId="0B61DA90" w14:textId="77777777" w:rsidR="0046012F" w:rsidRPr="00ED0DE4" w:rsidRDefault="0046012F" w:rsidP="0046012F">
            <w:pPr>
              <w:suppressAutoHyphens w:val="0"/>
              <w:spacing w:before="0" w:after="0"/>
              <w:jc w:val="left"/>
              <w:rPr>
                <w:color w:val="000000"/>
                <w:sz w:val="16"/>
                <w:szCs w:val="16"/>
                <w:lang w:eastAsia="cs-CZ"/>
              </w:rPr>
            </w:pPr>
          </w:p>
        </w:tc>
        <w:tc>
          <w:tcPr>
            <w:tcW w:w="717"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14:paraId="440A7F8F" w14:textId="77777777" w:rsidR="0046012F" w:rsidRPr="00ED0DE4" w:rsidRDefault="0046012F" w:rsidP="0046012F">
            <w:pPr>
              <w:suppressAutoHyphens w:val="0"/>
              <w:spacing w:before="0" w:after="0"/>
              <w:jc w:val="center"/>
              <w:rPr>
                <w:color w:val="000000"/>
                <w:sz w:val="16"/>
                <w:szCs w:val="16"/>
                <w:lang w:eastAsia="cs-CZ"/>
              </w:rPr>
            </w:pPr>
            <w:r w:rsidRPr="00ED0DE4">
              <w:rPr>
                <w:color w:val="000000"/>
                <w:sz w:val="16"/>
                <w:szCs w:val="16"/>
                <w:lang w:eastAsia="cs-CZ"/>
              </w:rPr>
              <w:t>OPZ C: Prorodinná opatření</w:t>
            </w:r>
          </w:p>
        </w:tc>
        <w:tc>
          <w:tcPr>
            <w:tcW w:w="699"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14:paraId="61CC6218" w14:textId="77777777" w:rsidR="0046012F" w:rsidRPr="00ED0DE4" w:rsidRDefault="0046012F" w:rsidP="0046012F">
            <w:pPr>
              <w:suppressAutoHyphens w:val="0"/>
              <w:spacing w:before="0" w:after="0"/>
              <w:jc w:val="center"/>
              <w:rPr>
                <w:color w:val="000000"/>
                <w:sz w:val="16"/>
                <w:szCs w:val="16"/>
                <w:lang w:eastAsia="cs-CZ"/>
              </w:rPr>
            </w:pPr>
            <w:r w:rsidRPr="00ED0DE4">
              <w:rPr>
                <w:color w:val="000000"/>
                <w:sz w:val="16"/>
                <w:szCs w:val="16"/>
                <w:lang w:eastAsia="cs-CZ"/>
              </w:rPr>
              <w:t>OPZ</w:t>
            </w:r>
          </w:p>
        </w:tc>
        <w:tc>
          <w:tcPr>
            <w:tcW w:w="667"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14:paraId="78DC280E" w14:textId="77777777" w:rsidR="0046012F" w:rsidRPr="00ED0DE4" w:rsidRDefault="0046012F" w:rsidP="0046012F">
            <w:pPr>
              <w:suppressAutoHyphens w:val="0"/>
              <w:spacing w:before="0" w:after="0"/>
              <w:jc w:val="center"/>
              <w:rPr>
                <w:color w:val="000000"/>
                <w:sz w:val="16"/>
                <w:szCs w:val="16"/>
                <w:lang w:eastAsia="cs-CZ"/>
              </w:rPr>
            </w:pPr>
            <w:r w:rsidRPr="00ED0DE4">
              <w:rPr>
                <w:color w:val="000000"/>
                <w:sz w:val="16"/>
                <w:szCs w:val="16"/>
                <w:lang w:eastAsia="cs-CZ"/>
              </w:rPr>
              <w:t>2</w:t>
            </w:r>
          </w:p>
        </w:tc>
        <w:tc>
          <w:tcPr>
            <w:tcW w:w="758"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14:paraId="30F98C29" w14:textId="77777777" w:rsidR="0046012F" w:rsidRPr="00ED0DE4" w:rsidRDefault="0046012F" w:rsidP="0046012F">
            <w:pPr>
              <w:suppressAutoHyphens w:val="0"/>
              <w:spacing w:before="0" w:after="0"/>
              <w:jc w:val="center"/>
              <w:rPr>
                <w:color w:val="000000"/>
                <w:sz w:val="16"/>
                <w:szCs w:val="16"/>
                <w:lang w:eastAsia="cs-CZ"/>
              </w:rPr>
            </w:pPr>
            <w:r w:rsidRPr="00ED0DE4">
              <w:rPr>
                <w:color w:val="000000"/>
                <w:sz w:val="16"/>
                <w:szCs w:val="16"/>
                <w:lang w:eastAsia="cs-CZ"/>
              </w:rPr>
              <w:t>3</w:t>
            </w:r>
          </w:p>
        </w:tc>
        <w:tc>
          <w:tcPr>
            <w:tcW w:w="780"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14:paraId="7082CA19" w14:textId="77777777" w:rsidR="0046012F" w:rsidRPr="00ED0DE4" w:rsidRDefault="0046012F" w:rsidP="0046012F">
            <w:pPr>
              <w:suppressAutoHyphens w:val="0"/>
              <w:spacing w:before="0" w:after="0"/>
              <w:jc w:val="center"/>
              <w:rPr>
                <w:color w:val="000000"/>
                <w:sz w:val="16"/>
                <w:szCs w:val="16"/>
                <w:lang w:eastAsia="cs-CZ"/>
              </w:rPr>
            </w:pPr>
            <w:r w:rsidRPr="00ED0DE4">
              <w:rPr>
                <w:color w:val="000000"/>
                <w:sz w:val="16"/>
                <w:szCs w:val="16"/>
                <w:lang w:eastAsia="cs-CZ"/>
              </w:rPr>
              <w:t>2.3.1</w:t>
            </w:r>
          </w:p>
        </w:tc>
        <w:tc>
          <w:tcPr>
            <w:tcW w:w="773" w:type="dxa"/>
            <w:tcBorders>
              <w:top w:val="nil"/>
              <w:left w:val="nil"/>
              <w:bottom w:val="single" w:sz="4" w:space="0" w:color="auto"/>
              <w:right w:val="single" w:sz="4" w:space="0" w:color="auto"/>
            </w:tcBorders>
            <w:shd w:val="clear" w:color="auto" w:fill="auto"/>
            <w:noWrap/>
            <w:vAlign w:val="center"/>
            <w:hideMark/>
          </w:tcPr>
          <w:p w14:paraId="64900CAD" w14:textId="77777777" w:rsidR="0046012F" w:rsidRPr="00ED0DE4" w:rsidRDefault="0046012F" w:rsidP="0046012F">
            <w:pPr>
              <w:suppressAutoHyphens w:val="0"/>
              <w:spacing w:before="0" w:after="0"/>
              <w:jc w:val="center"/>
              <w:rPr>
                <w:color w:val="000000"/>
                <w:sz w:val="16"/>
                <w:szCs w:val="16"/>
                <w:lang w:eastAsia="cs-CZ"/>
              </w:rPr>
            </w:pPr>
            <w:r w:rsidRPr="00ED0DE4">
              <w:rPr>
                <w:color w:val="000000"/>
                <w:sz w:val="16"/>
                <w:szCs w:val="16"/>
                <w:lang w:eastAsia="cs-CZ"/>
              </w:rPr>
              <w:t>60000</w:t>
            </w:r>
          </w:p>
        </w:tc>
        <w:tc>
          <w:tcPr>
            <w:tcW w:w="1795" w:type="dxa"/>
            <w:tcBorders>
              <w:top w:val="nil"/>
              <w:left w:val="nil"/>
              <w:bottom w:val="single" w:sz="4" w:space="0" w:color="auto"/>
              <w:right w:val="single" w:sz="4" w:space="0" w:color="auto"/>
            </w:tcBorders>
            <w:shd w:val="clear" w:color="auto" w:fill="auto"/>
            <w:vAlign w:val="center"/>
            <w:hideMark/>
          </w:tcPr>
          <w:p w14:paraId="054342C3" w14:textId="77777777" w:rsidR="0046012F" w:rsidRPr="00ED0DE4" w:rsidRDefault="0046012F" w:rsidP="0046012F">
            <w:pPr>
              <w:suppressAutoHyphens w:val="0"/>
              <w:spacing w:before="0" w:after="0"/>
              <w:jc w:val="left"/>
              <w:rPr>
                <w:color w:val="000000"/>
                <w:sz w:val="16"/>
                <w:szCs w:val="16"/>
                <w:lang w:eastAsia="cs-CZ"/>
              </w:rPr>
            </w:pPr>
            <w:r w:rsidRPr="00ED0DE4">
              <w:rPr>
                <w:color w:val="000000"/>
                <w:sz w:val="16"/>
                <w:szCs w:val="16"/>
                <w:lang w:eastAsia="cs-CZ"/>
              </w:rPr>
              <w:t>Celkový počet účastníků</w:t>
            </w:r>
          </w:p>
        </w:tc>
        <w:tc>
          <w:tcPr>
            <w:tcW w:w="840" w:type="dxa"/>
            <w:tcBorders>
              <w:top w:val="nil"/>
              <w:left w:val="nil"/>
              <w:bottom w:val="single" w:sz="4" w:space="0" w:color="auto"/>
              <w:right w:val="single" w:sz="4" w:space="0" w:color="auto"/>
            </w:tcBorders>
            <w:shd w:val="clear" w:color="auto" w:fill="auto"/>
            <w:vAlign w:val="center"/>
            <w:hideMark/>
          </w:tcPr>
          <w:p w14:paraId="0064D443" w14:textId="77777777" w:rsidR="0046012F" w:rsidRPr="00ED0DE4" w:rsidRDefault="0046012F" w:rsidP="0046012F">
            <w:pPr>
              <w:suppressAutoHyphens w:val="0"/>
              <w:spacing w:before="0" w:after="0"/>
              <w:jc w:val="left"/>
              <w:rPr>
                <w:color w:val="000000"/>
                <w:sz w:val="16"/>
                <w:szCs w:val="16"/>
                <w:lang w:eastAsia="cs-CZ"/>
              </w:rPr>
            </w:pPr>
            <w:r w:rsidRPr="00ED0DE4">
              <w:rPr>
                <w:color w:val="000000"/>
                <w:sz w:val="16"/>
                <w:szCs w:val="16"/>
                <w:lang w:eastAsia="cs-CZ"/>
              </w:rPr>
              <w:t>účastníci</w:t>
            </w:r>
          </w:p>
        </w:tc>
        <w:tc>
          <w:tcPr>
            <w:tcW w:w="809" w:type="dxa"/>
            <w:tcBorders>
              <w:top w:val="nil"/>
              <w:left w:val="nil"/>
              <w:bottom w:val="single" w:sz="4" w:space="0" w:color="auto"/>
              <w:right w:val="single" w:sz="4" w:space="0" w:color="auto"/>
            </w:tcBorders>
            <w:shd w:val="clear" w:color="auto" w:fill="auto"/>
            <w:vAlign w:val="center"/>
            <w:hideMark/>
          </w:tcPr>
          <w:p w14:paraId="372FC244" w14:textId="77777777" w:rsidR="0046012F" w:rsidRPr="00ED0DE4" w:rsidRDefault="0046012F" w:rsidP="0046012F">
            <w:pPr>
              <w:suppressAutoHyphens w:val="0"/>
              <w:spacing w:before="0" w:after="0"/>
              <w:jc w:val="left"/>
              <w:rPr>
                <w:color w:val="000000"/>
                <w:sz w:val="16"/>
                <w:szCs w:val="16"/>
                <w:lang w:eastAsia="cs-CZ"/>
              </w:rPr>
            </w:pPr>
            <w:r w:rsidRPr="00ED0DE4">
              <w:rPr>
                <w:color w:val="000000"/>
                <w:sz w:val="16"/>
                <w:szCs w:val="16"/>
                <w:lang w:eastAsia="cs-CZ"/>
              </w:rPr>
              <w:t>výstup</w:t>
            </w:r>
          </w:p>
        </w:tc>
        <w:tc>
          <w:tcPr>
            <w:tcW w:w="692" w:type="dxa"/>
            <w:tcBorders>
              <w:top w:val="nil"/>
              <w:left w:val="nil"/>
              <w:bottom w:val="single" w:sz="4" w:space="0" w:color="auto"/>
              <w:right w:val="single" w:sz="4" w:space="0" w:color="auto"/>
            </w:tcBorders>
            <w:shd w:val="clear" w:color="auto" w:fill="auto"/>
            <w:noWrap/>
            <w:vAlign w:val="center"/>
            <w:hideMark/>
          </w:tcPr>
          <w:p w14:paraId="3E3C7FD3" w14:textId="77777777" w:rsidR="0046012F" w:rsidRPr="00ED0DE4" w:rsidRDefault="0046012F" w:rsidP="0046012F">
            <w:pPr>
              <w:suppressAutoHyphens w:val="0"/>
              <w:spacing w:before="0" w:after="0"/>
              <w:jc w:val="right"/>
              <w:rPr>
                <w:color w:val="000000"/>
                <w:sz w:val="16"/>
                <w:szCs w:val="16"/>
                <w:lang w:eastAsia="cs-CZ"/>
              </w:rPr>
            </w:pPr>
            <w:r w:rsidRPr="00ED0DE4">
              <w:rPr>
                <w:color w:val="000000"/>
                <w:sz w:val="16"/>
                <w:szCs w:val="16"/>
                <w:lang w:eastAsia="cs-CZ"/>
              </w:rPr>
              <w:t>0</w:t>
            </w:r>
          </w:p>
        </w:tc>
        <w:tc>
          <w:tcPr>
            <w:tcW w:w="870" w:type="dxa"/>
            <w:tcBorders>
              <w:top w:val="nil"/>
              <w:left w:val="nil"/>
              <w:bottom w:val="single" w:sz="4" w:space="0" w:color="auto"/>
              <w:right w:val="single" w:sz="4" w:space="0" w:color="auto"/>
            </w:tcBorders>
            <w:shd w:val="clear" w:color="auto" w:fill="auto"/>
            <w:noWrap/>
            <w:vAlign w:val="center"/>
            <w:hideMark/>
          </w:tcPr>
          <w:p w14:paraId="320090B4" w14:textId="77777777" w:rsidR="0046012F" w:rsidRPr="00ED0DE4" w:rsidRDefault="0046012F" w:rsidP="0046012F">
            <w:pPr>
              <w:suppressAutoHyphens w:val="0"/>
              <w:spacing w:before="0" w:after="0"/>
              <w:jc w:val="right"/>
              <w:rPr>
                <w:color w:val="000000"/>
                <w:sz w:val="16"/>
                <w:szCs w:val="16"/>
                <w:lang w:eastAsia="cs-CZ"/>
              </w:rPr>
            </w:pPr>
            <w:r w:rsidRPr="00ED0DE4">
              <w:rPr>
                <w:color w:val="000000"/>
                <w:sz w:val="16"/>
                <w:szCs w:val="16"/>
                <w:lang w:eastAsia="cs-CZ"/>
              </w:rPr>
              <w:t>1.1.2016</w:t>
            </w:r>
          </w:p>
        </w:tc>
        <w:tc>
          <w:tcPr>
            <w:tcW w:w="692" w:type="dxa"/>
            <w:tcBorders>
              <w:top w:val="nil"/>
              <w:left w:val="nil"/>
              <w:bottom w:val="single" w:sz="4" w:space="0" w:color="auto"/>
              <w:right w:val="single" w:sz="4" w:space="0" w:color="auto"/>
            </w:tcBorders>
            <w:shd w:val="clear" w:color="auto" w:fill="auto"/>
            <w:noWrap/>
            <w:vAlign w:val="center"/>
            <w:hideMark/>
          </w:tcPr>
          <w:p w14:paraId="5ABC1511" w14:textId="77777777" w:rsidR="0046012F" w:rsidRPr="00ED0DE4" w:rsidRDefault="0046012F" w:rsidP="0046012F">
            <w:pPr>
              <w:suppressAutoHyphens w:val="0"/>
              <w:spacing w:before="0" w:after="0"/>
              <w:jc w:val="right"/>
              <w:rPr>
                <w:color w:val="000000"/>
                <w:sz w:val="16"/>
                <w:szCs w:val="16"/>
                <w:lang w:eastAsia="cs-CZ"/>
              </w:rPr>
            </w:pPr>
            <w:r w:rsidRPr="00ED0DE4">
              <w:rPr>
                <w:color w:val="000000"/>
                <w:sz w:val="16"/>
                <w:szCs w:val="16"/>
                <w:lang w:eastAsia="cs-CZ"/>
              </w:rPr>
              <w:t>140</w:t>
            </w:r>
          </w:p>
        </w:tc>
        <w:tc>
          <w:tcPr>
            <w:tcW w:w="870" w:type="dxa"/>
            <w:tcBorders>
              <w:top w:val="nil"/>
              <w:left w:val="nil"/>
              <w:bottom w:val="single" w:sz="4" w:space="0" w:color="auto"/>
              <w:right w:val="single" w:sz="4" w:space="0" w:color="auto"/>
            </w:tcBorders>
            <w:shd w:val="clear" w:color="auto" w:fill="auto"/>
            <w:noWrap/>
            <w:vAlign w:val="center"/>
            <w:hideMark/>
          </w:tcPr>
          <w:p w14:paraId="7C81188B" w14:textId="77777777" w:rsidR="0046012F" w:rsidRPr="00ED0DE4" w:rsidRDefault="0046012F" w:rsidP="0046012F">
            <w:pPr>
              <w:suppressAutoHyphens w:val="0"/>
              <w:spacing w:before="0" w:after="0"/>
              <w:jc w:val="right"/>
              <w:rPr>
                <w:color w:val="000000"/>
                <w:sz w:val="16"/>
                <w:szCs w:val="16"/>
                <w:lang w:eastAsia="cs-CZ"/>
              </w:rPr>
            </w:pPr>
            <w:r w:rsidRPr="00ED0DE4">
              <w:rPr>
                <w:color w:val="000000"/>
                <w:sz w:val="16"/>
                <w:szCs w:val="16"/>
                <w:lang w:eastAsia="cs-CZ"/>
              </w:rPr>
              <w:t>31.12.2023</w:t>
            </w:r>
          </w:p>
        </w:tc>
        <w:tc>
          <w:tcPr>
            <w:tcW w:w="606" w:type="dxa"/>
            <w:tcBorders>
              <w:top w:val="nil"/>
              <w:left w:val="nil"/>
              <w:bottom w:val="single" w:sz="4" w:space="0" w:color="auto"/>
              <w:right w:val="single" w:sz="4" w:space="0" w:color="auto"/>
            </w:tcBorders>
            <w:shd w:val="clear" w:color="auto" w:fill="auto"/>
            <w:noWrap/>
            <w:vAlign w:val="center"/>
            <w:hideMark/>
          </w:tcPr>
          <w:p w14:paraId="7F9797DC" w14:textId="77777777" w:rsidR="0046012F" w:rsidRPr="00ED0DE4" w:rsidRDefault="0046012F" w:rsidP="0046012F">
            <w:pPr>
              <w:suppressAutoHyphens w:val="0"/>
              <w:spacing w:before="0" w:after="0"/>
              <w:jc w:val="right"/>
              <w:rPr>
                <w:color w:val="000000"/>
                <w:sz w:val="16"/>
                <w:szCs w:val="16"/>
                <w:lang w:eastAsia="cs-CZ"/>
              </w:rPr>
            </w:pPr>
            <w:r w:rsidRPr="00ED0DE4">
              <w:rPr>
                <w:color w:val="000000"/>
                <w:sz w:val="16"/>
                <w:szCs w:val="16"/>
                <w:lang w:eastAsia="cs-CZ"/>
              </w:rPr>
              <w:t>-</w:t>
            </w:r>
          </w:p>
        </w:tc>
        <w:tc>
          <w:tcPr>
            <w:tcW w:w="1892" w:type="dxa"/>
            <w:vMerge w:val="restart"/>
            <w:tcBorders>
              <w:top w:val="nil"/>
              <w:left w:val="single" w:sz="4" w:space="0" w:color="auto"/>
              <w:bottom w:val="single" w:sz="4" w:space="0" w:color="000000"/>
              <w:right w:val="single" w:sz="4" w:space="0" w:color="auto"/>
            </w:tcBorders>
            <w:shd w:val="clear" w:color="auto" w:fill="auto"/>
            <w:vAlign w:val="center"/>
            <w:hideMark/>
          </w:tcPr>
          <w:p w14:paraId="75A9CD6D" w14:textId="77777777" w:rsidR="0046012F" w:rsidRPr="00ED0DE4" w:rsidRDefault="0046012F" w:rsidP="0046012F">
            <w:pPr>
              <w:suppressAutoHyphens w:val="0"/>
              <w:spacing w:before="0" w:after="0"/>
              <w:jc w:val="center"/>
              <w:rPr>
                <w:color w:val="000000"/>
                <w:sz w:val="16"/>
                <w:szCs w:val="16"/>
                <w:lang w:eastAsia="cs-CZ"/>
              </w:rPr>
            </w:pPr>
            <w:r w:rsidRPr="00ED0DE4">
              <w:rPr>
                <w:color w:val="000000"/>
                <w:sz w:val="16"/>
                <w:szCs w:val="16"/>
                <w:lang w:eastAsia="cs-CZ"/>
              </w:rPr>
              <w:t xml:space="preserve">Stanoveno na základě 3 typových projektů: 1. Péče o děti v době mimo školní vyučování - okamžitá kapacita 10, celkový počet účastníků 20 (1 projekt po dobu 3 let, vzhledem k částečné fluktuaci dětí předpoklad 20 podpořených osob za 3 roky); 2. Příměstské tábory - kapacita 20, celkový počet účastníků 100 (1 projekt po dobu 2 let, 4 turnusy ročně, předpoklad opakovaného absolvování </w:t>
            </w:r>
            <w:r w:rsidRPr="00ED0DE4">
              <w:rPr>
                <w:color w:val="000000"/>
                <w:sz w:val="16"/>
                <w:szCs w:val="16"/>
                <w:lang w:eastAsia="cs-CZ"/>
              </w:rPr>
              <w:lastRenderedPageBreak/>
              <w:t>turnusů stejnými dětmi v průběhu trvání projektu, z toho důvodu předpoklad 100 podpořených osob); 3. Dětská skupina - kapacita 10, celkový počet účastníků 20 (1 projekt po dobu 2 let, předpoklad fluktuace dětí).</w:t>
            </w:r>
          </w:p>
        </w:tc>
      </w:tr>
      <w:tr w:rsidR="0046012F" w:rsidRPr="00ED0DE4" w14:paraId="0CE84366" w14:textId="77777777" w:rsidTr="0046012F">
        <w:trPr>
          <w:trHeight w:val="799"/>
        </w:trPr>
        <w:tc>
          <w:tcPr>
            <w:tcW w:w="780" w:type="dxa"/>
            <w:vMerge/>
            <w:tcBorders>
              <w:top w:val="nil"/>
              <w:left w:val="single" w:sz="4" w:space="0" w:color="auto"/>
              <w:bottom w:val="single" w:sz="4" w:space="0" w:color="000000"/>
              <w:right w:val="single" w:sz="4" w:space="0" w:color="auto"/>
            </w:tcBorders>
            <w:vAlign w:val="center"/>
            <w:hideMark/>
          </w:tcPr>
          <w:p w14:paraId="01056142" w14:textId="77777777" w:rsidR="0046012F" w:rsidRPr="00ED0DE4" w:rsidRDefault="0046012F" w:rsidP="0046012F">
            <w:pPr>
              <w:suppressAutoHyphens w:val="0"/>
              <w:spacing w:before="0" w:after="0"/>
              <w:jc w:val="left"/>
              <w:rPr>
                <w:color w:val="000000"/>
                <w:sz w:val="16"/>
                <w:szCs w:val="16"/>
                <w:lang w:eastAsia="cs-CZ"/>
              </w:rPr>
            </w:pPr>
          </w:p>
        </w:tc>
        <w:tc>
          <w:tcPr>
            <w:tcW w:w="717" w:type="dxa"/>
            <w:vMerge/>
            <w:tcBorders>
              <w:top w:val="nil"/>
              <w:left w:val="single" w:sz="4" w:space="0" w:color="auto"/>
              <w:bottom w:val="single" w:sz="4" w:space="0" w:color="000000"/>
              <w:right w:val="single" w:sz="4" w:space="0" w:color="auto"/>
            </w:tcBorders>
            <w:vAlign w:val="center"/>
            <w:hideMark/>
          </w:tcPr>
          <w:p w14:paraId="4670D593" w14:textId="77777777" w:rsidR="0046012F" w:rsidRPr="00ED0DE4" w:rsidRDefault="0046012F" w:rsidP="0046012F">
            <w:pPr>
              <w:suppressAutoHyphens w:val="0"/>
              <w:spacing w:before="0" w:after="0"/>
              <w:jc w:val="left"/>
              <w:rPr>
                <w:color w:val="000000"/>
                <w:sz w:val="16"/>
                <w:szCs w:val="16"/>
                <w:lang w:eastAsia="cs-CZ"/>
              </w:rPr>
            </w:pPr>
          </w:p>
        </w:tc>
        <w:tc>
          <w:tcPr>
            <w:tcW w:w="699" w:type="dxa"/>
            <w:vMerge/>
            <w:tcBorders>
              <w:top w:val="nil"/>
              <w:left w:val="single" w:sz="4" w:space="0" w:color="auto"/>
              <w:bottom w:val="single" w:sz="4" w:space="0" w:color="000000"/>
              <w:right w:val="single" w:sz="4" w:space="0" w:color="auto"/>
            </w:tcBorders>
            <w:vAlign w:val="center"/>
            <w:hideMark/>
          </w:tcPr>
          <w:p w14:paraId="71BE55DF" w14:textId="77777777" w:rsidR="0046012F" w:rsidRPr="00ED0DE4" w:rsidRDefault="0046012F" w:rsidP="0046012F">
            <w:pPr>
              <w:suppressAutoHyphens w:val="0"/>
              <w:spacing w:before="0" w:after="0"/>
              <w:jc w:val="left"/>
              <w:rPr>
                <w:color w:val="000000"/>
                <w:sz w:val="16"/>
                <w:szCs w:val="16"/>
                <w:lang w:eastAsia="cs-CZ"/>
              </w:rPr>
            </w:pPr>
          </w:p>
        </w:tc>
        <w:tc>
          <w:tcPr>
            <w:tcW w:w="667" w:type="dxa"/>
            <w:vMerge/>
            <w:tcBorders>
              <w:top w:val="nil"/>
              <w:left w:val="single" w:sz="4" w:space="0" w:color="auto"/>
              <w:bottom w:val="single" w:sz="4" w:space="0" w:color="000000"/>
              <w:right w:val="single" w:sz="4" w:space="0" w:color="auto"/>
            </w:tcBorders>
            <w:vAlign w:val="center"/>
            <w:hideMark/>
          </w:tcPr>
          <w:p w14:paraId="2DF13FC7" w14:textId="77777777" w:rsidR="0046012F" w:rsidRPr="00ED0DE4" w:rsidRDefault="0046012F" w:rsidP="0046012F">
            <w:pPr>
              <w:suppressAutoHyphens w:val="0"/>
              <w:spacing w:before="0" w:after="0"/>
              <w:jc w:val="left"/>
              <w:rPr>
                <w:color w:val="000000"/>
                <w:sz w:val="16"/>
                <w:szCs w:val="16"/>
                <w:lang w:eastAsia="cs-CZ"/>
              </w:rPr>
            </w:pPr>
          </w:p>
        </w:tc>
        <w:tc>
          <w:tcPr>
            <w:tcW w:w="758" w:type="dxa"/>
            <w:vMerge/>
            <w:tcBorders>
              <w:top w:val="nil"/>
              <w:left w:val="single" w:sz="4" w:space="0" w:color="auto"/>
              <w:bottom w:val="single" w:sz="4" w:space="0" w:color="000000"/>
              <w:right w:val="single" w:sz="4" w:space="0" w:color="auto"/>
            </w:tcBorders>
            <w:vAlign w:val="center"/>
            <w:hideMark/>
          </w:tcPr>
          <w:p w14:paraId="1B288133" w14:textId="77777777" w:rsidR="0046012F" w:rsidRPr="00ED0DE4" w:rsidRDefault="0046012F" w:rsidP="0046012F">
            <w:pPr>
              <w:suppressAutoHyphens w:val="0"/>
              <w:spacing w:before="0" w:after="0"/>
              <w:jc w:val="left"/>
              <w:rPr>
                <w:color w:val="000000"/>
                <w:sz w:val="16"/>
                <w:szCs w:val="16"/>
                <w:lang w:eastAsia="cs-CZ"/>
              </w:rPr>
            </w:pPr>
          </w:p>
        </w:tc>
        <w:tc>
          <w:tcPr>
            <w:tcW w:w="780" w:type="dxa"/>
            <w:vMerge/>
            <w:tcBorders>
              <w:top w:val="nil"/>
              <w:left w:val="single" w:sz="4" w:space="0" w:color="auto"/>
              <w:bottom w:val="single" w:sz="4" w:space="0" w:color="000000"/>
              <w:right w:val="single" w:sz="4" w:space="0" w:color="auto"/>
            </w:tcBorders>
            <w:vAlign w:val="center"/>
            <w:hideMark/>
          </w:tcPr>
          <w:p w14:paraId="7BF13513" w14:textId="77777777" w:rsidR="0046012F" w:rsidRPr="00ED0DE4" w:rsidRDefault="0046012F" w:rsidP="0046012F">
            <w:pPr>
              <w:suppressAutoHyphens w:val="0"/>
              <w:spacing w:before="0" w:after="0"/>
              <w:jc w:val="left"/>
              <w:rPr>
                <w:color w:val="000000"/>
                <w:sz w:val="16"/>
                <w:szCs w:val="16"/>
                <w:lang w:eastAsia="cs-CZ"/>
              </w:rPr>
            </w:pPr>
          </w:p>
        </w:tc>
        <w:tc>
          <w:tcPr>
            <w:tcW w:w="773" w:type="dxa"/>
            <w:tcBorders>
              <w:top w:val="nil"/>
              <w:left w:val="nil"/>
              <w:bottom w:val="single" w:sz="4" w:space="0" w:color="auto"/>
              <w:right w:val="single" w:sz="4" w:space="0" w:color="auto"/>
            </w:tcBorders>
            <w:shd w:val="clear" w:color="auto" w:fill="auto"/>
            <w:noWrap/>
            <w:vAlign w:val="center"/>
            <w:hideMark/>
          </w:tcPr>
          <w:p w14:paraId="6F8E18E7" w14:textId="77777777" w:rsidR="0046012F" w:rsidRPr="00ED0DE4" w:rsidRDefault="0046012F" w:rsidP="0046012F">
            <w:pPr>
              <w:suppressAutoHyphens w:val="0"/>
              <w:spacing w:before="0" w:after="0"/>
              <w:jc w:val="center"/>
              <w:rPr>
                <w:color w:val="000000"/>
                <w:sz w:val="16"/>
                <w:szCs w:val="16"/>
                <w:lang w:eastAsia="cs-CZ"/>
              </w:rPr>
            </w:pPr>
            <w:r w:rsidRPr="00ED0DE4">
              <w:rPr>
                <w:color w:val="000000"/>
                <w:sz w:val="16"/>
                <w:szCs w:val="16"/>
                <w:lang w:eastAsia="cs-CZ"/>
              </w:rPr>
              <w:t>50001</w:t>
            </w:r>
          </w:p>
        </w:tc>
        <w:tc>
          <w:tcPr>
            <w:tcW w:w="1795" w:type="dxa"/>
            <w:tcBorders>
              <w:top w:val="nil"/>
              <w:left w:val="nil"/>
              <w:bottom w:val="single" w:sz="4" w:space="0" w:color="auto"/>
              <w:right w:val="single" w:sz="4" w:space="0" w:color="auto"/>
            </w:tcBorders>
            <w:shd w:val="clear" w:color="auto" w:fill="auto"/>
            <w:vAlign w:val="center"/>
            <w:hideMark/>
          </w:tcPr>
          <w:p w14:paraId="395E51A0" w14:textId="77777777" w:rsidR="0046012F" w:rsidRPr="00ED0DE4" w:rsidRDefault="0046012F" w:rsidP="0046012F">
            <w:pPr>
              <w:suppressAutoHyphens w:val="0"/>
              <w:spacing w:before="0" w:after="0"/>
              <w:jc w:val="left"/>
              <w:rPr>
                <w:color w:val="000000"/>
                <w:sz w:val="16"/>
                <w:szCs w:val="16"/>
                <w:lang w:eastAsia="cs-CZ"/>
              </w:rPr>
            </w:pPr>
            <w:r w:rsidRPr="00ED0DE4">
              <w:rPr>
                <w:color w:val="000000"/>
                <w:sz w:val="16"/>
                <w:szCs w:val="16"/>
                <w:lang w:eastAsia="cs-CZ"/>
              </w:rPr>
              <w:t>Kapacita podpořených zařízení péče o děti nebo vzdělávacích zařízení</w:t>
            </w:r>
          </w:p>
        </w:tc>
        <w:tc>
          <w:tcPr>
            <w:tcW w:w="840" w:type="dxa"/>
            <w:tcBorders>
              <w:top w:val="nil"/>
              <w:left w:val="nil"/>
              <w:bottom w:val="single" w:sz="4" w:space="0" w:color="auto"/>
              <w:right w:val="single" w:sz="4" w:space="0" w:color="auto"/>
            </w:tcBorders>
            <w:shd w:val="clear" w:color="auto" w:fill="auto"/>
            <w:vAlign w:val="center"/>
            <w:hideMark/>
          </w:tcPr>
          <w:p w14:paraId="726E3CC4" w14:textId="77777777" w:rsidR="0046012F" w:rsidRPr="00ED0DE4" w:rsidRDefault="0046012F" w:rsidP="0046012F">
            <w:pPr>
              <w:suppressAutoHyphens w:val="0"/>
              <w:spacing w:before="0" w:after="0"/>
              <w:jc w:val="left"/>
              <w:rPr>
                <w:color w:val="000000"/>
                <w:sz w:val="16"/>
                <w:szCs w:val="16"/>
                <w:lang w:eastAsia="cs-CZ"/>
              </w:rPr>
            </w:pPr>
            <w:r w:rsidRPr="00ED0DE4">
              <w:rPr>
                <w:color w:val="000000"/>
                <w:sz w:val="16"/>
                <w:szCs w:val="16"/>
                <w:lang w:eastAsia="cs-CZ"/>
              </w:rPr>
              <w:t>osoby</w:t>
            </w:r>
          </w:p>
        </w:tc>
        <w:tc>
          <w:tcPr>
            <w:tcW w:w="809" w:type="dxa"/>
            <w:tcBorders>
              <w:top w:val="nil"/>
              <w:left w:val="nil"/>
              <w:bottom w:val="single" w:sz="4" w:space="0" w:color="auto"/>
              <w:right w:val="single" w:sz="4" w:space="0" w:color="auto"/>
            </w:tcBorders>
            <w:shd w:val="clear" w:color="auto" w:fill="auto"/>
            <w:vAlign w:val="center"/>
            <w:hideMark/>
          </w:tcPr>
          <w:p w14:paraId="0A1E1CA6" w14:textId="77777777" w:rsidR="0046012F" w:rsidRPr="00ED0DE4" w:rsidRDefault="0046012F" w:rsidP="0046012F">
            <w:pPr>
              <w:suppressAutoHyphens w:val="0"/>
              <w:spacing w:before="0" w:after="0"/>
              <w:jc w:val="left"/>
              <w:rPr>
                <w:color w:val="000000"/>
                <w:sz w:val="16"/>
                <w:szCs w:val="16"/>
                <w:lang w:eastAsia="cs-CZ"/>
              </w:rPr>
            </w:pPr>
            <w:r w:rsidRPr="00ED0DE4">
              <w:rPr>
                <w:color w:val="000000"/>
                <w:sz w:val="16"/>
                <w:szCs w:val="16"/>
                <w:lang w:eastAsia="cs-CZ"/>
              </w:rPr>
              <w:t>výstup</w:t>
            </w:r>
          </w:p>
        </w:tc>
        <w:tc>
          <w:tcPr>
            <w:tcW w:w="692" w:type="dxa"/>
            <w:tcBorders>
              <w:top w:val="nil"/>
              <w:left w:val="nil"/>
              <w:bottom w:val="single" w:sz="4" w:space="0" w:color="auto"/>
              <w:right w:val="single" w:sz="4" w:space="0" w:color="auto"/>
            </w:tcBorders>
            <w:shd w:val="clear" w:color="auto" w:fill="auto"/>
            <w:noWrap/>
            <w:vAlign w:val="center"/>
            <w:hideMark/>
          </w:tcPr>
          <w:p w14:paraId="403DC015" w14:textId="77777777" w:rsidR="0046012F" w:rsidRPr="00ED0DE4" w:rsidRDefault="0046012F" w:rsidP="0046012F">
            <w:pPr>
              <w:suppressAutoHyphens w:val="0"/>
              <w:spacing w:before="0" w:after="0"/>
              <w:jc w:val="right"/>
              <w:rPr>
                <w:color w:val="000000"/>
                <w:sz w:val="16"/>
                <w:szCs w:val="16"/>
                <w:lang w:eastAsia="cs-CZ"/>
              </w:rPr>
            </w:pPr>
            <w:r w:rsidRPr="00ED0DE4">
              <w:rPr>
                <w:color w:val="000000"/>
                <w:sz w:val="16"/>
                <w:szCs w:val="16"/>
                <w:lang w:eastAsia="cs-CZ"/>
              </w:rPr>
              <w:t>0</w:t>
            </w:r>
          </w:p>
        </w:tc>
        <w:tc>
          <w:tcPr>
            <w:tcW w:w="870" w:type="dxa"/>
            <w:tcBorders>
              <w:top w:val="nil"/>
              <w:left w:val="nil"/>
              <w:bottom w:val="single" w:sz="4" w:space="0" w:color="auto"/>
              <w:right w:val="single" w:sz="4" w:space="0" w:color="auto"/>
            </w:tcBorders>
            <w:shd w:val="clear" w:color="auto" w:fill="auto"/>
            <w:noWrap/>
            <w:vAlign w:val="center"/>
            <w:hideMark/>
          </w:tcPr>
          <w:p w14:paraId="1BFEACD0" w14:textId="77777777" w:rsidR="0046012F" w:rsidRPr="00ED0DE4" w:rsidRDefault="0046012F" w:rsidP="0046012F">
            <w:pPr>
              <w:suppressAutoHyphens w:val="0"/>
              <w:spacing w:before="0" w:after="0"/>
              <w:jc w:val="right"/>
              <w:rPr>
                <w:color w:val="000000"/>
                <w:sz w:val="16"/>
                <w:szCs w:val="16"/>
                <w:lang w:eastAsia="cs-CZ"/>
              </w:rPr>
            </w:pPr>
            <w:r w:rsidRPr="00ED0DE4">
              <w:rPr>
                <w:color w:val="000000"/>
                <w:sz w:val="16"/>
                <w:szCs w:val="16"/>
                <w:lang w:eastAsia="cs-CZ"/>
              </w:rPr>
              <w:t>1.1.2016</w:t>
            </w:r>
          </w:p>
        </w:tc>
        <w:tc>
          <w:tcPr>
            <w:tcW w:w="692" w:type="dxa"/>
            <w:tcBorders>
              <w:top w:val="nil"/>
              <w:left w:val="nil"/>
              <w:bottom w:val="single" w:sz="4" w:space="0" w:color="auto"/>
              <w:right w:val="single" w:sz="4" w:space="0" w:color="auto"/>
            </w:tcBorders>
            <w:shd w:val="clear" w:color="auto" w:fill="auto"/>
            <w:noWrap/>
            <w:vAlign w:val="center"/>
            <w:hideMark/>
          </w:tcPr>
          <w:p w14:paraId="14387079" w14:textId="77777777" w:rsidR="0046012F" w:rsidRPr="00ED0DE4" w:rsidRDefault="0046012F" w:rsidP="0046012F">
            <w:pPr>
              <w:suppressAutoHyphens w:val="0"/>
              <w:spacing w:before="0" w:after="0"/>
              <w:jc w:val="right"/>
              <w:rPr>
                <w:color w:val="000000"/>
                <w:sz w:val="16"/>
                <w:szCs w:val="16"/>
                <w:lang w:eastAsia="cs-CZ"/>
              </w:rPr>
            </w:pPr>
            <w:r w:rsidRPr="00ED0DE4">
              <w:rPr>
                <w:color w:val="000000"/>
                <w:sz w:val="16"/>
                <w:szCs w:val="16"/>
                <w:lang w:eastAsia="cs-CZ"/>
              </w:rPr>
              <w:t>40</w:t>
            </w:r>
          </w:p>
        </w:tc>
        <w:tc>
          <w:tcPr>
            <w:tcW w:w="870" w:type="dxa"/>
            <w:tcBorders>
              <w:top w:val="nil"/>
              <w:left w:val="nil"/>
              <w:bottom w:val="single" w:sz="4" w:space="0" w:color="auto"/>
              <w:right w:val="single" w:sz="4" w:space="0" w:color="auto"/>
            </w:tcBorders>
            <w:shd w:val="clear" w:color="auto" w:fill="auto"/>
            <w:noWrap/>
            <w:vAlign w:val="center"/>
            <w:hideMark/>
          </w:tcPr>
          <w:p w14:paraId="543F7B51" w14:textId="77777777" w:rsidR="0046012F" w:rsidRPr="00ED0DE4" w:rsidRDefault="0046012F" w:rsidP="0046012F">
            <w:pPr>
              <w:suppressAutoHyphens w:val="0"/>
              <w:spacing w:before="0" w:after="0"/>
              <w:jc w:val="right"/>
              <w:rPr>
                <w:color w:val="000000"/>
                <w:sz w:val="16"/>
                <w:szCs w:val="16"/>
                <w:lang w:eastAsia="cs-CZ"/>
              </w:rPr>
            </w:pPr>
            <w:r w:rsidRPr="00ED0DE4">
              <w:rPr>
                <w:color w:val="000000"/>
                <w:sz w:val="16"/>
                <w:szCs w:val="16"/>
                <w:lang w:eastAsia="cs-CZ"/>
              </w:rPr>
              <w:t>31.12.2023</w:t>
            </w:r>
          </w:p>
        </w:tc>
        <w:tc>
          <w:tcPr>
            <w:tcW w:w="606" w:type="dxa"/>
            <w:tcBorders>
              <w:top w:val="nil"/>
              <w:left w:val="nil"/>
              <w:bottom w:val="single" w:sz="4" w:space="0" w:color="auto"/>
              <w:right w:val="single" w:sz="4" w:space="0" w:color="auto"/>
            </w:tcBorders>
            <w:shd w:val="clear" w:color="auto" w:fill="auto"/>
            <w:noWrap/>
            <w:vAlign w:val="center"/>
            <w:hideMark/>
          </w:tcPr>
          <w:p w14:paraId="226AB675" w14:textId="77777777" w:rsidR="0046012F" w:rsidRPr="00ED0DE4" w:rsidRDefault="0046012F" w:rsidP="0046012F">
            <w:pPr>
              <w:suppressAutoHyphens w:val="0"/>
              <w:spacing w:before="0" w:after="0"/>
              <w:jc w:val="right"/>
              <w:rPr>
                <w:color w:val="000000"/>
                <w:sz w:val="16"/>
                <w:szCs w:val="16"/>
                <w:lang w:eastAsia="cs-CZ"/>
              </w:rPr>
            </w:pPr>
            <w:r w:rsidRPr="00ED0DE4">
              <w:rPr>
                <w:color w:val="000000"/>
                <w:sz w:val="16"/>
                <w:szCs w:val="16"/>
                <w:lang w:eastAsia="cs-CZ"/>
              </w:rPr>
              <w:t>-</w:t>
            </w:r>
          </w:p>
        </w:tc>
        <w:tc>
          <w:tcPr>
            <w:tcW w:w="1892" w:type="dxa"/>
            <w:vMerge/>
            <w:tcBorders>
              <w:top w:val="nil"/>
              <w:left w:val="single" w:sz="4" w:space="0" w:color="auto"/>
              <w:bottom w:val="single" w:sz="4" w:space="0" w:color="000000"/>
              <w:right w:val="single" w:sz="4" w:space="0" w:color="auto"/>
            </w:tcBorders>
            <w:vAlign w:val="center"/>
            <w:hideMark/>
          </w:tcPr>
          <w:p w14:paraId="72E66CC9" w14:textId="77777777" w:rsidR="0046012F" w:rsidRPr="00ED0DE4" w:rsidRDefault="0046012F" w:rsidP="0046012F">
            <w:pPr>
              <w:suppressAutoHyphens w:val="0"/>
              <w:spacing w:before="0" w:after="0"/>
              <w:jc w:val="left"/>
              <w:rPr>
                <w:color w:val="000000"/>
                <w:sz w:val="16"/>
                <w:szCs w:val="16"/>
                <w:lang w:eastAsia="cs-CZ"/>
              </w:rPr>
            </w:pPr>
          </w:p>
        </w:tc>
      </w:tr>
      <w:tr w:rsidR="0046012F" w:rsidRPr="00ED0DE4" w14:paraId="33501F56" w14:textId="77777777" w:rsidTr="0046012F">
        <w:trPr>
          <w:trHeight w:val="600"/>
        </w:trPr>
        <w:tc>
          <w:tcPr>
            <w:tcW w:w="780" w:type="dxa"/>
            <w:vMerge/>
            <w:tcBorders>
              <w:top w:val="nil"/>
              <w:left w:val="single" w:sz="4" w:space="0" w:color="auto"/>
              <w:bottom w:val="single" w:sz="4" w:space="0" w:color="000000"/>
              <w:right w:val="single" w:sz="4" w:space="0" w:color="auto"/>
            </w:tcBorders>
            <w:vAlign w:val="center"/>
            <w:hideMark/>
          </w:tcPr>
          <w:p w14:paraId="456E5494" w14:textId="77777777" w:rsidR="0046012F" w:rsidRPr="00ED0DE4" w:rsidRDefault="0046012F" w:rsidP="0046012F">
            <w:pPr>
              <w:suppressAutoHyphens w:val="0"/>
              <w:spacing w:before="0" w:after="0"/>
              <w:jc w:val="left"/>
              <w:rPr>
                <w:color w:val="000000"/>
                <w:sz w:val="16"/>
                <w:szCs w:val="16"/>
                <w:lang w:eastAsia="cs-CZ"/>
              </w:rPr>
            </w:pPr>
          </w:p>
        </w:tc>
        <w:tc>
          <w:tcPr>
            <w:tcW w:w="717" w:type="dxa"/>
            <w:vMerge/>
            <w:tcBorders>
              <w:top w:val="nil"/>
              <w:left w:val="single" w:sz="4" w:space="0" w:color="auto"/>
              <w:bottom w:val="single" w:sz="4" w:space="0" w:color="000000"/>
              <w:right w:val="single" w:sz="4" w:space="0" w:color="auto"/>
            </w:tcBorders>
            <w:vAlign w:val="center"/>
            <w:hideMark/>
          </w:tcPr>
          <w:p w14:paraId="34AF9845" w14:textId="77777777" w:rsidR="0046012F" w:rsidRPr="00ED0DE4" w:rsidRDefault="0046012F" w:rsidP="0046012F">
            <w:pPr>
              <w:suppressAutoHyphens w:val="0"/>
              <w:spacing w:before="0" w:after="0"/>
              <w:jc w:val="left"/>
              <w:rPr>
                <w:color w:val="000000"/>
                <w:sz w:val="16"/>
                <w:szCs w:val="16"/>
                <w:lang w:eastAsia="cs-CZ"/>
              </w:rPr>
            </w:pPr>
          </w:p>
        </w:tc>
        <w:tc>
          <w:tcPr>
            <w:tcW w:w="699" w:type="dxa"/>
            <w:vMerge/>
            <w:tcBorders>
              <w:top w:val="nil"/>
              <w:left w:val="single" w:sz="4" w:space="0" w:color="auto"/>
              <w:bottom w:val="single" w:sz="4" w:space="0" w:color="000000"/>
              <w:right w:val="single" w:sz="4" w:space="0" w:color="auto"/>
            </w:tcBorders>
            <w:vAlign w:val="center"/>
            <w:hideMark/>
          </w:tcPr>
          <w:p w14:paraId="4F715520" w14:textId="77777777" w:rsidR="0046012F" w:rsidRPr="00ED0DE4" w:rsidRDefault="0046012F" w:rsidP="0046012F">
            <w:pPr>
              <w:suppressAutoHyphens w:val="0"/>
              <w:spacing w:before="0" w:after="0"/>
              <w:jc w:val="left"/>
              <w:rPr>
                <w:color w:val="000000"/>
                <w:sz w:val="16"/>
                <w:szCs w:val="16"/>
                <w:lang w:eastAsia="cs-CZ"/>
              </w:rPr>
            </w:pPr>
          </w:p>
        </w:tc>
        <w:tc>
          <w:tcPr>
            <w:tcW w:w="667" w:type="dxa"/>
            <w:vMerge/>
            <w:tcBorders>
              <w:top w:val="nil"/>
              <w:left w:val="single" w:sz="4" w:space="0" w:color="auto"/>
              <w:bottom w:val="single" w:sz="4" w:space="0" w:color="000000"/>
              <w:right w:val="single" w:sz="4" w:space="0" w:color="auto"/>
            </w:tcBorders>
            <w:vAlign w:val="center"/>
            <w:hideMark/>
          </w:tcPr>
          <w:p w14:paraId="49DB8018" w14:textId="77777777" w:rsidR="0046012F" w:rsidRPr="00ED0DE4" w:rsidRDefault="0046012F" w:rsidP="0046012F">
            <w:pPr>
              <w:suppressAutoHyphens w:val="0"/>
              <w:spacing w:before="0" w:after="0"/>
              <w:jc w:val="left"/>
              <w:rPr>
                <w:color w:val="000000"/>
                <w:sz w:val="16"/>
                <w:szCs w:val="16"/>
                <w:lang w:eastAsia="cs-CZ"/>
              </w:rPr>
            </w:pPr>
          </w:p>
        </w:tc>
        <w:tc>
          <w:tcPr>
            <w:tcW w:w="758" w:type="dxa"/>
            <w:vMerge/>
            <w:tcBorders>
              <w:top w:val="nil"/>
              <w:left w:val="single" w:sz="4" w:space="0" w:color="auto"/>
              <w:bottom w:val="single" w:sz="4" w:space="0" w:color="000000"/>
              <w:right w:val="single" w:sz="4" w:space="0" w:color="auto"/>
            </w:tcBorders>
            <w:vAlign w:val="center"/>
            <w:hideMark/>
          </w:tcPr>
          <w:p w14:paraId="04CDFFE6" w14:textId="77777777" w:rsidR="0046012F" w:rsidRPr="00ED0DE4" w:rsidRDefault="0046012F" w:rsidP="0046012F">
            <w:pPr>
              <w:suppressAutoHyphens w:val="0"/>
              <w:spacing w:before="0" w:after="0"/>
              <w:jc w:val="left"/>
              <w:rPr>
                <w:color w:val="000000"/>
                <w:sz w:val="16"/>
                <w:szCs w:val="16"/>
                <w:lang w:eastAsia="cs-CZ"/>
              </w:rPr>
            </w:pPr>
          </w:p>
        </w:tc>
        <w:tc>
          <w:tcPr>
            <w:tcW w:w="780" w:type="dxa"/>
            <w:vMerge/>
            <w:tcBorders>
              <w:top w:val="nil"/>
              <w:left w:val="single" w:sz="4" w:space="0" w:color="auto"/>
              <w:bottom w:val="single" w:sz="4" w:space="0" w:color="000000"/>
              <w:right w:val="single" w:sz="4" w:space="0" w:color="auto"/>
            </w:tcBorders>
            <w:vAlign w:val="center"/>
            <w:hideMark/>
          </w:tcPr>
          <w:p w14:paraId="6DDED299" w14:textId="77777777" w:rsidR="0046012F" w:rsidRPr="00ED0DE4" w:rsidRDefault="0046012F" w:rsidP="0046012F">
            <w:pPr>
              <w:suppressAutoHyphens w:val="0"/>
              <w:spacing w:before="0" w:after="0"/>
              <w:jc w:val="left"/>
              <w:rPr>
                <w:color w:val="000000"/>
                <w:sz w:val="16"/>
                <w:szCs w:val="16"/>
                <w:lang w:eastAsia="cs-CZ"/>
              </w:rPr>
            </w:pPr>
          </w:p>
        </w:tc>
        <w:tc>
          <w:tcPr>
            <w:tcW w:w="773" w:type="dxa"/>
            <w:tcBorders>
              <w:top w:val="nil"/>
              <w:left w:val="nil"/>
              <w:bottom w:val="single" w:sz="4" w:space="0" w:color="auto"/>
              <w:right w:val="single" w:sz="4" w:space="0" w:color="auto"/>
            </w:tcBorders>
            <w:shd w:val="clear" w:color="auto" w:fill="auto"/>
            <w:noWrap/>
            <w:vAlign w:val="center"/>
            <w:hideMark/>
          </w:tcPr>
          <w:p w14:paraId="184232B1" w14:textId="77777777" w:rsidR="0046012F" w:rsidRPr="00ED0DE4" w:rsidRDefault="0046012F" w:rsidP="0046012F">
            <w:pPr>
              <w:suppressAutoHyphens w:val="0"/>
              <w:spacing w:before="0" w:after="0"/>
              <w:jc w:val="center"/>
              <w:rPr>
                <w:color w:val="000000"/>
                <w:sz w:val="16"/>
                <w:szCs w:val="16"/>
                <w:lang w:eastAsia="cs-CZ"/>
              </w:rPr>
            </w:pPr>
            <w:r w:rsidRPr="00ED0DE4">
              <w:rPr>
                <w:color w:val="000000"/>
                <w:sz w:val="16"/>
                <w:szCs w:val="16"/>
                <w:lang w:eastAsia="cs-CZ"/>
              </w:rPr>
              <w:t>50100</w:t>
            </w:r>
          </w:p>
        </w:tc>
        <w:tc>
          <w:tcPr>
            <w:tcW w:w="1795" w:type="dxa"/>
            <w:tcBorders>
              <w:top w:val="nil"/>
              <w:left w:val="nil"/>
              <w:bottom w:val="single" w:sz="4" w:space="0" w:color="auto"/>
              <w:right w:val="single" w:sz="4" w:space="0" w:color="auto"/>
            </w:tcBorders>
            <w:shd w:val="clear" w:color="auto" w:fill="auto"/>
            <w:vAlign w:val="center"/>
            <w:hideMark/>
          </w:tcPr>
          <w:p w14:paraId="3E9F7490" w14:textId="77777777" w:rsidR="0046012F" w:rsidRPr="00ED0DE4" w:rsidRDefault="0046012F" w:rsidP="0046012F">
            <w:pPr>
              <w:suppressAutoHyphens w:val="0"/>
              <w:spacing w:before="0" w:after="0"/>
              <w:jc w:val="left"/>
              <w:rPr>
                <w:color w:val="000000"/>
                <w:sz w:val="16"/>
                <w:szCs w:val="16"/>
                <w:lang w:eastAsia="cs-CZ"/>
              </w:rPr>
            </w:pPr>
            <w:r w:rsidRPr="00ED0DE4">
              <w:rPr>
                <w:color w:val="000000"/>
                <w:sz w:val="16"/>
                <w:szCs w:val="16"/>
                <w:lang w:eastAsia="cs-CZ"/>
              </w:rPr>
              <w:t>Počet podpořených zařízení péče o děti předškolního věku</w:t>
            </w:r>
          </w:p>
        </w:tc>
        <w:tc>
          <w:tcPr>
            <w:tcW w:w="840" w:type="dxa"/>
            <w:tcBorders>
              <w:top w:val="nil"/>
              <w:left w:val="nil"/>
              <w:bottom w:val="single" w:sz="4" w:space="0" w:color="auto"/>
              <w:right w:val="single" w:sz="4" w:space="0" w:color="auto"/>
            </w:tcBorders>
            <w:shd w:val="clear" w:color="auto" w:fill="auto"/>
            <w:vAlign w:val="center"/>
            <w:hideMark/>
          </w:tcPr>
          <w:p w14:paraId="06477E00" w14:textId="77777777" w:rsidR="0046012F" w:rsidRPr="00ED0DE4" w:rsidRDefault="0046012F" w:rsidP="0046012F">
            <w:pPr>
              <w:suppressAutoHyphens w:val="0"/>
              <w:spacing w:before="0" w:after="0"/>
              <w:jc w:val="left"/>
              <w:rPr>
                <w:color w:val="000000"/>
                <w:sz w:val="16"/>
                <w:szCs w:val="16"/>
                <w:lang w:eastAsia="cs-CZ"/>
              </w:rPr>
            </w:pPr>
            <w:r w:rsidRPr="00ED0DE4">
              <w:rPr>
                <w:color w:val="000000"/>
                <w:sz w:val="16"/>
                <w:szCs w:val="16"/>
                <w:lang w:eastAsia="cs-CZ"/>
              </w:rPr>
              <w:t>zařízení</w:t>
            </w:r>
          </w:p>
        </w:tc>
        <w:tc>
          <w:tcPr>
            <w:tcW w:w="809" w:type="dxa"/>
            <w:tcBorders>
              <w:top w:val="nil"/>
              <w:left w:val="nil"/>
              <w:bottom w:val="single" w:sz="4" w:space="0" w:color="auto"/>
              <w:right w:val="single" w:sz="4" w:space="0" w:color="auto"/>
            </w:tcBorders>
            <w:shd w:val="clear" w:color="auto" w:fill="auto"/>
            <w:vAlign w:val="center"/>
            <w:hideMark/>
          </w:tcPr>
          <w:p w14:paraId="7FB976A0" w14:textId="77777777" w:rsidR="0046012F" w:rsidRPr="00ED0DE4" w:rsidRDefault="0046012F" w:rsidP="0046012F">
            <w:pPr>
              <w:suppressAutoHyphens w:val="0"/>
              <w:spacing w:before="0" w:after="0"/>
              <w:jc w:val="left"/>
              <w:rPr>
                <w:color w:val="000000"/>
                <w:sz w:val="16"/>
                <w:szCs w:val="16"/>
                <w:lang w:eastAsia="cs-CZ"/>
              </w:rPr>
            </w:pPr>
            <w:r w:rsidRPr="00ED0DE4">
              <w:rPr>
                <w:color w:val="000000"/>
                <w:sz w:val="16"/>
                <w:szCs w:val="16"/>
                <w:lang w:eastAsia="cs-CZ"/>
              </w:rPr>
              <w:t>výstup</w:t>
            </w:r>
          </w:p>
        </w:tc>
        <w:tc>
          <w:tcPr>
            <w:tcW w:w="692" w:type="dxa"/>
            <w:tcBorders>
              <w:top w:val="nil"/>
              <w:left w:val="nil"/>
              <w:bottom w:val="single" w:sz="4" w:space="0" w:color="auto"/>
              <w:right w:val="single" w:sz="4" w:space="0" w:color="auto"/>
            </w:tcBorders>
            <w:shd w:val="clear" w:color="auto" w:fill="auto"/>
            <w:noWrap/>
            <w:vAlign w:val="center"/>
            <w:hideMark/>
          </w:tcPr>
          <w:p w14:paraId="0908D3E9" w14:textId="77777777" w:rsidR="0046012F" w:rsidRPr="00ED0DE4" w:rsidRDefault="0046012F" w:rsidP="0046012F">
            <w:pPr>
              <w:suppressAutoHyphens w:val="0"/>
              <w:spacing w:before="0" w:after="0"/>
              <w:jc w:val="right"/>
              <w:rPr>
                <w:color w:val="000000"/>
                <w:sz w:val="16"/>
                <w:szCs w:val="16"/>
                <w:lang w:eastAsia="cs-CZ"/>
              </w:rPr>
            </w:pPr>
            <w:r w:rsidRPr="00ED0DE4">
              <w:rPr>
                <w:color w:val="000000"/>
                <w:sz w:val="16"/>
                <w:szCs w:val="16"/>
                <w:lang w:eastAsia="cs-CZ"/>
              </w:rPr>
              <w:t>0</w:t>
            </w:r>
          </w:p>
        </w:tc>
        <w:tc>
          <w:tcPr>
            <w:tcW w:w="870" w:type="dxa"/>
            <w:tcBorders>
              <w:top w:val="nil"/>
              <w:left w:val="nil"/>
              <w:bottom w:val="single" w:sz="4" w:space="0" w:color="auto"/>
              <w:right w:val="single" w:sz="4" w:space="0" w:color="auto"/>
            </w:tcBorders>
            <w:shd w:val="clear" w:color="auto" w:fill="auto"/>
            <w:noWrap/>
            <w:vAlign w:val="center"/>
            <w:hideMark/>
          </w:tcPr>
          <w:p w14:paraId="32B647D2" w14:textId="77777777" w:rsidR="0046012F" w:rsidRPr="00ED0DE4" w:rsidRDefault="0046012F" w:rsidP="0046012F">
            <w:pPr>
              <w:suppressAutoHyphens w:val="0"/>
              <w:spacing w:before="0" w:after="0"/>
              <w:jc w:val="right"/>
              <w:rPr>
                <w:color w:val="000000"/>
                <w:sz w:val="16"/>
                <w:szCs w:val="16"/>
                <w:lang w:eastAsia="cs-CZ"/>
              </w:rPr>
            </w:pPr>
            <w:r w:rsidRPr="00ED0DE4">
              <w:rPr>
                <w:color w:val="000000"/>
                <w:sz w:val="16"/>
                <w:szCs w:val="16"/>
                <w:lang w:eastAsia="cs-CZ"/>
              </w:rPr>
              <w:t>1.1.2016</w:t>
            </w:r>
          </w:p>
        </w:tc>
        <w:tc>
          <w:tcPr>
            <w:tcW w:w="692" w:type="dxa"/>
            <w:tcBorders>
              <w:top w:val="nil"/>
              <w:left w:val="nil"/>
              <w:bottom w:val="single" w:sz="4" w:space="0" w:color="auto"/>
              <w:right w:val="single" w:sz="4" w:space="0" w:color="auto"/>
            </w:tcBorders>
            <w:shd w:val="clear" w:color="auto" w:fill="auto"/>
            <w:noWrap/>
            <w:vAlign w:val="center"/>
            <w:hideMark/>
          </w:tcPr>
          <w:p w14:paraId="15EE0348" w14:textId="77777777" w:rsidR="0046012F" w:rsidRPr="00ED0DE4" w:rsidRDefault="0046012F" w:rsidP="0046012F">
            <w:pPr>
              <w:suppressAutoHyphens w:val="0"/>
              <w:spacing w:before="0" w:after="0"/>
              <w:jc w:val="right"/>
              <w:rPr>
                <w:color w:val="000000"/>
                <w:sz w:val="16"/>
                <w:szCs w:val="16"/>
                <w:lang w:eastAsia="cs-CZ"/>
              </w:rPr>
            </w:pPr>
            <w:r w:rsidRPr="00ED0DE4">
              <w:rPr>
                <w:color w:val="000000"/>
                <w:sz w:val="16"/>
                <w:szCs w:val="16"/>
                <w:lang w:eastAsia="cs-CZ"/>
              </w:rPr>
              <w:t>1</w:t>
            </w:r>
          </w:p>
        </w:tc>
        <w:tc>
          <w:tcPr>
            <w:tcW w:w="870" w:type="dxa"/>
            <w:tcBorders>
              <w:top w:val="nil"/>
              <w:left w:val="nil"/>
              <w:bottom w:val="single" w:sz="4" w:space="0" w:color="auto"/>
              <w:right w:val="single" w:sz="4" w:space="0" w:color="auto"/>
            </w:tcBorders>
            <w:shd w:val="clear" w:color="auto" w:fill="auto"/>
            <w:noWrap/>
            <w:vAlign w:val="center"/>
            <w:hideMark/>
          </w:tcPr>
          <w:p w14:paraId="67009947" w14:textId="77777777" w:rsidR="0046012F" w:rsidRPr="00ED0DE4" w:rsidRDefault="0046012F" w:rsidP="0046012F">
            <w:pPr>
              <w:suppressAutoHyphens w:val="0"/>
              <w:spacing w:before="0" w:after="0"/>
              <w:jc w:val="right"/>
              <w:rPr>
                <w:color w:val="000000"/>
                <w:sz w:val="16"/>
                <w:szCs w:val="16"/>
                <w:lang w:eastAsia="cs-CZ"/>
              </w:rPr>
            </w:pPr>
            <w:r w:rsidRPr="00ED0DE4">
              <w:rPr>
                <w:color w:val="000000"/>
                <w:sz w:val="16"/>
                <w:szCs w:val="16"/>
                <w:lang w:eastAsia="cs-CZ"/>
              </w:rPr>
              <w:t>31.12.2023</w:t>
            </w:r>
          </w:p>
        </w:tc>
        <w:tc>
          <w:tcPr>
            <w:tcW w:w="606" w:type="dxa"/>
            <w:tcBorders>
              <w:top w:val="nil"/>
              <w:left w:val="nil"/>
              <w:bottom w:val="single" w:sz="4" w:space="0" w:color="auto"/>
              <w:right w:val="single" w:sz="4" w:space="0" w:color="auto"/>
            </w:tcBorders>
            <w:shd w:val="clear" w:color="auto" w:fill="auto"/>
            <w:noWrap/>
            <w:vAlign w:val="center"/>
            <w:hideMark/>
          </w:tcPr>
          <w:p w14:paraId="1D051482" w14:textId="77777777" w:rsidR="0046012F" w:rsidRPr="00ED0DE4" w:rsidRDefault="0046012F" w:rsidP="0046012F">
            <w:pPr>
              <w:suppressAutoHyphens w:val="0"/>
              <w:spacing w:before="0" w:after="0"/>
              <w:jc w:val="right"/>
              <w:rPr>
                <w:color w:val="000000"/>
                <w:sz w:val="16"/>
                <w:szCs w:val="16"/>
                <w:lang w:eastAsia="cs-CZ"/>
              </w:rPr>
            </w:pPr>
            <w:r w:rsidRPr="00ED0DE4">
              <w:rPr>
                <w:color w:val="000000"/>
                <w:sz w:val="16"/>
                <w:szCs w:val="16"/>
                <w:lang w:eastAsia="cs-CZ"/>
              </w:rPr>
              <w:t>-</w:t>
            </w:r>
          </w:p>
        </w:tc>
        <w:tc>
          <w:tcPr>
            <w:tcW w:w="1892" w:type="dxa"/>
            <w:vMerge w:val="restart"/>
            <w:tcBorders>
              <w:top w:val="nil"/>
              <w:left w:val="single" w:sz="4" w:space="0" w:color="auto"/>
              <w:bottom w:val="single" w:sz="4" w:space="0" w:color="000000"/>
              <w:right w:val="single" w:sz="4" w:space="0" w:color="auto"/>
            </w:tcBorders>
            <w:shd w:val="clear" w:color="auto" w:fill="auto"/>
            <w:vAlign w:val="center"/>
            <w:hideMark/>
          </w:tcPr>
          <w:p w14:paraId="66F07F4A" w14:textId="77777777" w:rsidR="0046012F" w:rsidRPr="00ED0DE4" w:rsidRDefault="0046012F" w:rsidP="0046012F">
            <w:pPr>
              <w:suppressAutoHyphens w:val="0"/>
              <w:spacing w:before="0" w:after="0"/>
              <w:jc w:val="center"/>
              <w:rPr>
                <w:color w:val="000000"/>
                <w:sz w:val="16"/>
                <w:szCs w:val="16"/>
                <w:lang w:eastAsia="cs-CZ"/>
              </w:rPr>
            </w:pPr>
            <w:r w:rsidRPr="00ED0DE4">
              <w:rPr>
                <w:color w:val="000000"/>
                <w:sz w:val="16"/>
                <w:szCs w:val="16"/>
                <w:lang w:eastAsia="cs-CZ"/>
              </w:rPr>
              <w:t>Stanoveno na základě 1 typového projektu podpory dětské skupiny s kapacitou 10 dětí a délky trvání 2 roky (vzhledem k fluktuaci dětí předpoklad 20 osob využívajících zařízení)</w:t>
            </w:r>
          </w:p>
        </w:tc>
      </w:tr>
      <w:tr w:rsidR="0046012F" w:rsidRPr="00ED0DE4" w14:paraId="5F2BB6D9" w14:textId="77777777" w:rsidTr="0046012F">
        <w:trPr>
          <w:trHeight w:val="600"/>
        </w:trPr>
        <w:tc>
          <w:tcPr>
            <w:tcW w:w="780" w:type="dxa"/>
            <w:vMerge/>
            <w:tcBorders>
              <w:top w:val="nil"/>
              <w:left w:val="single" w:sz="4" w:space="0" w:color="auto"/>
              <w:bottom w:val="single" w:sz="4" w:space="0" w:color="000000"/>
              <w:right w:val="single" w:sz="4" w:space="0" w:color="auto"/>
            </w:tcBorders>
            <w:vAlign w:val="center"/>
            <w:hideMark/>
          </w:tcPr>
          <w:p w14:paraId="23CEFDD6" w14:textId="77777777" w:rsidR="0046012F" w:rsidRPr="00ED0DE4" w:rsidRDefault="0046012F" w:rsidP="0046012F">
            <w:pPr>
              <w:suppressAutoHyphens w:val="0"/>
              <w:spacing w:before="0" w:after="0"/>
              <w:jc w:val="left"/>
              <w:rPr>
                <w:color w:val="000000"/>
                <w:sz w:val="16"/>
                <w:szCs w:val="16"/>
                <w:lang w:eastAsia="cs-CZ"/>
              </w:rPr>
            </w:pPr>
          </w:p>
        </w:tc>
        <w:tc>
          <w:tcPr>
            <w:tcW w:w="717" w:type="dxa"/>
            <w:vMerge/>
            <w:tcBorders>
              <w:top w:val="nil"/>
              <w:left w:val="single" w:sz="4" w:space="0" w:color="auto"/>
              <w:bottom w:val="single" w:sz="4" w:space="0" w:color="000000"/>
              <w:right w:val="single" w:sz="4" w:space="0" w:color="auto"/>
            </w:tcBorders>
            <w:vAlign w:val="center"/>
            <w:hideMark/>
          </w:tcPr>
          <w:p w14:paraId="56ECBB2E" w14:textId="77777777" w:rsidR="0046012F" w:rsidRPr="00ED0DE4" w:rsidRDefault="0046012F" w:rsidP="0046012F">
            <w:pPr>
              <w:suppressAutoHyphens w:val="0"/>
              <w:spacing w:before="0" w:after="0"/>
              <w:jc w:val="left"/>
              <w:rPr>
                <w:color w:val="000000"/>
                <w:sz w:val="16"/>
                <w:szCs w:val="16"/>
                <w:lang w:eastAsia="cs-CZ"/>
              </w:rPr>
            </w:pPr>
          </w:p>
        </w:tc>
        <w:tc>
          <w:tcPr>
            <w:tcW w:w="699" w:type="dxa"/>
            <w:vMerge/>
            <w:tcBorders>
              <w:top w:val="nil"/>
              <w:left w:val="single" w:sz="4" w:space="0" w:color="auto"/>
              <w:bottom w:val="single" w:sz="4" w:space="0" w:color="000000"/>
              <w:right w:val="single" w:sz="4" w:space="0" w:color="auto"/>
            </w:tcBorders>
            <w:vAlign w:val="center"/>
            <w:hideMark/>
          </w:tcPr>
          <w:p w14:paraId="52D5B5A4" w14:textId="77777777" w:rsidR="0046012F" w:rsidRPr="00ED0DE4" w:rsidRDefault="0046012F" w:rsidP="0046012F">
            <w:pPr>
              <w:suppressAutoHyphens w:val="0"/>
              <w:spacing w:before="0" w:after="0"/>
              <w:jc w:val="left"/>
              <w:rPr>
                <w:color w:val="000000"/>
                <w:sz w:val="16"/>
                <w:szCs w:val="16"/>
                <w:lang w:eastAsia="cs-CZ"/>
              </w:rPr>
            </w:pPr>
          </w:p>
        </w:tc>
        <w:tc>
          <w:tcPr>
            <w:tcW w:w="667" w:type="dxa"/>
            <w:vMerge/>
            <w:tcBorders>
              <w:top w:val="nil"/>
              <w:left w:val="single" w:sz="4" w:space="0" w:color="auto"/>
              <w:bottom w:val="single" w:sz="4" w:space="0" w:color="000000"/>
              <w:right w:val="single" w:sz="4" w:space="0" w:color="auto"/>
            </w:tcBorders>
            <w:vAlign w:val="center"/>
            <w:hideMark/>
          </w:tcPr>
          <w:p w14:paraId="6BA63DED" w14:textId="77777777" w:rsidR="0046012F" w:rsidRPr="00ED0DE4" w:rsidRDefault="0046012F" w:rsidP="0046012F">
            <w:pPr>
              <w:suppressAutoHyphens w:val="0"/>
              <w:spacing w:before="0" w:after="0"/>
              <w:jc w:val="left"/>
              <w:rPr>
                <w:color w:val="000000"/>
                <w:sz w:val="16"/>
                <w:szCs w:val="16"/>
                <w:lang w:eastAsia="cs-CZ"/>
              </w:rPr>
            </w:pPr>
          </w:p>
        </w:tc>
        <w:tc>
          <w:tcPr>
            <w:tcW w:w="758" w:type="dxa"/>
            <w:vMerge/>
            <w:tcBorders>
              <w:top w:val="nil"/>
              <w:left w:val="single" w:sz="4" w:space="0" w:color="auto"/>
              <w:bottom w:val="single" w:sz="4" w:space="0" w:color="000000"/>
              <w:right w:val="single" w:sz="4" w:space="0" w:color="auto"/>
            </w:tcBorders>
            <w:vAlign w:val="center"/>
            <w:hideMark/>
          </w:tcPr>
          <w:p w14:paraId="63A295C5" w14:textId="77777777" w:rsidR="0046012F" w:rsidRPr="00ED0DE4" w:rsidRDefault="0046012F" w:rsidP="0046012F">
            <w:pPr>
              <w:suppressAutoHyphens w:val="0"/>
              <w:spacing w:before="0" w:after="0"/>
              <w:jc w:val="left"/>
              <w:rPr>
                <w:color w:val="000000"/>
                <w:sz w:val="16"/>
                <w:szCs w:val="16"/>
                <w:lang w:eastAsia="cs-CZ"/>
              </w:rPr>
            </w:pPr>
          </w:p>
        </w:tc>
        <w:tc>
          <w:tcPr>
            <w:tcW w:w="780" w:type="dxa"/>
            <w:vMerge/>
            <w:tcBorders>
              <w:top w:val="nil"/>
              <w:left w:val="single" w:sz="4" w:space="0" w:color="auto"/>
              <w:bottom w:val="single" w:sz="4" w:space="0" w:color="000000"/>
              <w:right w:val="single" w:sz="4" w:space="0" w:color="auto"/>
            </w:tcBorders>
            <w:vAlign w:val="center"/>
            <w:hideMark/>
          </w:tcPr>
          <w:p w14:paraId="6F589D53" w14:textId="77777777" w:rsidR="0046012F" w:rsidRPr="00ED0DE4" w:rsidRDefault="0046012F" w:rsidP="0046012F">
            <w:pPr>
              <w:suppressAutoHyphens w:val="0"/>
              <w:spacing w:before="0" w:after="0"/>
              <w:jc w:val="left"/>
              <w:rPr>
                <w:color w:val="000000"/>
                <w:sz w:val="16"/>
                <w:szCs w:val="16"/>
                <w:lang w:eastAsia="cs-CZ"/>
              </w:rPr>
            </w:pPr>
          </w:p>
        </w:tc>
        <w:tc>
          <w:tcPr>
            <w:tcW w:w="773" w:type="dxa"/>
            <w:tcBorders>
              <w:top w:val="nil"/>
              <w:left w:val="nil"/>
              <w:bottom w:val="single" w:sz="4" w:space="0" w:color="auto"/>
              <w:right w:val="single" w:sz="4" w:space="0" w:color="auto"/>
            </w:tcBorders>
            <w:shd w:val="clear" w:color="auto" w:fill="auto"/>
            <w:noWrap/>
            <w:vAlign w:val="center"/>
            <w:hideMark/>
          </w:tcPr>
          <w:p w14:paraId="35987589" w14:textId="77777777" w:rsidR="0046012F" w:rsidRPr="00ED0DE4" w:rsidRDefault="0046012F" w:rsidP="0046012F">
            <w:pPr>
              <w:suppressAutoHyphens w:val="0"/>
              <w:spacing w:before="0" w:after="0"/>
              <w:jc w:val="center"/>
              <w:rPr>
                <w:color w:val="000000"/>
                <w:sz w:val="16"/>
                <w:szCs w:val="16"/>
                <w:lang w:eastAsia="cs-CZ"/>
              </w:rPr>
            </w:pPr>
            <w:r w:rsidRPr="00ED0DE4">
              <w:rPr>
                <w:color w:val="000000"/>
                <w:sz w:val="16"/>
                <w:szCs w:val="16"/>
                <w:lang w:eastAsia="cs-CZ"/>
              </w:rPr>
              <w:t>50110</w:t>
            </w:r>
          </w:p>
        </w:tc>
        <w:tc>
          <w:tcPr>
            <w:tcW w:w="1795" w:type="dxa"/>
            <w:tcBorders>
              <w:top w:val="nil"/>
              <w:left w:val="nil"/>
              <w:bottom w:val="single" w:sz="4" w:space="0" w:color="auto"/>
              <w:right w:val="single" w:sz="4" w:space="0" w:color="auto"/>
            </w:tcBorders>
            <w:shd w:val="clear" w:color="auto" w:fill="auto"/>
            <w:vAlign w:val="center"/>
            <w:hideMark/>
          </w:tcPr>
          <w:p w14:paraId="34E1D054" w14:textId="77777777" w:rsidR="0046012F" w:rsidRPr="00ED0DE4" w:rsidRDefault="0046012F" w:rsidP="0046012F">
            <w:pPr>
              <w:suppressAutoHyphens w:val="0"/>
              <w:spacing w:before="0" w:after="0"/>
              <w:jc w:val="left"/>
              <w:rPr>
                <w:color w:val="000000"/>
                <w:sz w:val="16"/>
                <w:szCs w:val="16"/>
                <w:lang w:eastAsia="cs-CZ"/>
              </w:rPr>
            </w:pPr>
            <w:r w:rsidRPr="00ED0DE4">
              <w:rPr>
                <w:color w:val="000000"/>
                <w:sz w:val="16"/>
                <w:szCs w:val="16"/>
                <w:lang w:eastAsia="cs-CZ"/>
              </w:rPr>
              <w:t>Počet osob využívajících zařízení péče o děti předškolního věku</w:t>
            </w:r>
          </w:p>
        </w:tc>
        <w:tc>
          <w:tcPr>
            <w:tcW w:w="840" w:type="dxa"/>
            <w:tcBorders>
              <w:top w:val="nil"/>
              <w:left w:val="nil"/>
              <w:bottom w:val="single" w:sz="4" w:space="0" w:color="auto"/>
              <w:right w:val="single" w:sz="4" w:space="0" w:color="auto"/>
            </w:tcBorders>
            <w:shd w:val="clear" w:color="auto" w:fill="auto"/>
            <w:vAlign w:val="center"/>
            <w:hideMark/>
          </w:tcPr>
          <w:p w14:paraId="5601EBE6" w14:textId="77777777" w:rsidR="0046012F" w:rsidRPr="00ED0DE4" w:rsidRDefault="0046012F" w:rsidP="0046012F">
            <w:pPr>
              <w:suppressAutoHyphens w:val="0"/>
              <w:spacing w:before="0" w:after="0"/>
              <w:jc w:val="left"/>
              <w:rPr>
                <w:color w:val="000000"/>
                <w:sz w:val="16"/>
                <w:szCs w:val="16"/>
                <w:lang w:eastAsia="cs-CZ"/>
              </w:rPr>
            </w:pPr>
            <w:r w:rsidRPr="00ED0DE4">
              <w:rPr>
                <w:color w:val="000000"/>
                <w:sz w:val="16"/>
                <w:szCs w:val="16"/>
                <w:lang w:eastAsia="cs-CZ"/>
              </w:rPr>
              <w:t>osoby</w:t>
            </w:r>
          </w:p>
        </w:tc>
        <w:tc>
          <w:tcPr>
            <w:tcW w:w="809" w:type="dxa"/>
            <w:tcBorders>
              <w:top w:val="nil"/>
              <w:left w:val="nil"/>
              <w:bottom w:val="single" w:sz="4" w:space="0" w:color="auto"/>
              <w:right w:val="single" w:sz="4" w:space="0" w:color="auto"/>
            </w:tcBorders>
            <w:shd w:val="clear" w:color="auto" w:fill="auto"/>
            <w:vAlign w:val="center"/>
            <w:hideMark/>
          </w:tcPr>
          <w:p w14:paraId="22C3B80A" w14:textId="77777777" w:rsidR="0046012F" w:rsidRPr="00ED0DE4" w:rsidRDefault="0046012F" w:rsidP="0046012F">
            <w:pPr>
              <w:suppressAutoHyphens w:val="0"/>
              <w:spacing w:before="0" w:after="0"/>
              <w:jc w:val="left"/>
              <w:rPr>
                <w:color w:val="000000"/>
                <w:sz w:val="16"/>
                <w:szCs w:val="16"/>
                <w:lang w:eastAsia="cs-CZ"/>
              </w:rPr>
            </w:pPr>
            <w:r w:rsidRPr="00ED0DE4">
              <w:rPr>
                <w:color w:val="000000"/>
                <w:sz w:val="16"/>
                <w:szCs w:val="16"/>
                <w:lang w:eastAsia="cs-CZ"/>
              </w:rPr>
              <w:t>výsledek</w:t>
            </w:r>
          </w:p>
        </w:tc>
        <w:tc>
          <w:tcPr>
            <w:tcW w:w="692" w:type="dxa"/>
            <w:tcBorders>
              <w:top w:val="nil"/>
              <w:left w:val="nil"/>
              <w:bottom w:val="single" w:sz="4" w:space="0" w:color="auto"/>
              <w:right w:val="single" w:sz="4" w:space="0" w:color="auto"/>
            </w:tcBorders>
            <w:shd w:val="clear" w:color="auto" w:fill="auto"/>
            <w:noWrap/>
            <w:vAlign w:val="center"/>
            <w:hideMark/>
          </w:tcPr>
          <w:p w14:paraId="4978172C" w14:textId="77777777" w:rsidR="0046012F" w:rsidRPr="00ED0DE4" w:rsidRDefault="0046012F" w:rsidP="0046012F">
            <w:pPr>
              <w:suppressAutoHyphens w:val="0"/>
              <w:spacing w:before="0" w:after="0"/>
              <w:jc w:val="right"/>
              <w:rPr>
                <w:color w:val="000000"/>
                <w:sz w:val="16"/>
                <w:szCs w:val="16"/>
                <w:lang w:eastAsia="cs-CZ"/>
              </w:rPr>
            </w:pPr>
            <w:r w:rsidRPr="00ED0DE4">
              <w:rPr>
                <w:color w:val="000000"/>
                <w:sz w:val="16"/>
                <w:szCs w:val="16"/>
                <w:lang w:eastAsia="cs-CZ"/>
              </w:rPr>
              <w:t>0</w:t>
            </w:r>
          </w:p>
        </w:tc>
        <w:tc>
          <w:tcPr>
            <w:tcW w:w="870" w:type="dxa"/>
            <w:tcBorders>
              <w:top w:val="nil"/>
              <w:left w:val="nil"/>
              <w:bottom w:val="single" w:sz="4" w:space="0" w:color="auto"/>
              <w:right w:val="single" w:sz="4" w:space="0" w:color="auto"/>
            </w:tcBorders>
            <w:shd w:val="clear" w:color="auto" w:fill="auto"/>
            <w:noWrap/>
            <w:vAlign w:val="center"/>
            <w:hideMark/>
          </w:tcPr>
          <w:p w14:paraId="1F1DCE06" w14:textId="77777777" w:rsidR="0046012F" w:rsidRPr="00ED0DE4" w:rsidRDefault="0046012F" w:rsidP="0046012F">
            <w:pPr>
              <w:suppressAutoHyphens w:val="0"/>
              <w:spacing w:before="0" w:after="0"/>
              <w:jc w:val="right"/>
              <w:rPr>
                <w:color w:val="000000"/>
                <w:sz w:val="16"/>
                <w:szCs w:val="16"/>
                <w:lang w:eastAsia="cs-CZ"/>
              </w:rPr>
            </w:pPr>
            <w:r w:rsidRPr="00ED0DE4">
              <w:rPr>
                <w:color w:val="000000"/>
                <w:sz w:val="16"/>
                <w:szCs w:val="16"/>
                <w:lang w:eastAsia="cs-CZ"/>
              </w:rPr>
              <w:t>1.1.2016</w:t>
            </w:r>
          </w:p>
        </w:tc>
        <w:tc>
          <w:tcPr>
            <w:tcW w:w="692" w:type="dxa"/>
            <w:tcBorders>
              <w:top w:val="nil"/>
              <w:left w:val="nil"/>
              <w:bottom w:val="single" w:sz="4" w:space="0" w:color="auto"/>
              <w:right w:val="single" w:sz="4" w:space="0" w:color="auto"/>
            </w:tcBorders>
            <w:shd w:val="clear" w:color="auto" w:fill="auto"/>
            <w:noWrap/>
            <w:vAlign w:val="center"/>
            <w:hideMark/>
          </w:tcPr>
          <w:p w14:paraId="55758A41" w14:textId="77777777" w:rsidR="0046012F" w:rsidRPr="00ED0DE4" w:rsidRDefault="0046012F" w:rsidP="0046012F">
            <w:pPr>
              <w:suppressAutoHyphens w:val="0"/>
              <w:spacing w:before="0" w:after="0"/>
              <w:jc w:val="right"/>
              <w:rPr>
                <w:color w:val="000000"/>
                <w:sz w:val="16"/>
                <w:szCs w:val="16"/>
                <w:lang w:eastAsia="cs-CZ"/>
              </w:rPr>
            </w:pPr>
            <w:r w:rsidRPr="00ED0DE4">
              <w:rPr>
                <w:color w:val="000000"/>
                <w:sz w:val="16"/>
                <w:szCs w:val="16"/>
                <w:lang w:eastAsia="cs-CZ"/>
              </w:rPr>
              <w:t>20</w:t>
            </w:r>
          </w:p>
        </w:tc>
        <w:tc>
          <w:tcPr>
            <w:tcW w:w="870" w:type="dxa"/>
            <w:tcBorders>
              <w:top w:val="nil"/>
              <w:left w:val="nil"/>
              <w:bottom w:val="single" w:sz="4" w:space="0" w:color="auto"/>
              <w:right w:val="single" w:sz="4" w:space="0" w:color="auto"/>
            </w:tcBorders>
            <w:shd w:val="clear" w:color="auto" w:fill="auto"/>
            <w:noWrap/>
            <w:vAlign w:val="center"/>
            <w:hideMark/>
          </w:tcPr>
          <w:p w14:paraId="1945C3CC" w14:textId="77777777" w:rsidR="0046012F" w:rsidRPr="00ED0DE4" w:rsidRDefault="0046012F" w:rsidP="0046012F">
            <w:pPr>
              <w:suppressAutoHyphens w:val="0"/>
              <w:spacing w:before="0" w:after="0"/>
              <w:jc w:val="right"/>
              <w:rPr>
                <w:color w:val="000000"/>
                <w:sz w:val="16"/>
                <w:szCs w:val="16"/>
                <w:lang w:eastAsia="cs-CZ"/>
              </w:rPr>
            </w:pPr>
            <w:r w:rsidRPr="00ED0DE4">
              <w:rPr>
                <w:color w:val="000000"/>
                <w:sz w:val="16"/>
                <w:szCs w:val="16"/>
                <w:lang w:eastAsia="cs-CZ"/>
              </w:rPr>
              <w:t>31.12.2023</w:t>
            </w:r>
          </w:p>
        </w:tc>
        <w:tc>
          <w:tcPr>
            <w:tcW w:w="606" w:type="dxa"/>
            <w:tcBorders>
              <w:top w:val="nil"/>
              <w:left w:val="nil"/>
              <w:bottom w:val="single" w:sz="4" w:space="0" w:color="auto"/>
              <w:right w:val="single" w:sz="4" w:space="0" w:color="auto"/>
            </w:tcBorders>
            <w:shd w:val="clear" w:color="auto" w:fill="auto"/>
            <w:noWrap/>
            <w:vAlign w:val="center"/>
            <w:hideMark/>
          </w:tcPr>
          <w:p w14:paraId="247516F8" w14:textId="77777777" w:rsidR="0046012F" w:rsidRPr="00ED0DE4" w:rsidRDefault="0046012F" w:rsidP="0046012F">
            <w:pPr>
              <w:suppressAutoHyphens w:val="0"/>
              <w:spacing w:before="0" w:after="0"/>
              <w:jc w:val="right"/>
              <w:rPr>
                <w:color w:val="000000"/>
                <w:sz w:val="16"/>
                <w:szCs w:val="16"/>
                <w:lang w:eastAsia="cs-CZ"/>
              </w:rPr>
            </w:pPr>
            <w:r w:rsidRPr="00ED0DE4">
              <w:rPr>
                <w:color w:val="000000"/>
                <w:sz w:val="16"/>
                <w:szCs w:val="16"/>
                <w:lang w:eastAsia="cs-CZ"/>
              </w:rPr>
              <w:t>-</w:t>
            </w:r>
          </w:p>
        </w:tc>
        <w:tc>
          <w:tcPr>
            <w:tcW w:w="1892" w:type="dxa"/>
            <w:vMerge/>
            <w:tcBorders>
              <w:top w:val="nil"/>
              <w:left w:val="single" w:sz="4" w:space="0" w:color="auto"/>
              <w:bottom w:val="single" w:sz="4" w:space="0" w:color="000000"/>
              <w:right w:val="single" w:sz="4" w:space="0" w:color="auto"/>
            </w:tcBorders>
            <w:vAlign w:val="center"/>
            <w:hideMark/>
          </w:tcPr>
          <w:p w14:paraId="3AFEE1DD" w14:textId="77777777" w:rsidR="0046012F" w:rsidRPr="00ED0DE4" w:rsidRDefault="0046012F" w:rsidP="0046012F">
            <w:pPr>
              <w:suppressAutoHyphens w:val="0"/>
              <w:spacing w:before="0" w:after="0"/>
              <w:jc w:val="left"/>
              <w:rPr>
                <w:color w:val="000000"/>
                <w:sz w:val="16"/>
                <w:szCs w:val="16"/>
                <w:lang w:eastAsia="cs-CZ"/>
              </w:rPr>
            </w:pPr>
          </w:p>
        </w:tc>
      </w:tr>
      <w:tr w:rsidR="0046012F" w:rsidRPr="00ED0DE4" w14:paraId="284BB2F7" w14:textId="77777777" w:rsidTr="0046012F">
        <w:trPr>
          <w:trHeight w:val="600"/>
        </w:trPr>
        <w:tc>
          <w:tcPr>
            <w:tcW w:w="780" w:type="dxa"/>
            <w:vMerge/>
            <w:tcBorders>
              <w:top w:val="nil"/>
              <w:left w:val="single" w:sz="4" w:space="0" w:color="auto"/>
              <w:bottom w:val="single" w:sz="4" w:space="0" w:color="000000"/>
              <w:right w:val="single" w:sz="4" w:space="0" w:color="auto"/>
            </w:tcBorders>
            <w:vAlign w:val="center"/>
            <w:hideMark/>
          </w:tcPr>
          <w:p w14:paraId="2B127B53" w14:textId="77777777" w:rsidR="0046012F" w:rsidRPr="00ED0DE4" w:rsidRDefault="0046012F" w:rsidP="0046012F">
            <w:pPr>
              <w:suppressAutoHyphens w:val="0"/>
              <w:spacing w:before="0" w:after="0"/>
              <w:jc w:val="left"/>
              <w:rPr>
                <w:color w:val="000000"/>
                <w:sz w:val="16"/>
                <w:szCs w:val="16"/>
                <w:lang w:eastAsia="cs-CZ"/>
              </w:rPr>
            </w:pPr>
          </w:p>
        </w:tc>
        <w:tc>
          <w:tcPr>
            <w:tcW w:w="717" w:type="dxa"/>
            <w:vMerge/>
            <w:tcBorders>
              <w:top w:val="nil"/>
              <w:left w:val="single" w:sz="4" w:space="0" w:color="auto"/>
              <w:bottom w:val="single" w:sz="4" w:space="0" w:color="000000"/>
              <w:right w:val="single" w:sz="4" w:space="0" w:color="auto"/>
            </w:tcBorders>
            <w:vAlign w:val="center"/>
            <w:hideMark/>
          </w:tcPr>
          <w:p w14:paraId="7F11E67B" w14:textId="77777777" w:rsidR="0046012F" w:rsidRPr="00ED0DE4" w:rsidRDefault="0046012F" w:rsidP="0046012F">
            <w:pPr>
              <w:suppressAutoHyphens w:val="0"/>
              <w:spacing w:before="0" w:after="0"/>
              <w:jc w:val="left"/>
              <w:rPr>
                <w:color w:val="000000"/>
                <w:sz w:val="16"/>
                <w:szCs w:val="16"/>
                <w:lang w:eastAsia="cs-CZ"/>
              </w:rPr>
            </w:pPr>
          </w:p>
        </w:tc>
        <w:tc>
          <w:tcPr>
            <w:tcW w:w="699" w:type="dxa"/>
            <w:vMerge/>
            <w:tcBorders>
              <w:top w:val="nil"/>
              <w:left w:val="single" w:sz="4" w:space="0" w:color="auto"/>
              <w:bottom w:val="single" w:sz="4" w:space="0" w:color="000000"/>
              <w:right w:val="single" w:sz="4" w:space="0" w:color="auto"/>
            </w:tcBorders>
            <w:vAlign w:val="center"/>
            <w:hideMark/>
          </w:tcPr>
          <w:p w14:paraId="6CC3F9E3" w14:textId="77777777" w:rsidR="0046012F" w:rsidRPr="00ED0DE4" w:rsidRDefault="0046012F" w:rsidP="0046012F">
            <w:pPr>
              <w:suppressAutoHyphens w:val="0"/>
              <w:spacing w:before="0" w:after="0"/>
              <w:jc w:val="left"/>
              <w:rPr>
                <w:color w:val="000000"/>
                <w:sz w:val="16"/>
                <w:szCs w:val="16"/>
                <w:lang w:eastAsia="cs-CZ"/>
              </w:rPr>
            </w:pPr>
          </w:p>
        </w:tc>
        <w:tc>
          <w:tcPr>
            <w:tcW w:w="667" w:type="dxa"/>
            <w:vMerge/>
            <w:tcBorders>
              <w:top w:val="nil"/>
              <w:left w:val="single" w:sz="4" w:space="0" w:color="auto"/>
              <w:bottom w:val="single" w:sz="4" w:space="0" w:color="000000"/>
              <w:right w:val="single" w:sz="4" w:space="0" w:color="auto"/>
            </w:tcBorders>
            <w:vAlign w:val="center"/>
            <w:hideMark/>
          </w:tcPr>
          <w:p w14:paraId="35566763" w14:textId="77777777" w:rsidR="0046012F" w:rsidRPr="00ED0DE4" w:rsidRDefault="0046012F" w:rsidP="0046012F">
            <w:pPr>
              <w:suppressAutoHyphens w:val="0"/>
              <w:spacing w:before="0" w:after="0"/>
              <w:jc w:val="left"/>
              <w:rPr>
                <w:color w:val="000000"/>
                <w:sz w:val="16"/>
                <w:szCs w:val="16"/>
                <w:lang w:eastAsia="cs-CZ"/>
              </w:rPr>
            </w:pPr>
          </w:p>
        </w:tc>
        <w:tc>
          <w:tcPr>
            <w:tcW w:w="758" w:type="dxa"/>
            <w:vMerge/>
            <w:tcBorders>
              <w:top w:val="nil"/>
              <w:left w:val="single" w:sz="4" w:space="0" w:color="auto"/>
              <w:bottom w:val="single" w:sz="4" w:space="0" w:color="000000"/>
              <w:right w:val="single" w:sz="4" w:space="0" w:color="auto"/>
            </w:tcBorders>
            <w:vAlign w:val="center"/>
            <w:hideMark/>
          </w:tcPr>
          <w:p w14:paraId="4EC9066C" w14:textId="77777777" w:rsidR="0046012F" w:rsidRPr="00ED0DE4" w:rsidRDefault="0046012F" w:rsidP="0046012F">
            <w:pPr>
              <w:suppressAutoHyphens w:val="0"/>
              <w:spacing w:before="0" w:after="0"/>
              <w:jc w:val="left"/>
              <w:rPr>
                <w:color w:val="000000"/>
                <w:sz w:val="16"/>
                <w:szCs w:val="16"/>
                <w:lang w:eastAsia="cs-CZ"/>
              </w:rPr>
            </w:pPr>
          </w:p>
        </w:tc>
        <w:tc>
          <w:tcPr>
            <w:tcW w:w="780" w:type="dxa"/>
            <w:vMerge/>
            <w:tcBorders>
              <w:top w:val="nil"/>
              <w:left w:val="single" w:sz="4" w:space="0" w:color="auto"/>
              <w:bottom w:val="single" w:sz="4" w:space="0" w:color="000000"/>
              <w:right w:val="single" w:sz="4" w:space="0" w:color="auto"/>
            </w:tcBorders>
            <w:vAlign w:val="center"/>
            <w:hideMark/>
          </w:tcPr>
          <w:p w14:paraId="110845B0" w14:textId="77777777" w:rsidR="0046012F" w:rsidRPr="00ED0DE4" w:rsidRDefault="0046012F" w:rsidP="0046012F">
            <w:pPr>
              <w:suppressAutoHyphens w:val="0"/>
              <w:spacing w:before="0" w:after="0"/>
              <w:jc w:val="left"/>
              <w:rPr>
                <w:color w:val="000000"/>
                <w:sz w:val="16"/>
                <w:szCs w:val="16"/>
                <w:lang w:eastAsia="cs-CZ"/>
              </w:rPr>
            </w:pPr>
          </w:p>
        </w:tc>
        <w:tc>
          <w:tcPr>
            <w:tcW w:w="773" w:type="dxa"/>
            <w:tcBorders>
              <w:top w:val="nil"/>
              <w:left w:val="nil"/>
              <w:bottom w:val="single" w:sz="4" w:space="0" w:color="auto"/>
              <w:right w:val="single" w:sz="4" w:space="0" w:color="auto"/>
            </w:tcBorders>
            <w:shd w:val="clear" w:color="auto" w:fill="auto"/>
            <w:noWrap/>
            <w:vAlign w:val="center"/>
            <w:hideMark/>
          </w:tcPr>
          <w:p w14:paraId="05662C5C" w14:textId="77777777" w:rsidR="0046012F" w:rsidRPr="00ED0DE4" w:rsidRDefault="0046012F" w:rsidP="0046012F">
            <w:pPr>
              <w:suppressAutoHyphens w:val="0"/>
              <w:spacing w:before="0" w:after="0"/>
              <w:jc w:val="center"/>
              <w:rPr>
                <w:color w:val="000000"/>
                <w:sz w:val="16"/>
                <w:szCs w:val="16"/>
                <w:lang w:eastAsia="cs-CZ"/>
              </w:rPr>
            </w:pPr>
            <w:r w:rsidRPr="00ED0DE4">
              <w:rPr>
                <w:color w:val="000000"/>
                <w:sz w:val="16"/>
                <w:szCs w:val="16"/>
                <w:lang w:eastAsia="cs-CZ"/>
              </w:rPr>
              <w:t>50120</w:t>
            </w:r>
          </w:p>
        </w:tc>
        <w:tc>
          <w:tcPr>
            <w:tcW w:w="1795" w:type="dxa"/>
            <w:tcBorders>
              <w:top w:val="nil"/>
              <w:left w:val="nil"/>
              <w:bottom w:val="single" w:sz="4" w:space="0" w:color="auto"/>
              <w:right w:val="single" w:sz="4" w:space="0" w:color="auto"/>
            </w:tcBorders>
            <w:shd w:val="clear" w:color="auto" w:fill="auto"/>
            <w:vAlign w:val="center"/>
            <w:hideMark/>
          </w:tcPr>
          <w:p w14:paraId="3BC07A79" w14:textId="77777777" w:rsidR="0046012F" w:rsidRPr="00ED0DE4" w:rsidRDefault="0046012F" w:rsidP="0046012F">
            <w:pPr>
              <w:suppressAutoHyphens w:val="0"/>
              <w:spacing w:before="0" w:after="0"/>
              <w:jc w:val="left"/>
              <w:rPr>
                <w:color w:val="000000"/>
                <w:sz w:val="16"/>
                <w:szCs w:val="16"/>
                <w:lang w:eastAsia="cs-CZ"/>
              </w:rPr>
            </w:pPr>
            <w:r w:rsidRPr="00ED0DE4">
              <w:rPr>
                <w:color w:val="000000"/>
                <w:sz w:val="16"/>
                <w:szCs w:val="16"/>
                <w:lang w:eastAsia="cs-CZ"/>
              </w:rPr>
              <w:t>Počet osob využívajících zařízení péče o děti do 3 let</w:t>
            </w:r>
          </w:p>
        </w:tc>
        <w:tc>
          <w:tcPr>
            <w:tcW w:w="840" w:type="dxa"/>
            <w:tcBorders>
              <w:top w:val="nil"/>
              <w:left w:val="nil"/>
              <w:bottom w:val="single" w:sz="4" w:space="0" w:color="auto"/>
              <w:right w:val="single" w:sz="4" w:space="0" w:color="auto"/>
            </w:tcBorders>
            <w:shd w:val="clear" w:color="auto" w:fill="auto"/>
            <w:vAlign w:val="center"/>
            <w:hideMark/>
          </w:tcPr>
          <w:p w14:paraId="62273E82" w14:textId="77777777" w:rsidR="0046012F" w:rsidRPr="00ED0DE4" w:rsidRDefault="0046012F" w:rsidP="0046012F">
            <w:pPr>
              <w:suppressAutoHyphens w:val="0"/>
              <w:spacing w:before="0" w:after="0"/>
              <w:jc w:val="left"/>
              <w:rPr>
                <w:color w:val="000000"/>
                <w:sz w:val="16"/>
                <w:szCs w:val="16"/>
                <w:lang w:eastAsia="cs-CZ"/>
              </w:rPr>
            </w:pPr>
            <w:r w:rsidRPr="00ED0DE4">
              <w:rPr>
                <w:color w:val="000000"/>
                <w:sz w:val="16"/>
                <w:szCs w:val="16"/>
                <w:lang w:eastAsia="cs-CZ"/>
              </w:rPr>
              <w:t>osoby</w:t>
            </w:r>
          </w:p>
        </w:tc>
        <w:tc>
          <w:tcPr>
            <w:tcW w:w="809" w:type="dxa"/>
            <w:tcBorders>
              <w:top w:val="nil"/>
              <w:left w:val="nil"/>
              <w:bottom w:val="single" w:sz="4" w:space="0" w:color="auto"/>
              <w:right w:val="single" w:sz="4" w:space="0" w:color="auto"/>
            </w:tcBorders>
            <w:shd w:val="clear" w:color="auto" w:fill="auto"/>
            <w:vAlign w:val="center"/>
            <w:hideMark/>
          </w:tcPr>
          <w:p w14:paraId="1695F72B" w14:textId="77777777" w:rsidR="0046012F" w:rsidRPr="00ED0DE4" w:rsidRDefault="0046012F" w:rsidP="0046012F">
            <w:pPr>
              <w:suppressAutoHyphens w:val="0"/>
              <w:spacing w:before="0" w:after="0"/>
              <w:jc w:val="left"/>
              <w:rPr>
                <w:color w:val="000000"/>
                <w:sz w:val="16"/>
                <w:szCs w:val="16"/>
                <w:lang w:eastAsia="cs-CZ"/>
              </w:rPr>
            </w:pPr>
            <w:r w:rsidRPr="00ED0DE4">
              <w:rPr>
                <w:color w:val="000000"/>
                <w:sz w:val="16"/>
                <w:szCs w:val="16"/>
                <w:lang w:eastAsia="cs-CZ"/>
              </w:rPr>
              <w:t>výsledek</w:t>
            </w:r>
          </w:p>
        </w:tc>
        <w:tc>
          <w:tcPr>
            <w:tcW w:w="692" w:type="dxa"/>
            <w:tcBorders>
              <w:top w:val="nil"/>
              <w:left w:val="nil"/>
              <w:bottom w:val="single" w:sz="4" w:space="0" w:color="auto"/>
              <w:right w:val="single" w:sz="4" w:space="0" w:color="auto"/>
            </w:tcBorders>
            <w:shd w:val="clear" w:color="auto" w:fill="auto"/>
            <w:noWrap/>
            <w:vAlign w:val="center"/>
            <w:hideMark/>
          </w:tcPr>
          <w:p w14:paraId="1237DC5B" w14:textId="77777777" w:rsidR="0046012F" w:rsidRPr="00ED0DE4" w:rsidRDefault="0046012F" w:rsidP="0046012F">
            <w:pPr>
              <w:suppressAutoHyphens w:val="0"/>
              <w:spacing w:before="0" w:after="0"/>
              <w:jc w:val="right"/>
              <w:rPr>
                <w:color w:val="000000"/>
                <w:sz w:val="16"/>
                <w:szCs w:val="16"/>
                <w:lang w:eastAsia="cs-CZ"/>
              </w:rPr>
            </w:pPr>
            <w:r w:rsidRPr="00ED0DE4">
              <w:rPr>
                <w:color w:val="000000"/>
                <w:sz w:val="16"/>
                <w:szCs w:val="16"/>
                <w:lang w:eastAsia="cs-CZ"/>
              </w:rPr>
              <w:t>0</w:t>
            </w:r>
          </w:p>
        </w:tc>
        <w:tc>
          <w:tcPr>
            <w:tcW w:w="870" w:type="dxa"/>
            <w:tcBorders>
              <w:top w:val="nil"/>
              <w:left w:val="nil"/>
              <w:bottom w:val="single" w:sz="4" w:space="0" w:color="auto"/>
              <w:right w:val="single" w:sz="4" w:space="0" w:color="auto"/>
            </w:tcBorders>
            <w:shd w:val="clear" w:color="auto" w:fill="auto"/>
            <w:noWrap/>
            <w:vAlign w:val="center"/>
            <w:hideMark/>
          </w:tcPr>
          <w:p w14:paraId="040D3739" w14:textId="77777777" w:rsidR="0046012F" w:rsidRPr="00ED0DE4" w:rsidRDefault="0046012F" w:rsidP="0046012F">
            <w:pPr>
              <w:suppressAutoHyphens w:val="0"/>
              <w:spacing w:before="0" w:after="0"/>
              <w:jc w:val="right"/>
              <w:rPr>
                <w:color w:val="000000"/>
                <w:sz w:val="16"/>
                <w:szCs w:val="16"/>
                <w:lang w:eastAsia="cs-CZ"/>
              </w:rPr>
            </w:pPr>
            <w:r w:rsidRPr="00ED0DE4">
              <w:rPr>
                <w:color w:val="000000"/>
                <w:sz w:val="16"/>
                <w:szCs w:val="16"/>
                <w:lang w:eastAsia="cs-CZ"/>
              </w:rPr>
              <w:t>1.1.2016</w:t>
            </w:r>
          </w:p>
        </w:tc>
        <w:tc>
          <w:tcPr>
            <w:tcW w:w="692" w:type="dxa"/>
            <w:tcBorders>
              <w:top w:val="nil"/>
              <w:left w:val="nil"/>
              <w:bottom w:val="single" w:sz="4" w:space="0" w:color="auto"/>
              <w:right w:val="single" w:sz="4" w:space="0" w:color="auto"/>
            </w:tcBorders>
            <w:shd w:val="clear" w:color="auto" w:fill="auto"/>
            <w:noWrap/>
            <w:vAlign w:val="center"/>
            <w:hideMark/>
          </w:tcPr>
          <w:p w14:paraId="0A0C46F9" w14:textId="77777777" w:rsidR="0046012F" w:rsidRPr="00ED0DE4" w:rsidRDefault="0046012F" w:rsidP="0046012F">
            <w:pPr>
              <w:suppressAutoHyphens w:val="0"/>
              <w:spacing w:before="0" w:after="0"/>
              <w:jc w:val="right"/>
              <w:rPr>
                <w:color w:val="000000"/>
                <w:sz w:val="16"/>
                <w:szCs w:val="16"/>
                <w:lang w:eastAsia="cs-CZ"/>
              </w:rPr>
            </w:pPr>
            <w:r w:rsidRPr="00ED0DE4">
              <w:rPr>
                <w:color w:val="000000"/>
                <w:sz w:val="16"/>
                <w:szCs w:val="16"/>
                <w:lang w:eastAsia="cs-CZ"/>
              </w:rPr>
              <w:t>20</w:t>
            </w:r>
          </w:p>
        </w:tc>
        <w:tc>
          <w:tcPr>
            <w:tcW w:w="870" w:type="dxa"/>
            <w:tcBorders>
              <w:top w:val="nil"/>
              <w:left w:val="nil"/>
              <w:bottom w:val="single" w:sz="4" w:space="0" w:color="auto"/>
              <w:right w:val="single" w:sz="4" w:space="0" w:color="auto"/>
            </w:tcBorders>
            <w:shd w:val="clear" w:color="auto" w:fill="auto"/>
            <w:noWrap/>
            <w:vAlign w:val="center"/>
            <w:hideMark/>
          </w:tcPr>
          <w:p w14:paraId="140B79F4" w14:textId="77777777" w:rsidR="0046012F" w:rsidRPr="00ED0DE4" w:rsidRDefault="0046012F" w:rsidP="0046012F">
            <w:pPr>
              <w:suppressAutoHyphens w:val="0"/>
              <w:spacing w:before="0" w:after="0"/>
              <w:jc w:val="right"/>
              <w:rPr>
                <w:color w:val="000000"/>
                <w:sz w:val="16"/>
                <w:szCs w:val="16"/>
                <w:lang w:eastAsia="cs-CZ"/>
              </w:rPr>
            </w:pPr>
            <w:r w:rsidRPr="00ED0DE4">
              <w:rPr>
                <w:color w:val="000000"/>
                <w:sz w:val="16"/>
                <w:szCs w:val="16"/>
                <w:lang w:eastAsia="cs-CZ"/>
              </w:rPr>
              <w:t>31.12.2023</w:t>
            </w:r>
          </w:p>
        </w:tc>
        <w:tc>
          <w:tcPr>
            <w:tcW w:w="606" w:type="dxa"/>
            <w:tcBorders>
              <w:top w:val="nil"/>
              <w:left w:val="nil"/>
              <w:bottom w:val="single" w:sz="4" w:space="0" w:color="auto"/>
              <w:right w:val="single" w:sz="4" w:space="0" w:color="auto"/>
            </w:tcBorders>
            <w:shd w:val="clear" w:color="auto" w:fill="auto"/>
            <w:noWrap/>
            <w:vAlign w:val="center"/>
            <w:hideMark/>
          </w:tcPr>
          <w:p w14:paraId="175241A9" w14:textId="77777777" w:rsidR="0046012F" w:rsidRPr="00ED0DE4" w:rsidRDefault="0046012F" w:rsidP="0046012F">
            <w:pPr>
              <w:suppressAutoHyphens w:val="0"/>
              <w:spacing w:before="0" w:after="0"/>
              <w:jc w:val="right"/>
              <w:rPr>
                <w:color w:val="000000"/>
                <w:sz w:val="16"/>
                <w:szCs w:val="16"/>
                <w:lang w:eastAsia="cs-CZ"/>
              </w:rPr>
            </w:pPr>
            <w:r w:rsidRPr="00ED0DE4">
              <w:rPr>
                <w:color w:val="000000"/>
                <w:sz w:val="16"/>
                <w:szCs w:val="16"/>
                <w:lang w:eastAsia="cs-CZ"/>
              </w:rPr>
              <w:t>-</w:t>
            </w:r>
          </w:p>
        </w:tc>
        <w:tc>
          <w:tcPr>
            <w:tcW w:w="1892" w:type="dxa"/>
            <w:vMerge/>
            <w:tcBorders>
              <w:top w:val="nil"/>
              <w:left w:val="single" w:sz="4" w:space="0" w:color="auto"/>
              <w:bottom w:val="single" w:sz="4" w:space="0" w:color="000000"/>
              <w:right w:val="single" w:sz="4" w:space="0" w:color="auto"/>
            </w:tcBorders>
            <w:vAlign w:val="center"/>
            <w:hideMark/>
          </w:tcPr>
          <w:p w14:paraId="49ADB6D4" w14:textId="77777777" w:rsidR="0046012F" w:rsidRPr="00ED0DE4" w:rsidRDefault="0046012F" w:rsidP="0046012F">
            <w:pPr>
              <w:suppressAutoHyphens w:val="0"/>
              <w:spacing w:before="0" w:after="0"/>
              <w:jc w:val="left"/>
              <w:rPr>
                <w:color w:val="000000"/>
                <w:sz w:val="16"/>
                <w:szCs w:val="16"/>
                <w:lang w:eastAsia="cs-CZ"/>
              </w:rPr>
            </w:pPr>
          </w:p>
        </w:tc>
      </w:tr>
      <w:tr w:rsidR="0046012F" w:rsidRPr="00ED0DE4" w14:paraId="24973F9E" w14:textId="77777777" w:rsidTr="0046012F">
        <w:trPr>
          <w:trHeight w:val="1002"/>
        </w:trPr>
        <w:tc>
          <w:tcPr>
            <w:tcW w:w="780"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7B1D804C" w14:textId="77777777" w:rsidR="0046012F" w:rsidRPr="00ED0DE4" w:rsidRDefault="0046012F" w:rsidP="0046012F">
            <w:pPr>
              <w:suppressAutoHyphens w:val="0"/>
              <w:spacing w:before="0" w:after="0"/>
              <w:jc w:val="center"/>
              <w:rPr>
                <w:color w:val="000000"/>
                <w:sz w:val="16"/>
                <w:szCs w:val="16"/>
                <w:lang w:eastAsia="cs-CZ"/>
              </w:rPr>
            </w:pPr>
            <w:r w:rsidRPr="00ED0DE4">
              <w:rPr>
                <w:color w:val="000000"/>
                <w:sz w:val="16"/>
                <w:szCs w:val="16"/>
                <w:lang w:eastAsia="cs-CZ"/>
              </w:rPr>
              <w:t>2</w:t>
            </w:r>
          </w:p>
        </w:tc>
        <w:tc>
          <w:tcPr>
            <w:tcW w:w="717"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14:paraId="35CFEA42" w14:textId="77777777" w:rsidR="0046012F" w:rsidRPr="00ED0DE4" w:rsidRDefault="0046012F" w:rsidP="0046012F">
            <w:pPr>
              <w:suppressAutoHyphens w:val="0"/>
              <w:spacing w:before="0" w:after="0"/>
              <w:jc w:val="center"/>
              <w:rPr>
                <w:color w:val="000000"/>
                <w:sz w:val="16"/>
                <w:szCs w:val="16"/>
                <w:lang w:eastAsia="cs-CZ"/>
              </w:rPr>
            </w:pPr>
            <w:r w:rsidRPr="00ED0DE4">
              <w:rPr>
                <w:color w:val="000000"/>
                <w:sz w:val="16"/>
                <w:szCs w:val="16"/>
                <w:lang w:eastAsia="cs-CZ"/>
              </w:rPr>
              <w:t>IROP A: Infrastruktura sociálních služeb a sociálního začleňování</w:t>
            </w:r>
          </w:p>
        </w:tc>
        <w:tc>
          <w:tcPr>
            <w:tcW w:w="699"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045AA931" w14:textId="77777777" w:rsidR="0046012F" w:rsidRPr="00ED0DE4" w:rsidRDefault="0046012F" w:rsidP="0046012F">
            <w:pPr>
              <w:suppressAutoHyphens w:val="0"/>
              <w:spacing w:before="0" w:after="0"/>
              <w:jc w:val="center"/>
              <w:rPr>
                <w:color w:val="000000"/>
                <w:sz w:val="16"/>
                <w:szCs w:val="16"/>
                <w:lang w:eastAsia="cs-CZ"/>
              </w:rPr>
            </w:pPr>
            <w:r w:rsidRPr="00ED0DE4">
              <w:rPr>
                <w:color w:val="000000"/>
                <w:sz w:val="16"/>
                <w:szCs w:val="16"/>
                <w:lang w:eastAsia="cs-CZ"/>
              </w:rPr>
              <w:t>IROP</w:t>
            </w:r>
          </w:p>
        </w:tc>
        <w:tc>
          <w:tcPr>
            <w:tcW w:w="667"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25196DA8" w14:textId="77777777" w:rsidR="0046012F" w:rsidRPr="00ED0DE4" w:rsidRDefault="0046012F" w:rsidP="0046012F">
            <w:pPr>
              <w:suppressAutoHyphens w:val="0"/>
              <w:spacing w:before="0" w:after="0"/>
              <w:jc w:val="center"/>
              <w:rPr>
                <w:color w:val="000000"/>
                <w:sz w:val="16"/>
                <w:szCs w:val="16"/>
                <w:lang w:eastAsia="cs-CZ"/>
              </w:rPr>
            </w:pPr>
            <w:r w:rsidRPr="00ED0DE4">
              <w:rPr>
                <w:color w:val="000000"/>
                <w:sz w:val="16"/>
                <w:szCs w:val="16"/>
                <w:lang w:eastAsia="cs-CZ"/>
              </w:rPr>
              <w:t>4</w:t>
            </w:r>
          </w:p>
        </w:tc>
        <w:tc>
          <w:tcPr>
            <w:tcW w:w="758"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5B9089FD" w14:textId="77777777" w:rsidR="0046012F" w:rsidRPr="00ED0DE4" w:rsidRDefault="0046012F" w:rsidP="0046012F">
            <w:pPr>
              <w:suppressAutoHyphens w:val="0"/>
              <w:spacing w:before="0" w:after="0"/>
              <w:jc w:val="center"/>
              <w:rPr>
                <w:color w:val="000000"/>
                <w:sz w:val="16"/>
                <w:szCs w:val="16"/>
                <w:lang w:eastAsia="cs-CZ"/>
              </w:rPr>
            </w:pPr>
            <w:r w:rsidRPr="00ED0DE4">
              <w:rPr>
                <w:color w:val="000000"/>
                <w:sz w:val="16"/>
                <w:szCs w:val="16"/>
                <w:lang w:eastAsia="cs-CZ"/>
              </w:rPr>
              <w:t>9d</w:t>
            </w:r>
          </w:p>
        </w:tc>
        <w:tc>
          <w:tcPr>
            <w:tcW w:w="780" w:type="dxa"/>
            <w:vMerge w:val="restart"/>
            <w:tcBorders>
              <w:top w:val="nil"/>
              <w:left w:val="single" w:sz="4" w:space="0" w:color="auto"/>
              <w:bottom w:val="nil"/>
              <w:right w:val="single" w:sz="4" w:space="0" w:color="auto"/>
            </w:tcBorders>
            <w:shd w:val="clear" w:color="auto" w:fill="auto"/>
            <w:noWrap/>
            <w:textDirection w:val="btLr"/>
            <w:vAlign w:val="center"/>
            <w:hideMark/>
          </w:tcPr>
          <w:p w14:paraId="530AA572" w14:textId="77777777" w:rsidR="0046012F" w:rsidRPr="00ED0DE4" w:rsidRDefault="0046012F" w:rsidP="0046012F">
            <w:pPr>
              <w:suppressAutoHyphens w:val="0"/>
              <w:spacing w:before="0" w:after="0"/>
              <w:jc w:val="center"/>
              <w:rPr>
                <w:color w:val="000000"/>
                <w:sz w:val="16"/>
                <w:szCs w:val="16"/>
                <w:lang w:eastAsia="cs-CZ"/>
              </w:rPr>
            </w:pPr>
            <w:r w:rsidRPr="00ED0DE4">
              <w:rPr>
                <w:color w:val="000000"/>
                <w:sz w:val="16"/>
                <w:szCs w:val="16"/>
                <w:lang w:eastAsia="cs-CZ"/>
              </w:rPr>
              <w:t>4.1</w:t>
            </w:r>
          </w:p>
        </w:tc>
        <w:tc>
          <w:tcPr>
            <w:tcW w:w="773" w:type="dxa"/>
            <w:tcBorders>
              <w:top w:val="nil"/>
              <w:left w:val="nil"/>
              <w:bottom w:val="single" w:sz="4" w:space="0" w:color="auto"/>
              <w:right w:val="single" w:sz="4" w:space="0" w:color="auto"/>
            </w:tcBorders>
            <w:shd w:val="clear" w:color="auto" w:fill="auto"/>
            <w:noWrap/>
            <w:vAlign w:val="center"/>
            <w:hideMark/>
          </w:tcPr>
          <w:p w14:paraId="5A79EDE4" w14:textId="77777777" w:rsidR="0046012F" w:rsidRPr="00ED0DE4" w:rsidRDefault="0046012F" w:rsidP="0046012F">
            <w:pPr>
              <w:suppressAutoHyphens w:val="0"/>
              <w:spacing w:before="0" w:after="0"/>
              <w:jc w:val="center"/>
              <w:rPr>
                <w:color w:val="000000"/>
                <w:sz w:val="16"/>
                <w:szCs w:val="16"/>
                <w:lang w:eastAsia="cs-CZ"/>
              </w:rPr>
            </w:pPr>
            <w:r w:rsidRPr="00ED0DE4">
              <w:rPr>
                <w:color w:val="000000"/>
                <w:sz w:val="16"/>
                <w:szCs w:val="16"/>
                <w:lang w:eastAsia="cs-CZ"/>
              </w:rPr>
              <w:t>6 75 10</w:t>
            </w:r>
          </w:p>
        </w:tc>
        <w:tc>
          <w:tcPr>
            <w:tcW w:w="1795" w:type="dxa"/>
            <w:tcBorders>
              <w:top w:val="nil"/>
              <w:left w:val="nil"/>
              <w:bottom w:val="single" w:sz="4" w:space="0" w:color="auto"/>
              <w:right w:val="single" w:sz="4" w:space="0" w:color="auto"/>
            </w:tcBorders>
            <w:shd w:val="clear" w:color="auto" w:fill="auto"/>
            <w:vAlign w:val="center"/>
            <w:hideMark/>
          </w:tcPr>
          <w:p w14:paraId="12A817C0" w14:textId="77777777" w:rsidR="0046012F" w:rsidRPr="00ED0DE4" w:rsidRDefault="0046012F" w:rsidP="0046012F">
            <w:pPr>
              <w:suppressAutoHyphens w:val="0"/>
              <w:spacing w:before="0" w:after="0"/>
              <w:jc w:val="left"/>
              <w:rPr>
                <w:color w:val="000000"/>
                <w:sz w:val="16"/>
                <w:szCs w:val="16"/>
                <w:lang w:eastAsia="cs-CZ"/>
              </w:rPr>
            </w:pPr>
            <w:r w:rsidRPr="00ED0DE4">
              <w:rPr>
                <w:color w:val="000000"/>
                <w:sz w:val="16"/>
                <w:szCs w:val="16"/>
                <w:lang w:eastAsia="cs-CZ"/>
              </w:rPr>
              <w:t>Kapacita služeb a sociální práce</w:t>
            </w:r>
          </w:p>
        </w:tc>
        <w:tc>
          <w:tcPr>
            <w:tcW w:w="840" w:type="dxa"/>
            <w:tcBorders>
              <w:top w:val="nil"/>
              <w:left w:val="nil"/>
              <w:bottom w:val="single" w:sz="4" w:space="0" w:color="auto"/>
              <w:right w:val="single" w:sz="4" w:space="0" w:color="auto"/>
            </w:tcBorders>
            <w:shd w:val="clear" w:color="auto" w:fill="auto"/>
            <w:vAlign w:val="center"/>
            <w:hideMark/>
          </w:tcPr>
          <w:p w14:paraId="55A3E502" w14:textId="77777777" w:rsidR="0046012F" w:rsidRPr="00ED0DE4" w:rsidRDefault="0046012F" w:rsidP="0046012F">
            <w:pPr>
              <w:suppressAutoHyphens w:val="0"/>
              <w:spacing w:before="0" w:after="0"/>
              <w:jc w:val="left"/>
              <w:rPr>
                <w:color w:val="000000"/>
                <w:sz w:val="16"/>
                <w:szCs w:val="16"/>
                <w:lang w:eastAsia="cs-CZ"/>
              </w:rPr>
            </w:pPr>
            <w:r w:rsidRPr="00ED0DE4">
              <w:rPr>
                <w:color w:val="000000"/>
                <w:sz w:val="16"/>
                <w:szCs w:val="16"/>
                <w:lang w:eastAsia="cs-CZ"/>
              </w:rPr>
              <w:t>Klienti</w:t>
            </w:r>
          </w:p>
        </w:tc>
        <w:tc>
          <w:tcPr>
            <w:tcW w:w="809" w:type="dxa"/>
            <w:tcBorders>
              <w:top w:val="nil"/>
              <w:left w:val="nil"/>
              <w:bottom w:val="single" w:sz="4" w:space="0" w:color="auto"/>
              <w:right w:val="single" w:sz="4" w:space="0" w:color="auto"/>
            </w:tcBorders>
            <w:shd w:val="clear" w:color="auto" w:fill="auto"/>
            <w:vAlign w:val="center"/>
            <w:hideMark/>
          </w:tcPr>
          <w:p w14:paraId="0B9569C7" w14:textId="77777777" w:rsidR="0046012F" w:rsidRPr="00ED0DE4" w:rsidRDefault="0046012F" w:rsidP="0046012F">
            <w:pPr>
              <w:suppressAutoHyphens w:val="0"/>
              <w:spacing w:before="0" w:after="0"/>
              <w:jc w:val="left"/>
              <w:rPr>
                <w:color w:val="000000"/>
                <w:sz w:val="16"/>
                <w:szCs w:val="16"/>
                <w:lang w:eastAsia="cs-CZ"/>
              </w:rPr>
            </w:pPr>
            <w:r w:rsidRPr="00ED0DE4">
              <w:rPr>
                <w:color w:val="000000"/>
                <w:sz w:val="16"/>
                <w:szCs w:val="16"/>
                <w:lang w:eastAsia="cs-CZ"/>
              </w:rPr>
              <w:t>výsledek</w:t>
            </w:r>
          </w:p>
        </w:tc>
        <w:tc>
          <w:tcPr>
            <w:tcW w:w="692" w:type="dxa"/>
            <w:tcBorders>
              <w:top w:val="nil"/>
              <w:left w:val="nil"/>
              <w:bottom w:val="single" w:sz="4" w:space="0" w:color="auto"/>
              <w:right w:val="single" w:sz="4" w:space="0" w:color="auto"/>
            </w:tcBorders>
            <w:shd w:val="clear" w:color="auto" w:fill="auto"/>
            <w:noWrap/>
            <w:vAlign w:val="center"/>
            <w:hideMark/>
          </w:tcPr>
          <w:p w14:paraId="7E07A7EB" w14:textId="77777777" w:rsidR="0046012F" w:rsidRPr="00ED0DE4" w:rsidRDefault="0046012F" w:rsidP="0046012F">
            <w:pPr>
              <w:suppressAutoHyphens w:val="0"/>
              <w:spacing w:before="0" w:after="0"/>
              <w:jc w:val="right"/>
              <w:rPr>
                <w:color w:val="000000"/>
                <w:sz w:val="16"/>
                <w:szCs w:val="16"/>
                <w:lang w:eastAsia="cs-CZ"/>
              </w:rPr>
            </w:pPr>
            <w:r w:rsidRPr="00ED0DE4">
              <w:rPr>
                <w:color w:val="000000"/>
                <w:sz w:val="16"/>
                <w:szCs w:val="16"/>
                <w:lang w:eastAsia="cs-CZ"/>
              </w:rPr>
              <w:t>23</w:t>
            </w:r>
          </w:p>
        </w:tc>
        <w:tc>
          <w:tcPr>
            <w:tcW w:w="870" w:type="dxa"/>
            <w:tcBorders>
              <w:top w:val="nil"/>
              <w:left w:val="nil"/>
              <w:bottom w:val="single" w:sz="4" w:space="0" w:color="auto"/>
              <w:right w:val="single" w:sz="4" w:space="0" w:color="auto"/>
            </w:tcBorders>
            <w:shd w:val="clear" w:color="auto" w:fill="auto"/>
            <w:noWrap/>
            <w:vAlign w:val="center"/>
            <w:hideMark/>
          </w:tcPr>
          <w:p w14:paraId="06C1DE28" w14:textId="77777777" w:rsidR="0046012F" w:rsidRPr="00ED0DE4" w:rsidRDefault="0046012F" w:rsidP="0046012F">
            <w:pPr>
              <w:suppressAutoHyphens w:val="0"/>
              <w:spacing w:before="0" w:after="0"/>
              <w:jc w:val="right"/>
              <w:rPr>
                <w:color w:val="000000"/>
                <w:sz w:val="16"/>
                <w:szCs w:val="16"/>
                <w:lang w:eastAsia="cs-CZ"/>
              </w:rPr>
            </w:pPr>
            <w:r w:rsidRPr="00ED0DE4">
              <w:rPr>
                <w:color w:val="000000"/>
                <w:sz w:val="16"/>
                <w:szCs w:val="16"/>
                <w:lang w:eastAsia="cs-CZ"/>
              </w:rPr>
              <w:t>1.1.2016</w:t>
            </w:r>
          </w:p>
        </w:tc>
        <w:tc>
          <w:tcPr>
            <w:tcW w:w="692" w:type="dxa"/>
            <w:tcBorders>
              <w:top w:val="nil"/>
              <w:left w:val="nil"/>
              <w:bottom w:val="single" w:sz="4" w:space="0" w:color="auto"/>
              <w:right w:val="single" w:sz="4" w:space="0" w:color="auto"/>
            </w:tcBorders>
            <w:shd w:val="clear" w:color="auto" w:fill="auto"/>
            <w:noWrap/>
            <w:vAlign w:val="center"/>
            <w:hideMark/>
          </w:tcPr>
          <w:p w14:paraId="56745AB4" w14:textId="77777777" w:rsidR="0046012F" w:rsidRPr="00ED0DE4" w:rsidRDefault="0046012F" w:rsidP="0046012F">
            <w:pPr>
              <w:suppressAutoHyphens w:val="0"/>
              <w:spacing w:before="0" w:after="0"/>
              <w:jc w:val="right"/>
              <w:rPr>
                <w:color w:val="000000"/>
                <w:sz w:val="16"/>
                <w:szCs w:val="16"/>
                <w:lang w:eastAsia="cs-CZ"/>
              </w:rPr>
            </w:pPr>
            <w:r w:rsidRPr="00ED0DE4">
              <w:rPr>
                <w:color w:val="000000"/>
                <w:sz w:val="16"/>
                <w:szCs w:val="16"/>
                <w:lang w:eastAsia="cs-CZ"/>
              </w:rPr>
              <w:t>29</w:t>
            </w:r>
          </w:p>
        </w:tc>
        <w:tc>
          <w:tcPr>
            <w:tcW w:w="870" w:type="dxa"/>
            <w:tcBorders>
              <w:top w:val="nil"/>
              <w:left w:val="nil"/>
              <w:bottom w:val="single" w:sz="4" w:space="0" w:color="auto"/>
              <w:right w:val="single" w:sz="4" w:space="0" w:color="auto"/>
            </w:tcBorders>
            <w:shd w:val="clear" w:color="auto" w:fill="auto"/>
            <w:noWrap/>
            <w:vAlign w:val="center"/>
            <w:hideMark/>
          </w:tcPr>
          <w:p w14:paraId="48C891BE" w14:textId="77777777" w:rsidR="0046012F" w:rsidRPr="00ED0DE4" w:rsidRDefault="0046012F" w:rsidP="0046012F">
            <w:pPr>
              <w:suppressAutoHyphens w:val="0"/>
              <w:spacing w:before="0" w:after="0"/>
              <w:jc w:val="right"/>
              <w:rPr>
                <w:color w:val="000000"/>
                <w:sz w:val="16"/>
                <w:szCs w:val="16"/>
                <w:lang w:eastAsia="cs-CZ"/>
              </w:rPr>
            </w:pPr>
            <w:r w:rsidRPr="00ED0DE4">
              <w:rPr>
                <w:color w:val="000000"/>
                <w:sz w:val="16"/>
                <w:szCs w:val="16"/>
                <w:lang w:eastAsia="cs-CZ"/>
              </w:rPr>
              <w:t>31.12.2023</w:t>
            </w:r>
          </w:p>
        </w:tc>
        <w:tc>
          <w:tcPr>
            <w:tcW w:w="606" w:type="dxa"/>
            <w:tcBorders>
              <w:top w:val="nil"/>
              <w:left w:val="nil"/>
              <w:bottom w:val="single" w:sz="4" w:space="0" w:color="auto"/>
              <w:right w:val="single" w:sz="4" w:space="0" w:color="auto"/>
            </w:tcBorders>
            <w:shd w:val="clear" w:color="auto" w:fill="auto"/>
            <w:noWrap/>
            <w:vAlign w:val="center"/>
            <w:hideMark/>
          </w:tcPr>
          <w:p w14:paraId="518C0482" w14:textId="77777777" w:rsidR="0046012F" w:rsidRPr="00ED0DE4" w:rsidRDefault="0046012F" w:rsidP="0046012F">
            <w:pPr>
              <w:suppressAutoHyphens w:val="0"/>
              <w:spacing w:before="0" w:after="0"/>
              <w:jc w:val="right"/>
              <w:rPr>
                <w:color w:val="000000"/>
                <w:sz w:val="16"/>
                <w:szCs w:val="16"/>
                <w:lang w:eastAsia="cs-CZ"/>
              </w:rPr>
            </w:pPr>
            <w:r w:rsidRPr="00ED0DE4">
              <w:rPr>
                <w:color w:val="000000"/>
                <w:sz w:val="16"/>
                <w:szCs w:val="16"/>
                <w:lang w:eastAsia="cs-CZ"/>
              </w:rPr>
              <w:t>-</w:t>
            </w:r>
          </w:p>
        </w:tc>
        <w:tc>
          <w:tcPr>
            <w:tcW w:w="1892" w:type="dxa"/>
            <w:tcBorders>
              <w:top w:val="nil"/>
              <w:left w:val="nil"/>
              <w:bottom w:val="single" w:sz="4" w:space="0" w:color="auto"/>
              <w:right w:val="single" w:sz="4" w:space="0" w:color="auto"/>
            </w:tcBorders>
            <w:shd w:val="clear" w:color="auto" w:fill="auto"/>
            <w:vAlign w:val="bottom"/>
            <w:hideMark/>
          </w:tcPr>
          <w:p w14:paraId="0395CAF1" w14:textId="77777777" w:rsidR="0046012F" w:rsidRPr="00ED0DE4" w:rsidRDefault="0046012F" w:rsidP="0046012F">
            <w:pPr>
              <w:suppressAutoHyphens w:val="0"/>
              <w:spacing w:before="0" w:after="0"/>
              <w:jc w:val="left"/>
              <w:rPr>
                <w:color w:val="000000"/>
                <w:sz w:val="16"/>
                <w:szCs w:val="16"/>
                <w:lang w:eastAsia="cs-CZ"/>
              </w:rPr>
            </w:pPr>
            <w:r w:rsidRPr="00ED0DE4">
              <w:rPr>
                <w:color w:val="000000"/>
                <w:sz w:val="16"/>
                <w:szCs w:val="16"/>
                <w:lang w:eastAsia="cs-CZ"/>
              </w:rPr>
              <w:t>1 * zázemí pro sociálně aktivizační služby (kapacita před realizací 2, po realizaci 3); 1 * centrum denních služeb modernizace prostor včetně bezbariérového zpřístupnění a vybavení (kapacita před 14, po 14); 1* osobní asistenci (kapacita před 4, po 4) a 1 * sociální rehabilitaci (kapacita před 3, po 4) a 4 * zázemí pro chráněné bydlení (kapacita před 0, po 4).</w:t>
            </w:r>
          </w:p>
        </w:tc>
      </w:tr>
      <w:tr w:rsidR="0046012F" w:rsidRPr="00ED0DE4" w14:paraId="42F8F5C3" w14:textId="77777777" w:rsidTr="00830BDC">
        <w:trPr>
          <w:trHeight w:val="600"/>
        </w:trPr>
        <w:tc>
          <w:tcPr>
            <w:tcW w:w="780" w:type="dxa"/>
            <w:vMerge/>
            <w:tcBorders>
              <w:top w:val="nil"/>
              <w:left w:val="single" w:sz="4" w:space="0" w:color="auto"/>
              <w:bottom w:val="single" w:sz="4" w:space="0" w:color="auto"/>
              <w:right w:val="single" w:sz="4" w:space="0" w:color="auto"/>
            </w:tcBorders>
            <w:vAlign w:val="center"/>
            <w:hideMark/>
          </w:tcPr>
          <w:p w14:paraId="59704F7D" w14:textId="77777777" w:rsidR="0046012F" w:rsidRPr="00ED0DE4" w:rsidRDefault="0046012F" w:rsidP="0046012F">
            <w:pPr>
              <w:suppressAutoHyphens w:val="0"/>
              <w:spacing w:before="0" w:after="0"/>
              <w:jc w:val="left"/>
              <w:rPr>
                <w:color w:val="000000"/>
                <w:sz w:val="16"/>
                <w:szCs w:val="16"/>
                <w:lang w:eastAsia="cs-CZ"/>
              </w:rPr>
            </w:pPr>
          </w:p>
        </w:tc>
        <w:tc>
          <w:tcPr>
            <w:tcW w:w="717" w:type="dxa"/>
            <w:vMerge/>
            <w:tcBorders>
              <w:top w:val="nil"/>
              <w:left w:val="single" w:sz="4" w:space="0" w:color="auto"/>
              <w:bottom w:val="single" w:sz="4" w:space="0" w:color="000000"/>
              <w:right w:val="single" w:sz="4" w:space="0" w:color="auto"/>
            </w:tcBorders>
            <w:vAlign w:val="center"/>
            <w:hideMark/>
          </w:tcPr>
          <w:p w14:paraId="44A64600" w14:textId="77777777" w:rsidR="0046012F" w:rsidRPr="00ED0DE4" w:rsidRDefault="0046012F" w:rsidP="0046012F">
            <w:pPr>
              <w:suppressAutoHyphens w:val="0"/>
              <w:spacing w:before="0" w:after="0"/>
              <w:jc w:val="left"/>
              <w:rPr>
                <w:color w:val="000000"/>
                <w:sz w:val="16"/>
                <w:szCs w:val="16"/>
                <w:lang w:eastAsia="cs-CZ"/>
              </w:rPr>
            </w:pPr>
          </w:p>
        </w:tc>
        <w:tc>
          <w:tcPr>
            <w:tcW w:w="699" w:type="dxa"/>
            <w:vMerge/>
            <w:tcBorders>
              <w:top w:val="nil"/>
              <w:left w:val="single" w:sz="4" w:space="0" w:color="auto"/>
              <w:bottom w:val="single" w:sz="4" w:space="0" w:color="auto"/>
              <w:right w:val="single" w:sz="4" w:space="0" w:color="auto"/>
            </w:tcBorders>
            <w:vAlign w:val="center"/>
            <w:hideMark/>
          </w:tcPr>
          <w:p w14:paraId="39D854CD" w14:textId="77777777" w:rsidR="0046012F" w:rsidRPr="00ED0DE4" w:rsidRDefault="0046012F" w:rsidP="0046012F">
            <w:pPr>
              <w:suppressAutoHyphens w:val="0"/>
              <w:spacing w:before="0" w:after="0"/>
              <w:jc w:val="left"/>
              <w:rPr>
                <w:color w:val="000000"/>
                <w:sz w:val="16"/>
                <w:szCs w:val="16"/>
                <w:lang w:eastAsia="cs-CZ"/>
              </w:rPr>
            </w:pPr>
          </w:p>
        </w:tc>
        <w:tc>
          <w:tcPr>
            <w:tcW w:w="667" w:type="dxa"/>
            <w:vMerge/>
            <w:tcBorders>
              <w:top w:val="nil"/>
              <w:left w:val="single" w:sz="4" w:space="0" w:color="auto"/>
              <w:bottom w:val="single" w:sz="4" w:space="0" w:color="auto"/>
              <w:right w:val="single" w:sz="4" w:space="0" w:color="auto"/>
            </w:tcBorders>
            <w:vAlign w:val="center"/>
            <w:hideMark/>
          </w:tcPr>
          <w:p w14:paraId="3B3A1E68" w14:textId="77777777" w:rsidR="0046012F" w:rsidRPr="00ED0DE4" w:rsidRDefault="0046012F" w:rsidP="0046012F">
            <w:pPr>
              <w:suppressAutoHyphens w:val="0"/>
              <w:spacing w:before="0" w:after="0"/>
              <w:jc w:val="left"/>
              <w:rPr>
                <w:color w:val="000000"/>
                <w:sz w:val="16"/>
                <w:szCs w:val="16"/>
                <w:lang w:eastAsia="cs-CZ"/>
              </w:rPr>
            </w:pPr>
          </w:p>
        </w:tc>
        <w:tc>
          <w:tcPr>
            <w:tcW w:w="758" w:type="dxa"/>
            <w:vMerge/>
            <w:tcBorders>
              <w:top w:val="nil"/>
              <w:left w:val="single" w:sz="4" w:space="0" w:color="auto"/>
              <w:bottom w:val="single" w:sz="4" w:space="0" w:color="auto"/>
              <w:right w:val="single" w:sz="4" w:space="0" w:color="auto"/>
            </w:tcBorders>
            <w:vAlign w:val="center"/>
            <w:hideMark/>
          </w:tcPr>
          <w:p w14:paraId="3FAD3EC4" w14:textId="77777777" w:rsidR="0046012F" w:rsidRPr="00ED0DE4" w:rsidRDefault="0046012F" w:rsidP="0046012F">
            <w:pPr>
              <w:suppressAutoHyphens w:val="0"/>
              <w:spacing w:before="0" w:after="0"/>
              <w:jc w:val="left"/>
              <w:rPr>
                <w:color w:val="000000"/>
                <w:sz w:val="16"/>
                <w:szCs w:val="16"/>
                <w:lang w:eastAsia="cs-CZ"/>
              </w:rPr>
            </w:pPr>
          </w:p>
        </w:tc>
        <w:tc>
          <w:tcPr>
            <w:tcW w:w="780" w:type="dxa"/>
            <w:vMerge/>
            <w:tcBorders>
              <w:top w:val="nil"/>
              <w:left w:val="single" w:sz="4" w:space="0" w:color="auto"/>
              <w:bottom w:val="nil"/>
              <w:right w:val="single" w:sz="4" w:space="0" w:color="auto"/>
            </w:tcBorders>
            <w:vAlign w:val="center"/>
            <w:hideMark/>
          </w:tcPr>
          <w:p w14:paraId="744DCDE0" w14:textId="77777777" w:rsidR="0046012F" w:rsidRPr="00ED0DE4" w:rsidRDefault="0046012F" w:rsidP="0046012F">
            <w:pPr>
              <w:suppressAutoHyphens w:val="0"/>
              <w:spacing w:before="0" w:after="0"/>
              <w:jc w:val="left"/>
              <w:rPr>
                <w:color w:val="000000"/>
                <w:sz w:val="16"/>
                <w:szCs w:val="16"/>
                <w:lang w:eastAsia="cs-CZ"/>
              </w:rPr>
            </w:pPr>
          </w:p>
        </w:tc>
        <w:tc>
          <w:tcPr>
            <w:tcW w:w="773" w:type="dxa"/>
            <w:tcBorders>
              <w:top w:val="nil"/>
              <w:left w:val="nil"/>
              <w:bottom w:val="single" w:sz="4" w:space="0" w:color="auto"/>
              <w:right w:val="single" w:sz="4" w:space="0" w:color="auto"/>
            </w:tcBorders>
            <w:shd w:val="clear" w:color="auto" w:fill="auto"/>
            <w:noWrap/>
            <w:vAlign w:val="center"/>
            <w:hideMark/>
          </w:tcPr>
          <w:p w14:paraId="67E0010F" w14:textId="77777777" w:rsidR="0046012F" w:rsidRPr="00ED0DE4" w:rsidRDefault="0046012F" w:rsidP="0046012F">
            <w:pPr>
              <w:suppressAutoHyphens w:val="0"/>
              <w:spacing w:before="0" w:after="0"/>
              <w:jc w:val="center"/>
              <w:rPr>
                <w:color w:val="000000"/>
                <w:sz w:val="16"/>
                <w:szCs w:val="16"/>
                <w:lang w:eastAsia="cs-CZ"/>
              </w:rPr>
            </w:pPr>
            <w:r w:rsidRPr="00ED0DE4">
              <w:rPr>
                <w:color w:val="000000"/>
                <w:sz w:val="16"/>
                <w:szCs w:val="16"/>
                <w:lang w:eastAsia="cs-CZ"/>
              </w:rPr>
              <w:t>5 54 01</w:t>
            </w:r>
          </w:p>
        </w:tc>
        <w:tc>
          <w:tcPr>
            <w:tcW w:w="1795" w:type="dxa"/>
            <w:tcBorders>
              <w:top w:val="nil"/>
              <w:left w:val="nil"/>
              <w:bottom w:val="single" w:sz="4" w:space="0" w:color="auto"/>
              <w:right w:val="single" w:sz="4" w:space="0" w:color="auto"/>
            </w:tcBorders>
            <w:shd w:val="clear" w:color="auto" w:fill="auto"/>
            <w:vAlign w:val="center"/>
            <w:hideMark/>
          </w:tcPr>
          <w:p w14:paraId="179591DD" w14:textId="77777777" w:rsidR="0046012F" w:rsidRPr="00ED0DE4" w:rsidRDefault="0046012F" w:rsidP="0046012F">
            <w:pPr>
              <w:suppressAutoHyphens w:val="0"/>
              <w:spacing w:before="0" w:after="0"/>
              <w:jc w:val="left"/>
              <w:rPr>
                <w:color w:val="000000"/>
                <w:sz w:val="16"/>
                <w:szCs w:val="16"/>
                <w:lang w:eastAsia="cs-CZ"/>
              </w:rPr>
            </w:pPr>
            <w:r w:rsidRPr="00ED0DE4">
              <w:rPr>
                <w:color w:val="000000"/>
                <w:sz w:val="16"/>
                <w:szCs w:val="16"/>
                <w:lang w:eastAsia="cs-CZ"/>
              </w:rPr>
              <w:t>Počet podpořených zázemí pro služby a sociální práci</w:t>
            </w:r>
          </w:p>
        </w:tc>
        <w:tc>
          <w:tcPr>
            <w:tcW w:w="840" w:type="dxa"/>
            <w:tcBorders>
              <w:top w:val="nil"/>
              <w:left w:val="nil"/>
              <w:bottom w:val="single" w:sz="4" w:space="0" w:color="auto"/>
              <w:right w:val="single" w:sz="4" w:space="0" w:color="auto"/>
            </w:tcBorders>
            <w:shd w:val="clear" w:color="auto" w:fill="auto"/>
            <w:vAlign w:val="center"/>
            <w:hideMark/>
          </w:tcPr>
          <w:p w14:paraId="600996F6" w14:textId="77777777" w:rsidR="0046012F" w:rsidRPr="00ED0DE4" w:rsidRDefault="0046012F" w:rsidP="0046012F">
            <w:pPr>
              <w:suppressAutoHyphens w:val="0"/>
              <w:spacing w:before="0" w:after="0"/>
              <w:jc w:val="left"/>
              <w:rPr>
                <w:color w:val="000000"/>
                <w:sz w:val="16"/>
                <w:szCs w:val="16"/>
                <w:lang w:eastAsia="cs-CZ"/>
              </w:rPr>
            </w:pPr>
            <w:r w:rsidRPr="00ED0DE4">
              <w:rPr>
                <w:color w:val="000000"/>
                <w:sz w:val="16"/>
                <w:szCs w:val="16"/>
                <w:lang w:eastAsia="cs-CZ"/>
              </w:rPr>
              <w:t>Zázemí</w:t>
            </w:r>
          </w:p>
        </w:tc>
        <w:tc>
          <w:tcPr>
            <w:tcW w:w="809" w:type="dxa"/>
            <w:tcBorders>
              <w:top w:val="nil"/>
              <w:left w:val="nil"/>
              <w:bottom w:val="single" w:sz="4" w:space="0" w:color="auto"/>
              <w:right w:val="single" w:sz="4" w:space="0" w:color="auto"/>
            </w:tcBorders>
            <w:shd w:val="clear" w:color="auto" w:fill="auto"/>
            <w:vAlign w:val="center"/>
            <w:hideMark/>
          </w:tcPr>
          <w:p w14:paraId="6AF146BD" w14:textId="77777777" w:rsidR="0046012F" w:rsidRPr="00ED0DE4" w:rsidRDefault="0046012F" w:rsidP="0046012F">
            <w:pPr>
              <w:suppressAutoHyphens w:val="0"/>
              <w:spacing w:before="0" w:after="0"/>
              <w:jc w:val="left"/>
              <w:rPr>
                <w:color w:val="000000"/>
                <w:sz w:val="16"/>
                <w:szCs w:val="16"/>
                <w:lang w:eastAsia="cs-CZ"/>
              </w:rPr>
            </w:pPr>
            <w:r w:rsidRPr="00ED0DE4">
              <w:rPr>
                <w:color w:val="000000"/>
                <w:sz w:val="16"/>
                <w:szCs w:val="16"/>
                <w:lang w:eastAsia="cs-CZ"/>
              </w:rPr>
              <w:t>výstup</w:t>
            </w:r>
          </w:p>
        </w:tc>
        <w:tc>
          <w:tcPr>
            <w:tcW w:w="692" w:type="dxa"/>
            <w:tcBorders>
              <w:top w:val="nil"/>
              <w:left w:val="nil"/>
              <w:bottom w:val="single" w:sz="4" w:space="0" w:color="auto"/>
              <w:right w:val="single" w:sz="4" w:space="0" w:color="auto"/>
            </w:tcBorders>
            <w:shd w:val="clear" w:color="auto" w:fill="auto"/>
            <w:noWrap/>
            <w:vAlign w:val="center"/>
            <w:hideMark/>
          </w:tcPr>
          <w:p w14:paraId="4533A5AA" w14:textId="77777777" w:rsidR="0046012F" w:rsidRPr="00ED0DE4" w:rsidRDefault="0046012F" w:rsidP="0046012F">
            <w:pPr>
              <w:suppressAutoHyphens w:val="0"/>
              <w:spacing w:before="0" w:after="0"/>
              <w:jc w:val="right"/>
              <w:rPr>
                <w:color w:val="000000"/>
                <w:sz w:val="16"/>
                <w:szCs w:val="16"/>
                <w:lang w:eastAsia="cs-CZ"/>
              </w:rPr>
            </w:pPr>
            <w:r w:rsidRPr="00ED0DE4">
              <w:rPr>
                <w:color w:val="000000"/>
                <w:sz w:val="16"/>
                <w:szCs w:val="16"/>
                <w:lang w:eastAsia="cs-CZ"/>
              </w:rPr>
              <w:t>0</w:t>
            </w:r>
          </w:p>
        </w:tc>
        <w:tc>
          <w:tcPr>
            <w:tcW w:w="870" w:type="dxa"/>
            <w:tcBorders>
              <w:top w:val="nil"/>
              <w:left w:val="nil"/>
              <w:bottom w:val="single" w:sz="4" w:space="0" w:color="auto"/>
              <w:right w:val="single" w:sz="4" w:space="0" w:color="auto"/>
            </w:tcBorders>
            <w:shd w:val="clear" w:color="auto" w:fill="auto"/>
            <w:noWrap/>
            <w:vAlign w:val="center"/>
            <w:hideMark/>
          </w:tcPr>
          <w:p w14:paraId="69673EE6" w14:textId="77777777" w:rsidR="0046012F" w:rsidRPr="00ED0DE4" w:rsidRDefault="0046012F" w:rsidP="0046012F">
            <w:pPr>
              <w:suppressAutoHyphens w:val="0"/>
              <w:spacing w:before="0" w:after="0"/>
              <w:jc w:val="right"/>
              <w:rPr>
                <w:color w:val="000000"/>
                <w:sz w:val="16"/>
                <w:szCs w:val="16"/>
                <w:lang w:eastAsia="cs-CZ"/>
              </w:rPr>
            </w:pPr>
            <w:r w:rsidRPr="00ED0DE4">
              <w:rPr>
                <w:color w:val="000000"/>
                <w:sz w:val="16"/>
                <w:szCs w:val="16"/>
                <w:lang w:eastAsia="cs-CZ"/>
              </w:rPr>
              <w:t>1.1.2016</w:t>
            </w:r>
          </w:p>
        </w:tc>
        <w:tc>
          <w:tcPr>
            <w:tcW w:w="692" w:type="dxa"/>
            <w:tcBorders>
              <w:top w:val="nil"/>
              <w:left w:val="nil"/>
              <w:bottom w:val="single" w:sz="4" w:space="0" w:color="auto"/>
              <w:right w:val="single" w:sz="4" w:space="0" w:color="auto"/>
            </w:tcBorders>
            <w:shd w:val="clear" w:color="auto" w:fill="auto"/>
            <w:noWrap/>
            <w:vAlign w:val="center"/>
            <w:hideMark/>
          </w:tcPr>
          <w:p w14:paraId="38E4FD15" w14:textId="77777777" w:rsidR="0046012F" w:rsidRPr="00ED0DE4" w:rsidRDefault="0046012F" w:rsidP="0046012F">
            <w:pPr>
              <w:suppressAutoHyphens w:val="0"/>
              <w:spacing w:before="0" w:after="0"/>
              <w:jc w:val="right"/>
              <w:rPr>
                <w:color w:val="000000"/>
                <w:sz w:val="16"/>
                <w:szCs w:val="16"/>
                <w:lang w:eastAsia="cs-CZ"/>
              </w:rPr>
            </w:pPr>
            <w:r w:rsidRPr="00ED0DE4">
              <w:rPr>
                <w:color w:val="000000"/>
                <w:sz w:val="16"/>
                <w:szCs w:val="16"/>
                <w:lang w:eastAsia="cs-CZ"/>
              </w:rPr>
              <w:t>8</w:t>
            </w:r>
          </w:p>
        </w:tc>
        <w:tc>
          <w:tcPr>
            <w:tcW w:w="870" w:type="dxa"/>
            <w:tcBorders>
              <w:top w:val="nil"/>
              <w:left w:val="nil"/>
              <w:bottom w:val="single" w:sz="4" w:space="0" w:color="auto"/>
              <w:right w:val="single" w:sz="4" w:space="0" w:color="auto"/>
            </w:tcBorders>
            <w:shd w:val="clear" w:color="auto" w:fill="auto"/>
            <w:noWrap/>
            <w:vAlign w:val="center"/>
            <w:hideMark/>
          </w:tcPr>
          <w:p w14:paraId="43CDEE50" w14:textId="77777777" w:rsidR="0046012F" w:rsidRPr="00ED0DE4" w:rsidRDefault="0046012F" w:rsidP="0046012F">
            <w:pPr>
              <w:suppressAutoHyphens w:val="0"/>
              <w:spacing w:before="0" w:after="0"/>
              <w:jc w:val="right"/>
              <w:rPr>
                <w:color w:val="000000"/>
                <w:sz w:val="16"/>
                <w:szCs w:val="16"/>
                <w:lang w:eastAsia="cs-CZ"/>
              </w:rPr>
            </w:pPr>
            <w:r w:rsidRPr="00ED0DE4">
              <w:rPr>
                <w:color w:val="000000"/>
                <w:sz w:val="16"/>
                <w:szCs w:val="16"/>
                <w:lang w:eastAsia="cs-CZ"/>
              </w:rPr>
              <w:t>31.12.2023</w:t>
            </w:r>
          </w:p>
        </w:tc>
        <w:tc>
          <w:tcPr>
            <w:tcW w:w="606" w:type="dxa"/>
            <w:tcBorders>
              <w:top w:val="nil"/>
              <w:left w:val="nil"/>
              <w:bottom w:val="single" w:sz="4" w:space="0" w:color="auto"/>
              <w:right w:val="single" w:sz="4" w:space="0" w:color="auto"/>
            </w:tcBorders>
            <w:shd w:val="clear" w:color="auto" w:fill="auto"/>
            <w:noWrap/>
            <w:vAlign w:val="center"/>
            <w:hideMark/>
          </w:tcPr>
          <w:p w14:paraId="4E3C4B2D" w14:textId="77777777" w:rsidR="0046012F" w:rsidRPr="00ED0DE4" w:rsidRDefault="0046012F" w:rsidP="0046012F">
            <w:pPr>
              <w:suppressAutoHyphens w:val="0"/>
              <w:spacing w:before="0" w:after="0"/>
              <w:jc w:val="right"/>
              <w:rPr>
                <w:color w:val="000000"/>
                <w:sz w:val="16"/>
                <w:szCs w:val="16"/>
                <w:lang w:eastAsia="cs-CZ"/>
              </w:rPr>
            </w:pPr>
            <w:r w:rsidRPr="00ED0DE4">
              <w:rPr>
                <w:color w:val="000000"/>
                <w:sz w:val="16"/>
                <w:szCs w:val="16"/>
                <w:lang w:eastAsia="cs-CZ"/>
              </w:rPr>
              <w:t>-</w:t>
            </w:r>
          </w:p>
        </w:tc>
        <w:tc>
          <w:tcPr>
            <w:tcW w:w="1892" w:type="dxa"/>
            <w:tcBorders>
              <w:top w:val="nil"/>
              <w:left w:val="nil"/>
              <w:bottom w:val="single" w:sz="4" w:space="0" w:color="auto"/>
              <w:right w:val="single" w:sz="4" w:space="0" w:color="auto"/>
            </w:tcBorders>
            <w:shd w:val="clear" w:color="auto" w:fill="auto"/>
            <w:vAlign w:val="bottom"/>
            <w:hideMark/>
          </w:tcPr>
          <w:p w14:paraId="7A1CEE90" w14:textId="77777777" w:rsidR="0046012F" w:rsidRPr="00ED0DE4" w:rsidRDefault="0046012F" w:rsidP="0046012F">
            <w:pPr>
              <w:suppressAutoHyphens w:val="0"/>
              <w:spacing w:before="0" w:after="0"/>
              <w:jc w:val="left"/>
              <w:rPr>
                <w:color w:val="000000"/>
                <w:sz w:val="16"/>
                <w:szCs w:val="16"/>
                <w:lang w:eastAsia="cs-CZ"/>
              </w:rPr>
            </w:pPr>
            <w:r w:rsidRPr="00ED0DE4">
              <w:rPr>
                <w:color w:val="000000"/>
                <w:sz w:val="16"/>
                <w:szCs w:val="16"/>
                <w:lang w:eastAsia="cs-CZ"/>
              </w:rPr>
              <w:t xml:space="preserve">Stanoveno na základě typových projektů: 1 zázemí pro sociálně aktivizační služby (kapacita před realizací 2, po realizaci 3,  náklady 750 000 Kč); 1 centrum denních služeb modernizace prostor včetně bezbariérového zpřístupnění a vybavení </w:t>
            </w:r>
            <w:r w:rsidRPr="00ED0DE4">
              <w:rPr>
                <w:color w:val="000000"/>
                <w:sz w:val="16"/>
                <w:szCs w:val="16"/>
                <w:lang w:eastAsia="cs-CZ"/>
              </w:rPr>
              <w:lastRenderedPageBreak/>
              <w:t>(kapacita před 14, po 14,  náklady 1 223 000 Kč ); osobní asistenci (kapacita před 4, po 4, náklady 750 000 Kč) a sociální rehabilitaci (kapacita před 3, po 4, náklady 750 000 Kč) a 4 zázemí pro chráněné bydlení (kapacita před 0, po 4, jednotkové náklady na zázemí 1,5 mil. Kč). Jednotkové náklady pro zázemí terénní služby jsou vyšší, protože obnáší nákup vozidel uzpůsobených pro provoz v horském terénu se zhoršenou sjízdností silnic (k zajištění dostupnosti klientů). Náklady MAS stanovila na základě porovnání cen v realizovaných a tematicky a rozsahem totožných projektů a rovněž na základě cenového průzkumu a porovnání cen obvyklých v daném regionu.</w:t>
            </w:r>
          </w:p>
        </w:tc>
      </w:tr>
      <w:tr w:rsidR="0046012F" w:rsidRPr="00ED0DE4" w14:paraId="4B025145" w14:textId="77777777" w:rsidTr="0046012F">
        <w:trPr>
          <w:trHeight w:val="915"/>
        </w:trPr>
        <w:tc>
          <w:tcPr>
            <w:tcW w:w="780" w:type="dxa"/>
            <w:vMerge/>
            <w:tcBorders>
              <w:top w:val="nil"/>
              <w:left w:val="single" w:sz="4" w:space="0" w:color="auto"/>
              <w:bottom w:val="single" w:sz="4" w:space="0" w:color="auto"/>
              <w:right w:val="single" w:sz="4" w:space="0" w:color="auto"/>
            </w:tcBorders>
            <w:vAlign w:val="center"/>
            <w:hideMark/>
          </w:tcPr>
          <w:p w14:paraId="63F8FF99" w14:textId="77777777" w:rsidR="0046012F" w:rsidRPr="00ED0DE4" w:rsidRDefault="0046012F" w:rsidP="0046012F">
            <w:pPr>
              <w:suppressAutoHyphens w:val="0"/>
              <w:spacing w:before="0" w:after="0"/>
              <w:jc w:val="left"/>
              <w:rPr>
                <w:color w:val="000000"/>
                <w:sz w:val="16"/>
                <w:szCs w:val="16"/>
                <w:lang w:eastAsia="cs-CZ"/>
              </w:rPr>
            </w:pPr>
          </w:p>
        </w:tc>
        <w:tc>
          <w:tcPr>
            <w:tcW w:w="717" w:type="dxa"/>
            <w:vMerge/>
            <w:tcBorders>
              <w:top w:val="nil"/>
              <w:left w:val="single" w:sz="4" w:space="0" w:color="auto"/>
              <w:bottom w:val="single" w:sz="4" w:space="0" w:color="000000"/>
              <w:right w:val="single" w:sz="4" w:space="0" w:color="auto"/>
            </w:tcBorders>
            <w:vAlign w:val="center"/>
            <w:hideMark/>
          </w:tcPr>
          <w:p w14:paraId="62726E8A" w14:textId="77777777" w:rsidR="0046012F" w:rsidRPr="00ED0DE4" w:rsidRDefault="0046012F" w:rsidP="0046012F">
            <w:pPr>
              <w:suppressAutoHyphens w:val="0"/>
              <w:spacing w:before="0" w:after="0"/>
              <w:jc w:val="left"/>
              <w:rPr>
                <w:color w:val="000000"/>
                <w:sz w:val="16"/>
                <w:szCs w:val="16"/>
                <w:lang w:eastAsia="cs-CZ"/>
              </w:rPr>
            </w:pPr>
          </w:p>
        </w:tc>
        <w:tc>
          <w:tcPr>
            <w:tcW w:w="699" w:type="dxa"/>
            <w:vMerge/>
            <w:tcBorders>
              <w:top w:val="nil"/>
              <w:left w:val="single" w:sz="4" w:space="0" w:color="auto"/>
              <w:bottom w:val="single" w:sz="4" w:space="0" w:color="auto"/>
              <w:right w:val="single" w:sz="4" w:space="0" w:color="auto"/>
            </w:tcBorders>
            <w:vAlign w:val="center"/>
            <w:hideMark/>
          </w:tcPr>
          <w:p w14:paraId="5B079BCB" w14:textId="77777777" w:rsidR="0046012F" w:rsidRPr="00ED0DE4" w:rsidRDefault="0046012F" w:rsidP="0046012F">
            <w:pPr>
              <w:suppressAutoHyphens w:val="0"/>
              <w:spacing w:before="0" w:after="0"/>
              <w:jc w:val="left"/>
              <w:rPr>
                <w:color w:val="000000"/>
                <w:sz w:val="16"/>
                <w:szCs w:val="16"/>
                <w:lang w:eastAsia="cs-CZ"/>
              </w:rPr>
            </w:pPr>
          </w:p>
        </w:tc>
        <w:tc>
          <w:tcPr>
            <w:tcW w:w="667" w:type="dxa"/>
            <w:vMerge/>
            <w:tcBorders>
              <w:top w:val="nil"/>
              <w:left w:val="single" w:sz="4" w:space="0" w:color="auto"/>
              <w:bottom w:val="single" w:sz="4" w:space="0" w:color="auto"/>
              <w:right w:val="single" w:sz="4" w:space="0" w:color="auto"/>
            </w:tcBorders>
            <w:vAlign w:val="center"/>
            <w:hideMark/>
          </w:tcPr>
          <w:p w14:paraId="4DF097A8" w14:textId="77777777" w:rsidR="0046012F" w:rsidRPr="00ED0DE4" w:rsidRDefault="0046012F" w:rsidP="0046012F">
            <w:pPr>
              <w:suppressAutoHyphens w:val="0"/>
              <w:spacing w:before="0" w:after="0"/>
              <w:jc w:val="left"/>
              <w:rPr>
                <w:color w:val="000000"/>
                <w:sz w:val="16"/>
                <w:szCs w:val="16"/>
                <w:lang w:eastAsia="cs-CZ"/>
              </w:rPr>
            </w:pPr>
          </w:p>
        </w:tc>
        <w:tc>
          <w:tcPr>
            <w:tcW w:w="758" w:type="dxa"/>
            <w:vMerge/>
            <w:tcBorders>
              <w:top w:val="nil"/>
              <w:left w:val="single" w:sz="4" w:space="0" w:color="auto"/>
              <w:bottom w:val="single" w:sz="4" w:space="0" w:color="auto"/>
              <w:right w:val="single" w:sz="4" w:space="0" w:color="auto"/>
            </w:tcBorders>
            <w:vAlign w:val="center"/>
            <w:hideMark/>
          </w:tcPr>
          <w:p w14:paraId="21F6EADD" w14:textId="77777777" w:rsidR="0046012F" w:rsidRPr="00ED0DE4" w:rsidRDefault="0046012F" w:rsidP="0046012F">
            <w:pPr>
              <w:suppressAutoHyphens w:val="0"/>
              <w:spacing w:before="0" w:after="0"/>
              <w:jc w:val="left"/>
              <w:rPr>
                <w:color w:val="000000"/>
                <w:sz w:val="16"/>
                <w:szCs w:val="16"/>
                <w:lang w:eastAsia="cs-CZ"/>
              </w:rPr>
            </w:pPr>
          </w:p>
        </w:tc>
        <w:tc>
          <w:tcPr>
            <w:tcW w:w="780" w:type="dxa"/>
            <w:vMerge/>
            <w:tcBorders>
              <w:top w:val="nil"/>
              <w:left w:val="single" w:sz="4" w:space="0" w:color="auto"/>
              <w:bottom w:val="nil"/>
              <w:right w:val="single" w:sz="4" w:space="0" w:color="auto"/>
            </w:tcBorders>
            <w:vAlign w:val="center"/>
            <w:hideMark/>
          </w:tcPr>
          <w:p w14:paraId="189CEA2B" w14:textId="77777777" w:rsidR="0046012F" w:rsidRPr="00ED0DE4" w:rsidRDefault="0046012F" w:rsidP="0046012F">
            <w:pPr>
              <w:suppressAutoHyphens w:val="0"/>
              <w:spacing w:before="0" w:after="0"/>
              <w:jc w:val="left"/>
              <w:rPr>
                <w:color w:val="000000"/>
                <w:sz w:val="16"/>
                <w:szCs w:val="16"/>
                <w:lang w:eastAsia="cs-CZ"/>
              </w:rPr>
            </w:pPr>
          </w:p>
        </w:tc>
        <w:tc>
          <w:tcPr>
            <w:tcW w:w="773" w:type="dxa"/>
            <w:tcBorders>
              <w:top w:val="nil"/>
              <w:left w:val="nil"/>
              <w:bottom w:val="single" w:sz="4" w:space="0" w:color="auto"/>
              <w:right w:val="single" w:sz="4" w:space="0" w:color="auto"/>
            </w:tcBorders>
            <w:shd w:val="clear" w:color="auto" w:fill="auto"/>
            <w:noWrap/>
            <w:vAlign w:val="center"/>
            <w:hideMark/>
          </w:tcPr>
          <w:p w14:paraId="56D02AD8" w14:textId="77777777" w:rsidR="0046012F" w:rsidRPr="00ED0DE4" w:rsidRDefault="0046012F" w:rsidP="0046012F">
            <w:pPr>
              <w:suppressAutoHyphens w:val="0"/>
              <w:spacing w:before="0" w:after="0"/>
              <w:jc w:val="center"/>
              <w:rPr>
                <w:color w:val="000000"/>
                <w:sz w:val="16"/>
                <w:szCs w:val="16"/>
                <w:lang w:eastAsia="cs-CZ"/>
              </w:rPr>
            </w:pPr>
            <w:r w:rsidRPr="00ED0DE4">
              <w:rPr>
                <w:color w:val="000000"/>
                <w:sz w:val="16"/>
                <w:szCs w:val="16"/>
                <w:lang w:eastAsia="cs-CZ"/>
              </w:rPr>
              <w:t>5 54 02</w:t>
            </w:r>
          </w:p>
        </w:tc>
        <w:tc>
          <w:tcPr>
            <w:tcW w:w="1795" w:type="dxa"/>
            <w:tcBorders>
              <w:top w:val="nil"/>
              <w:left w:val="nil"/>
              <w:bottom w:val="single" w:sz="4" w:space="0" w:color="auto"/>
              <w:right w:val="single" w:sz="4" w:space="0" w:color="auto"/>
            </w:tcBorders>
            <w:shd w:val="clear" w:color="auto" w:fill="auto"/>
            <w:vAlign w:val="center"/>
            <w:hideMark/>
          </w:tcPr>
          <w:p w14:paraId="0B08754B" w14:textId="77777777" w:rsidR="0046012F" w:rsidRPr="00ED0DE4" w:rsidRDefault="0046012F" w:rsidP="0046012F">
            <w:pPr>
              <w:suppressAutoHyphens w:val="0"/>
              <w:spacing w:before="0" w:after="0"/>
              <w:jc w:val="left"/>
              <w:rPr>
                <w:color w:val="000000"/>
                <w:sz w:val="16"/>
                <w:szCs w:val="16"/>
                <w:lang w:eastAsia="cs-CZ"/>
              </w:rPr>
            </w:pPr>
            <w:r w:rsidRPr="00ED0DE4">
              <w:rPr>
                <w:color w:val="000000"/>
                <w:sz w:val="16"/>
                <w:szCs w:val="16"/>
                <w:lang w:eastAsia="cs-CZ"/>
              </w:rPr>
              <w:t>Počet poskytovaných druhů sociálních služeb</w:t>
            </w:r>
          </w:p>
        </w:tc>
        <w:tc>
          <w:tcPr>
            <w:tcW w:w="840" w:type="dxa"/>
            <w:tcBorders>
              <w:top w:val="nil"/>
              <w:left w:val="nil"/>
              <w:bottom w:val="single" w:sz="4" w:space="0" w:color="auto"/>
              <w:right w:val="single" w:sz="4" w:space="0" w:color="auto"/>
            </w:tcBorders>
            <w:shd w:val="clear" w:color="auto" w:fill="auto"/>
            <w:vAlign w:val="center"/>
            <w:hideMark/>
          </w:tcPr>
          <w:p w14:paraId="5E886309" w14:textId="77777777" w:rsidR="0046012F" w:rsidRPr="00ED0DE4" w:rsidRDefault="0046012F" w:rsidP="0046012F">
            <w:pPr>
              <w:suppressAutoHyphens w:val="0"/>
              <w:spacing w:before="0" w:after="0"/>
              <w:jc w:val="left"/>
              <w:rPr>
                <w:color w:val="000000"/>
                <w:sz w:val="16"/>
                <w:szCs w:val="16"/>
                <w:lang w:eastAsia="cs-CZ"/>
              </w:rPr>
            </w:pPr>
            <w:r w:rsidRPr="00ED0DE4">
              <w:rPr>
                <w:color w:val="000000"/>
                <w:sz w:val="16"/>
                <w:szCs w:val="16"/>
                <w:lang w:eastAsia="cs-CZ"/>
              </w:rPr>
              <w:t>služby</w:t>
            </w:r>
          </w:p>
        </w:tc>
        <w:tc>
          <w:tcPr>
            <w:tcW w:w="809" w:type="dxa"/>
            <w:tcBorders>
              <w:top w:val="nil"/>
              <w:left w:val="nil"/>
              <w:bottom w:val="single" w:sz="4" w:space="0" w:color="auto"/>
              <w:right w:val="single" w:sz="4" w:space="0" w:color="auto"/>
            </w:tcBorders>
            <w:shd w:val="clear" w:color="auto" w:fill="auto"/>
            <w:vAlign w:val="center"/>
            <w:hideMark/>
          </w:tcPr>
          <w:p w14:paraId="314C313A" w14:textId="77777777" w:rsidR="0046012F" w:rsidRPr="00ED0DE4" w:rsidRDefault="0046012F" w:rsidP="0046012F">
            <w:pPr>
              <w:suppressAutoHyphens w:val="0"/>
              <w:spacing w:before="0" w:after="0"/>
              <w:jc w:val="left"/>
              <w:rPr>
                <w:color w:val="000000"/>
                <w:sz w:val="16"/>
                <w:szCs w:val="16"/>
                <w:lang w:eastAsia="cs-CZ"/>
              </w:rPr>
            </w:pPr>
            <w:r w:rsidRPr="00ED0DE4">
              <w:rPr>
                <w:color w:val="000000"/>
                <w:sz w:val="16"/>
                <w:szCs w:val="16"/>
                <w:lang w:eastAsia="cs-CZ"/>
              </w:rPr>
              <w:t>výstup</w:t>
            </w:r>
          </w:p>
        </w:tc>
        <w:tc>
          <w:tcPr>
            <w:tcW w:w="692" w:type="dxa"/>
            <w:tcBorders>
              <w:top w:val="nil"/>
              <w:left w:val="nil"/>
              <w:bottom w:val="single" w:sz="4" w:space="0" w:color="auto"/>
              <w:right w:val="single" w:sz="4" w:space="0" w:color="auto"/>
            </w:tcBorders>
            <w:shd w:val="clear" w:color="auto" w:fill="auto"/>
            <w:noWrap/>
            <w:vAlign w:val="center"/>
            <w:hideMark/>
          </w:tcPr>
          <w:p w14:paraId="5309598F" w14:textId="77777777" w:rsidR="0046012F" w:rsidRPr="00ED0DE4" w:rsidRDefault="0046012F" w:rsidP="0046012F">
            <w:pPr>
              <w:suppressAutoHyphens w:val="0"/>
              <w:spacing w:before="0" w:after="0"/>
              <w:jc w:val="right"/>
              <w:rPr>
                <w:color w:val="000000"/>
                <w:sz w:val="16"/>
                <w:szCs w:val="16"/>
                <w:lang w:eastAsia="cs-CZ"/>
              </w:rPr>
            </w:pPr>
            <w:r w:rsidRPr="00ED0DE4">
              <w:rPr>
                <w:color w:val="000000"/>
                <w:sz w:val="16"/>
                <w:szCs w:val="16"/>
                <w:lang w:eastAsia="cs-CZ"/>
              </w:rPr>
              <w:t>0</w:t>
            </w:r>
          </w:p>
        </w:tc>
        <w:tc>
          <w:tcPr>
            <w:tcW w:w="870" w:type="dxa"/>
            <w:tcBorders>
              <w:top w:val="nil"/>
              <w:left w:val="nil"/>
              <w:bottom w:val="single" w:sz="4" w:space="0" w:color="auto"/>
              <w:right w:val="single" w:sz="4" w:space="0" w:color="auto"/>
            </w:tcBorders>
            <w:shd w:val="clear" w:color="auto" w:fill="auto"/>
            <w:noWrap/>
            <w:vAlign w:val="center"/>
            <w:hideMark/>
          </w:tcPr>
          <w:p w14:paraId="28BD9479" w14:textId="77777777" w:rsidR="0046012F" w:rsidRPr="00ED0DE4" w:rsidRDefault="0046012F" w:rsidP="0046012F">
            <w:pPr>
              <w:suppressAutoHyphens w:val="0"/>
              <w:spacing w:before="0" w:after="0"/>
              <w:jc w:val="right"/>
              <w:rPr>
                <w:color w:val="000000"/>
                <w:sz w:val="16"/>
                <w:szCs w:val="16"/>
                <w:lang w:eastAsia="cs-CZ"/>
              </w:rPr>
            </w:pPr>
            <w:r w:rsidRPr="00ED0DE4">
              <w:rPr>
                <w:color w:val="000000"/>
                <w:sz w:val="16"/>
                <w:szCs w:val="16"/>
                <w:lang w:eastAsia="cs-CZ"/>
              </w:rPr>
              <w:t>1.1.2016</w:t>
            </w:r>
          </w:p>
        </w:tc>
        <w:tc>
          <w:tcPr>
            <w:tcW w:w="692" w:type="dxa"/>
            <w:tcBorders>
              <w:top w:val="nil"/>
              <w:left w:val="nil"/>
              <w:bottom w:val="single" w:sz="4" w:space="0" w:color="auto"/>
              <w:right w:val="single" w:sz="4" w:space="0" w:color="auto"/>
            </w:tcBorders>
            <w:shd w:val="clear" w:color="auto" w:fill="auto"/>
            <w:noWrap/>
            <w:vAlign w:val="center"/>
            <w:hideMark/>
          </w:tcPr>
          <w:p w14:paraId="0BF5B16A" w14:textId="77777777" w:rsidR="0046012F" w:rsidRPr="00ED0DE4" w:rsidRDefault="0046012F" w:rsidP="0046012F">
            <w:pPr>
              <w:suppressAutoHyphens w:val="0"/>
              <w:spacing w:before="0" w:after="0"/>
              <w:jc w:val="right"/>
              <w:rPr>
                <w:color w:val="000000"/>
                <w:sz w:val="16"/>
                <w:szCs w:val="16"/>
                <w:lang w:eastAsia="cs-CZ"/>
              </w:rPr>
            </w:pPr>
            <w:r w:rsidRPr="00ED0DE4">
              <w:rPr>
                <w:color w:val="000000"/>
                <w:sz w:val="16"/>
                <w:szCs w:val="16"/>
                <w:lang w:eastAsia="cs-CZ"/>
              </w:rPr>
              <w:t>5</w:t>
            </w:r>
          </w:p>
        </w:tc>
        <w:tc>
          <w:tcPr>
            <w:tcW w:w="870" w:type="dxa"/>
            <w:tcBorders>
              <w:top w:val="nil"/>
              <w:left w:val="nil"/>
              <w:bottom w:val="single" w:sz="4" w:space="0" w:color="auto"/>
              <w:right w:val="single" w:sz="4" w:space="0" w:color="auto"/>
            </w:tcBorders>
            <w:shd w:val="clear" w:color="auto" w:fill="auto"/>
            <w:noWrap/>
            <w:vAlign w:val="center"/>
            <w:hideMark/>
          </w:tcPr>
          <w:p w14:paraId="6BA3DF9C" w14:textId="77777777" w:rsidR="0046012F" w:rsidRPr="00ED0DE4" w:rsidRDefault="0046012F" w:rsidP="0046012F">
            <w:pPr>
              <w:suppressAutoHyphens w:val="0"/>
              <w:spacing w:before="0" w:after="0"/>
              <w:jc w:val="right"/>
              <w:rPr>
                <w:color w:val="000000"/>
                <w:sz w:val="16"/>
                <w:szCs w:val="16"/>
                <w:lang w:eastAsia="cs-CZ"/>
              </w:rPr>
            </w:pPr>
            <w:r w:rsidRPr="00ED0DE4">
              <w:rPr>
                <w:color w:val="000000"/>
                <w:sz w:val="16"/>
                <w:szCs w:val="16"/>
                <w:lang w:eastAsia="cs-CZ"/>
              </w:rPr>
              <w:t>31.12.2023</w:t>
            </w:r>
          </w:p>
        </w:tc>
        <w:tc>
          <w:tcPr>
            <w:tcW w:w="606" w:type="dxa"/>
            <w:tcBorders>
              <w:top w:val="nil"/>
              <w:left w:val="nil"/>
              <w:bottom w:val="single" w:sz="4" w:space="0" w:color="auto"/>
              <w:right w:val="single" w:sz="4" w:space="0" w:color="auto"/>
            </w:tcBorders>
            <w:shd w:val="clear" w:color="auto" w:fill="auto"/>
            <w:noWrap/>
            <w:vAlign w:val="center"/>
            <w:hideMark/>
          </w:tcPr>
          <w:p w14:paraId="08C6550B" w14:textId="77777777" w:rsidR="0046012F" w:rsidRPr="00ED0DE4" w:rsidRDefault="0046012F" w:rsidP="0046012F">
            <w:pPr>
              <w:suppressAutoHyphens w:val="0"/>
              <w:spacing w:before="0" w:after="0"/>
              <w:jc w:val="right"/>
              <w:rPr>
                <w:color w:val="000000"/>
                <w:sz w:val="16"/>
                <w:szCs w:val="16"/>
                <w:lang w:eastAsia="cs-CZ"/>
              </w:rPr>
            </w:pPr>
            <w:r w:rsidRPr="00ED0DE4">
              <w:rPr>
                <w:color w:val="000000"/>
                <w:sz w:val="16"/>
                <w:szCs w:val="16"/>
                <w:lang w:eastAsia="cs-CZ"/>
              </w:rPr>
              <w:t>-</w:t>
            </w:r>
          </w:p>
        </w:tc>
        <w:tc>
          <w:tcPr>
            <w:tcW w:w="1892" w:type="dxa"/>
            <w:tcBorders>
              <w:top w:val="nil"/>
              <w:left w:val="nil"/>
              <w:bottom w:val="single" w:sz="4" w:space="0" w:color="auto"/>
              <w:right w:val="single" w:sz="4" w:space="0" w:color="auto"/>
            </w:tcBorders>
            <w:shd w:val="clear" w:color="auto" w:fill="auto"/>
            <w:vAlign w:val="bottom"/>
            <w:hideMark/>
          </w:tcPr>
          <w:p w14:paraId="3BB933BB" w14:textId="77777777" w:rsidR="0046012F" w:rsidRPr="00ED0DE4" w:rsidRDefault="0046012F" w:rsidP="0046012F">
            <w:pPr>
              <w:suppressAutoHyphens w:val="0"/>
              <w:spacing w:before="0" w:after="0"/>
              <w:jc w:val="left"/>
              <w:rPr>
                <w:color w:val="000000"/>
                <w:sz w:val="16"/>
                <w:szCs w:val="16"/>
                <w:lang w:eastAsia="cs-CZ"/>
              </w:rPr>
            </w:pPr>
            <w:r w:rsidRPr="00ED0DE4">
              <w:rPr>
                <w:color w:val="000000"/>
                <w:sz w:val="16"/>
                <w:szCs w:val="16"/>
                <w:lang w:eastAsia="cs-CZ"/>
              </w:rPr>
              <w:t>sociálně aktivizační služba, centrum denních služeb, osobní asistence, sociální rehabilitace, chráněné bydlení</w:t>
            </w:r>
          </w:p>
        </w:tc>
      </w:tr>
      <w:tr w:rsidR="0046012F" w:rsidRPr="00ED0DE4" w14:paraId="695D3927" w14:textId="77777777" w:rsidTr="0046012F">
        <w:trPr>
          <w:trHeight w:val="300"/>
        </w:trPr>
        <w:tc>
          <w:tcPr>
            <w:tcW w:w="780" w:type="dxa"/>
            <w:vMerge/>
            <w:tcBorders>
              <w:top w:val="nil"/>
              <w:left w:val="single" w:sz="4" w:space="0" w:color="auto"/>
              <w:bottom w:val="single" w:sz="4" w:space="0" w:color="auto"/>
              <w:right w:val="single" w:sz="4" w:space="0" w:color="auto"/>
            </w:tcBorders>
            <w:vAlign w:val="center"/>
            <w:hideMark/>
          </w:tcPr>
          <w:p w14:paraId="32F490B8" w14:textId="77777777" w:rsidR="0046012F" w:rsidRPr="00ED0DE4" w:rsidRDefault="0046012F" w:rsidP="0046012F">
            <w:pPr>
              <w:suppressAutoHyphens w:val="0"/>
              <w:spacing w:before="0" w:after="0"/>
              <w:jc w:val="left"/>
              <w:rPr>
                <w:color w:val="000000"/>
                <w:sz w:val="16"/>
                <w:szCs w:val="16"/>
                <w:lang w:eastAsia="cs-CZ"/>
              </w:rPr>
            </w:pPr>
          </w:p>
        </w:tc>
        <w:tc>
          <w:tcPr>
            <w:tcW w:w="717" w:type="dxa"/>
            <w:vMerge w:val="restart"/>
            <w:tcBorders>
              <w:top w:val="nil"/>
              <w:left w:val="single" w:sz="4" w:space="0" w:color="auto"/>
              <w:bottom w:val="nil"/>
              <w:right w:val="single" w:sz="4" w:space="0" w:color="auto"/>
            </w:tcBorders>
            <w:shd w:val="clear" w:color="auto" w:fill="auto"/>
            <w:textDirection w:val="btLr"/>
            <w:vAlign w:val="center"/>
            <w:hideMark/>
          </w:tcPr>
          <w:p w14:paraId="6B60B5B6" w14:textId="77777777" w:rsidR="0046012F" w:rsidRPr="00ED0DE4" w:rsidRDefault="0046012F" w:rsidP="0046012F">
            <w:pPr>
              <w:suppressAutoHyphens w:val="0"/>
              <w:spacing w:before="0" w:after="0"/>
              <w:jc w:val="center"/>
              <w:rPr>
                <w:color w:val="000000"/>
                <w:sz w:val="16"/>
                <w:szCs w:val="16"/>
                <w:lang w:eastAsia="cs-CZ"/>
              </w:rPr>
            </w:pPr>
            <w:r w:rsidRPr="00ED0DE4">
              <w:rPr>
                <w:color w:val="000000"/>
                <w:sz w:val="16"/>
                <w:szCs w:val="16"/>
                <w:lang w:eastAsia="cs-CZ"/>
              </w:rPr>
              <w:t>OPZ A:  Sociální služby</w:t>
            </w:r>
          </w:p>
        </w:tc>
        <w:tc>
          <w:tcPr>
            <w:tcW w:w="699"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78280345" w14:textId="77777777" w:rsidR="0046012F" w:rsidRPr="00ED0DE4" w:rsidRDefault="0046012F" w:rsidP="0046012F">
            <w:pPr>
              <w:suppressAutoHyphens w:val="0"/>
              <w:spacing w:before="0" w:after="0"/>
              <w:jc w:val="center"/>
              <w:rPr>
                <w:color w:val="000000"/>
                <w:sz w:val="16"/>
                <w:szCs w:val="16"/>
                <w:lang w:eastAsia="cs-CZ"/>
              </w:rPr>
            </w:pPr>
            <w:r w:rsidRPr="00ED0DE4">
              <w:rPr>
                <w:color w:val="000000"/>
                <w:sz w:val="16"/>
                <w:szCs w:val="16"/>
                <w:lang w:eastAsia="cs-CZ"/>
              </w:rPr>
              <w:t>OPZ</w:t>
            </w:r>
          </w:p>
        </w:tc>
        <w:tc>
          <w:tcPr>
            <w:tcW w:w="667"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32126D85" w14:textId="77777777" w:rsidR="0046012F" w:rsidRPr="00ED0DE4" w:rsidRDefault="0046012F" w:rsidP="0046012F">
            <w:pPr>
              <w:suppressAutoHyphens w:val="0"/>
              <w:spacing w:before="0" w:after="0"/>
              <w:jc w:val="center"/>
              <w:rPr>
                <w:color w:val="000000"/>
                <w:sz w:val="16"/>
                <w:szCs w:val="16"/>
                <w:lang w:eastAsia="cs-CZ"/>
              </w:rPr>
            </w:pPr>
            <w:r w:rsidRPr="00ED0DE4">
              <w:rPr>
                <w:color w:val="000000"/>
                <w:sz w:val="16"/>
                <w:szCs w:val="16"/>
                <w:lang w:eastAsia="cs-CZ"/>
              </w:rPr>
              <w:t>2</w:t>
            </w:r>
          </w:p>
        </w:tc>
        <w:tc>
          <w:tcPr>
            <w:tcW w:w="758"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0800601C" w14:textId="77777777" w:rsidR="0046012F" w:rsidRPr="00ED0DE4" w:rsidRDefault="0046012F" w:rsidP="0046012F">
            <w:pPr>
              <w:suppressAutoHyphens w:val="0"/>
              <w:spacing w:before="0" w:after="0"/>
              <w:jc w:val="center"/>
              <w:rPr>
                <w:color w:val="000000"/>
                <w:sz w:val="16"/>
                <w:szCs w:val="16"/>
                <w:lang w:eastAsia="cs-CZ"/>
              </w:rPr>
            </w:pPr>
            <w:r w:rsidRPr="00ED0DE4">
              <w:rPr>
                <w:color w:val="000000"/>
                <w:sz w:val="16"/>
                <w:szCs w:val="16"/>
                <w:lang w:eastAsia="cs-CZ"/>
              </w:rPr>
              <w:t>3</w:t>
            </w:r>
          </w:p>
        </w:tc>
        <w:tc>
          <w:tcPr>
            <w:tcW w:w="780" w:type="dxa"/>
            <w:vMerge w:val="restart"/>
            <w:tcBorders>
              <w:top w:val="single" w:sz="4" w:space="0" w:color="auto"/>
              <w:left w:val="single" w:sz="4" w:space="0" w:color="auto"/>
              <w:bottom w:val="nil"/>
              <w:right w:val="single" w:sz="4" w:space="0" w:color="auto"/>
            </w:tcBorders>
            <w:shd w:val="clear" w:color="auto" w:fill="auto"/>
            <w:noWrap/>
            <w:textDirection w:val="btLr"/>
            <w:vAlign w:val="center"/>
            <w:hideMark/>
          </w:tcPr>
          <w:p w14:paraId="1173CF04" w14:textId="77777777" w:rsidR="0046012F" w:rsidRPr="00ED0DE4" w:rsidRDefault="0046012F" w:rsidP="0046012F">
            <w:pPr>
              <w:suppressAutoHyphens w:val="0"/>
              <w:spacing w:before="0" w:after="0"/>
              <w:jc w:val="center"/>
              <w:rPr>
                <w:color w:val="000000"/>
                <w:sz w:val="16"/>
                <w:szCs w:val="16"/>
                <w:lang w:eastAsia="cs-CZ"/>
              </w:rPr>
            </w:pPr>
            <w:r w:rsidRPr="00ED0DE4">
              <w:rPr>
                <w:color w:val="000000"/>
                <w:sz w:val="16"/>
                <w:szCs w:val="16"/>
                <w:lang w:eastAsia="cs-CZ"/>
              </w:rPr>
              <w:t>2.3.1</w:t>
            </w:r>
          </w:p>
        </w:tc>
        <w:tc>
          <w:tcPr>
            <w:tcW w:w="773" w:type="dxa"/>
            <w:tcBorders>
              <w:top w:val="nil"/>
              <w:left w:val="nil"/>
              <w:bottom w:val="single" w:sz="4" w:space="0" w:color="auto"/>
              <w:right w:val="single" w:sz="4" w:space="0" w:color="auto"/>
            </w:tcBorders>
            <w:shd w:val="clear" w:color="auto" w:fill="auto"/>
            <w:noWrap/>
            <w:vAlign w:val="center"/>
            <w:hideMark/>
          </w:tcPr>
          <w:p w14:paraId="22D992D0" w14:textId="77777777" w:rsidR="0046012F" w:rsidRPr="00ED0DE4" w:rsidRDefault="0046012F" w:rsidP="0046012F">
            <w:pPr>
              <w:suppressAutoHyphens w:val="0"/>
              <w:spacing w:before="0" w:after="0"/>
              <w:jc w:val="center"/>
              <w:rPr>
                <w:color w:val="000000"/>
                <w:sz w:val="16"/>
                <w:szCs w:val="16"/>
                <w:lang w:eastAsia="cs-CZ"/>
              </w:rPr>
            </w:pPr>
            <w:r w:rsidRPr="00ED0DE4">
              <w:rPr>
                <w:color w:val="000000"/>
                <w:sz w:val="16"/>
                <w:szCs w:val="16"/>
                <w:lang w:eastAsia="cs-CZ"/>
              </w:rPr>
              <w:t>60000</w:t>
            </w:r>
          </w:p>
        </w:tc>
        <w:tc>
          <w:tcPr>
            <w:tcW w:w="1795" w:type="dxa"/>
            <w:tcBorders>
              <w:top w:val="nil"/>
              <w:left w:val="nil"/>
              <w:bottom w:val="single" w:sz="4" w:space="0" w:color="auto"/>
              <w:right w:val="single" w:sz="4" w:space="0" w:color="auto"/>
            </w:tcBorders>
            <w:shd w:val="clear" w:color="auto" w:fill="auto"/>
            <w:vAlign w:val="center"/>
            <w:hideMark/>
          </w:tcPr>
          <w:p w14:paraId="0FE1FE8C" w14:textId="77777777" w:rsidR="0046012F" w:rsidRPr="00ED0DE4" w:rsidRDefault="0046012F" w:rsidP="0046012F">
            <w:pPr>
              <w:suppressAutoHyphens w:val="0"/>
              <w:spacing w:before="0" w:after="0"/>
              <w:jc w:val="left"/>
              <w:rPr>
                <w:color w:val="000000"/>
                <w:sz w:val="16"/>
                <w:szCs w:val="16"/>
                <w:lang w:eastAsia="cs-CZ"/>
              </w:rPr>
            </w:pPr>
            <w:r w:rsidRPr="00ED0DE4">
              <w:rPr>
                <w:color w:val="000000"/>
                <w:sz w:val="16"/>
                <w:szCs w:val="16"/>
                <w:lang w:eastAsia="cs-CZ"/>
              </w:rPr>
              <w:t>Celkový počet účastníků</w:t>
            </w:r>
          </w:p>
        </w:tc>
        <w:tc>
          <w:tcPr>
            <w:tcW w:w="840" w:type="dxa"/>
            <w:tcBorders>
              <w:top w:val="nil"/>
              <w:left w:val="nil"/>
              <w:bottom w:val="single" w:sz="4" w:space="0" w:color="auto"/>
              <w:right w:val="single" w:sz="4" w:space="0" w:color="auto"/>
            </w:tcBorders>
            <w:shd w:val="clear" w:color="auto" w:fill="auto"/>
            <w:vAlign w:val="center"/>
            <w:hideMark/>
          </w:tcPr>
          <w:p w14:paraId="6BEEF130" w14:textId="77777777" w:rsidR="0046012F" w:rsidRPr="00ED0DE4" w:rsidRDefault="0046012F" w:rsidP="0046012F">
            <w:pPr>
              <w:suppressAutoHyphens w:val="0"/>
              <w:spacing w:before="0" w:after="0"/>
              <w:jc w:val="left"/>
              <w:rPr>
                <w:color w:val="000000"/>
                <w:sz w:val="16"/>
                <w:szCs w:val="16"/>
                <w:lang w:eastAsia="cs-CZ"/>
              </w:rPr>
            </w:pPr>
            <w:r w:rsidRPr="00ED0DE4">
              <w:rPr>
                <w:color w:val="000000"/>
                <w:sz w:val="16"/>
                <w:szCs w:val="16"/>
                <w:lang w:eastAsia="cs-CZ"/>
              </w:rPr>
              <w:t>účastníci</w:t>
            </w:r>
          </w:p>
        </w:tc>
        <w:tc>
          <w:tcPr>
            <w:tcW w:w="809" w:type="dxa"/>
            <w:tcBorders>
              <w:top w:val="nil"/>
              <w:left w:val="nil"/>
              <w:bottom w:val="single" w:sz="4" w:space="0" w:color="auto"/>
              <w:right w:val="single" w:sz="4" w:space="0" w:color="auto"/>
            </w:tcBorders>
            <w:shd w:val="clear" w:color="auto" w:fill="auto"/>
            <w:vAlign w:val="center"/>
            <w:hideMark/>
          </w:tcPr>
          <w:p w14:paraId="48A79E58" w14:textId="77777777" w:rsidR="0046012F" w:rsidRPr="00ED0DE4" w:rsidRDefault="0046012F" w:rsidP="0046012F">
            <w:pPr>
              <w:suppressAutoHyphens w:val="0"/>
              <w:spacing w:before="0" w:after="0"/>
              <w:jc w:val="left"/>
              <w:rPr>
                <w:color w:val="000000"/>
                <w:sz w:val="16"/>
                <w:szCs w:val="16"/>
                <w:lang w:eastAsia="cs-CZ"/>
              </w:rPr>
            </w:pPr>
            <w:r w:rsidRPr="00ED0DE4">
              <w:rPr>
                <w:color w:val="000000"/>
                <w:sz w:val="16"/>
                <w:szCs w:val="16"/>
                <w:lang w:eastAsia="cs-CZ"/>
              </w:rPr>
              <w:t>výstup</w:t>
            </w:r>
          </w:p>
        </w:tc>
        <w:tc>
          <w:tcPr>
            <w:tcW w:w="692" w:type="dxa"/>
            <w:tcBorders>
              <w:top w:val="nil"/>
              <w:left w:val="nil"/>
              <w:bottom w:val="single" w:sz="4" w:space="0" w:color="auto"/>
              <w:right w:val="single" w:sz="4" w:space="0" w:color="auto"/>
            </w:tcBorders>
            <w:shd w:val="clear" w:color="auto" w:fill="auto"/>
            <w:noWrap/>
            <w:vAlign w:val="center"/>
            <w:hideMark/>
          </w:tcPr>
          <w:p w14:paraId="617282FD" w14:textId="77777777" w:rsidR="0046012F" w:rsidRPr="00ED0DE4" w:rsidRDefault="0046012F" w:rsidP="0046012F">
            <w:pPr>
              <w:suppressAutoHyphens w:val="0"/>
              <w:spacing w:before="0" w:after="0"/>
              <w:jc w:val="right"/>
              <w:rPr>
                <w:color w:val="000000"/>
                <w:sz w:val="16"/>
                <w:szCs w:val="16"/>
                <w:lang w:eastAsia="cs-CZ"/>
              </w:rPr>
            </w:pPr>
            <w:r w:rsidRPr="00ED0DE4">
              <w:rPr>
                <w:color w:val="000000"/>
                <w:sz w:val="16"/>
                <w:szCs w:val="16"/>
                <w:lang w:eastAsia="cs-CZ"/>
              </w:rPr>
              <w:t>0</w:t>
            </w:r>
          </w:p>
        </w:tc>
        <w:tc>
          <w:tcPr>
            <w:tcW w:w="870" w:type="dxa"/>
            <w:tcBorders>
              <w:top w:val="nil"/>
              <w:left w:val="nil"/>
              <w:bottom w:val="single" w:sz="4" w:space="0" w:color="auto"/>
              <w:right w:val="single" w:sz="4" w:space="0" w:color="auto"/>
            </w:tcBorders>
            <w:shd w:val="clear" w:color="auto" w:fill="auto"/>
            <w:noWrap/>
            <w:vAlign w:val="center"/>
            <w:hideMark/>
          </w:tcPr>
          <w:p w14:paraId="011808C5" w14:textId="77777777" w:rsidR="0046012F" w:rsidRPr="00ED0DE4" w:rsidRDefault="0046012F" w:rsidP="0046012F">
            <w:pPr>
              <w:suppressAutoHyphens w:val="0"/>
              <w:spacing w:before="0" w:after="0"/>
              <w:jc w:val="right"/>
              <w:rPr>
                <w:color w:val="000000"/>
                <w:sz w:val="16"/>
                <w:szCs w:val="16"/>
                <w:lang w:eastAsia="cs-CZ"/>
              </w:rPr>
            </w:pPr>
            <w:r w:rsidRPr="00ED0DE4">
              <w:rPr>
                <w:color w:val="000000"/>
                <w:sz w:val="16"/>
                <w:szCs w:val="16"/>
                <w:lang w:eastAsia="cs-CZ"/>
              </w:rPr>
              <w:t>1.1.2016</w:t>
            </w:r>
          </w:p>
        </w:tc>
        <w:tc>
          <w:tcPr>
            <w:tcW w:w="692" w:type="dxa"/>
            <w:tcBorders>
              <w:top w:val="nil"/>
              <w:left w:val="nil"/>
              <w:bottom w:val="single" w:sz="4" w:space="0" w:color="auto"/>
              <w:right w:val="single" w:sz="4" w:space="0" w:color="auto"/>
            </w:tcBorders>
            <w:shd w:val="clear" w:color="auto" w:fill="auto"/>
            <w:noWrap/>
            <w:vAlign w:val="center"/>
            <w:hideMark/>
          </w:tcPr>
          <w:p w14:paraId="12150D6A" w14:textId="77777777" w:rsidR="0046012F" w:rsidRPr="00ED0DE4" w:rsidRDefault="0046012F" w:rsidP="0046012F">
            <w:pPr>
              <w:suppressAutoHyphens w:val="0"/>
              <w:spacing w:before="0" w:after="0"/>
              <w:jc w:val="right"/>
              <w:rPr>
                <w:color w:val="000000"/>
                <w:sz w:val="16"/>
                <w:szCs w:val="16"/>
                <w:lang w:eastAsia="cs-CZ"/>
              </w:rPr>
            </w:pPr>
            <w:r w:rsidRPr="00ED0DE4">
              <w:rPr>
                <w:color w:val="000000"/>
                <w:sz w:val="16"/>
                <w:szCs w:val="16"/>
                <w:lang w:eastAsia="cs-CZ"/>
              </w:rPr>
              <w:t>120</w:t>
            </w:r>
          </w:p>
        </w:tc>
        <w:tc>
          <w:tcPr>
            <w:tcW w:w="870" w:type="dxa"/>
            <w:tcBorders>
              <w:top w:val="nil"/>
              <w:left w:val="nil"/>
              <w:bottom w:val="single" w:sz="4" w:space="0" w:color="auto"/>
              <w:right w:val="single" w:sz="4" w:space="0" w:color="auto"/>
            </w:tcBorders>
            <w:shd w:val="clear" w:color="auto" w:fill="auto"/>
            <w:noWrap/>
            <w:vAlign w:val="center"/>
            <w:hideMark/>
          </w:tcPr>
          <w:p w14:paraId="4CB0568D" w14:textId="77777777" w:rsidR="0046012F" w:rsidRPr="00ED0DE4" w:rsidRDefault="0046012F" w:rsidP="0046012F">
            <w:pPr>
              <w:suppressAutoHyphens w:val="0"/>
              <w:spacing w:before="0" w:after="0"/>
              <w:jc w:val="right"/>
              <w:rPr>
                <w:color w:val="000000"/>
                <w:sz w:val="16"/>
                <w:szCs w:val="16"/>
                <w:lang w:eastAsia="cs-CZ"/>
              </w:rPr>
            </w:pPr>
            <w:r w:rsidRPr="00ED0DE4">
              <w:rPr>
                <w:color w:val="000000"/>
                <w:sz w:val="16"/>
                <w:szCs w:val="16"/>
                <w:lang w:eastAsia="cs-CZ"/>
              </w:rPr>
              <w:t>31.12.2023</w:t>
            </w:r>
          </w:p>
        </w:tc>
        <w:tc>
          <w:tcPr>
            <w:tcW w:w="606" w:type="dxa"/>
            <w:tcBorders>
              <w:top w:val="nil"/>
              <w:left w:val="nil"/>
              <w:bottom w:val="single" w:sz="4" w:space="0" w:color="auto"/>
              <w:right w:val="single" w:sz="4" w:space="0" w:color="auto"/>
            </w:tcBorders>
            <w:shd w:val="clear" w:color="auto" w:fill="auto"/>
            <w:noWrap/>
            <w:vAlign w:val="center"/>
            <w:hideMark/>
          </w:tcPr>
          <w:p w14:paraId="23F549A9" w14:textId="77777777" w:rsidR="0046012F" w:rsidRPr="00ED0DE4" w:rsidRDefault="0046012F" w:rsidP="0046012F">
            <w:pPr>
              <w:suppressAutoHyphens w:val="0"/>
              <w:spacing w:before="0" w:after="0"/>
              <w:jc w:val="right"/>
              <w:rPr>
                <w:color w:val="000000"/>
                <w:sz w:val="16"/>
                <w:szCs w:val="16"/>
                <w:lang w:eastAsia="cs-CZ"/>
              </w:rPr>
            </w:pPr>
            <w:r w:rsidRPr="00ED0DE4">
              <w:rPr>
                <w:color w:val="000000"/>
                <w:sz w:val="16"/>
                <w:szCs w:val="16"/>
                <w:lang w:eastAsia="cs-CZ"/>
              </w:rPr>
              <w:t>-</w:t>
            </w:r>
          </w:p>
        </w:tc>
        <w:tc>
          <w:tcPr>
            <w:tcW w:w="1892" w:type="dxa"/>
            <w:vMerge w:val="restart"/>
            <w:tcBorders>
              <w:top w:val="nil"/>
              <w:left w:val="single" w:sz="4" w:space="0" w:color="auto"/>
              <w:bottom w:val="single" w:sz="4" w:space="0" w:color="000000"/>
              <w:right w:val="single" w:sz="4" w:space="0" w:color="auto"/>
            </w:tcBorders>
            <w:shd w:val="clear" w:color="auto" w:fill="auto"/>
            <w:vAlign w:val="center"/>
            <w:hideMark/>
          </w:tcPr>
          <w:p w14:paraId="14179FE1" w14:textId="77777777" w:rsidR="0046012F" w:rsidRPr="00ED0DE4" w:rsidRDefault="0046012F" w:rsidP="0046012F">
            <w:pPr>
              <w:suppressAutoHyphens w:val="0"/>
              <w:spacing w:before="0" w:after="0"/>
              <w:jc w:val="center"/>
              <w:rPr>
                <w:color w:val="000000"/>
                <w:sz w:val="16"/>
                <w:szCs w:val="16"/>
                <w:lang w:eastAsia="cs-CZ"/>
              </w:rPr>
            </w:pPr>
            <w:r w:rsidRPr="00ED0DE4">
              <w:rPr>
                <w:color w:val="000000"/>
                <w:sz w:val="16"/>
                <w:szCs w:val="16"/>
                <w:lang w:eastAsia="cs-CZ"/>
              </w:rPr>
              <w:t xml:space="preserve">Stanoveno na základě typových projektů v oblasti terénních sociálních služeb se 7 úvazky terénních sociálních pracovníků po dobu 3 let (okamžitá kapacita = 7). U 6 úvazků je přitom kalkulováno s </w:t>
            </w:r>
            <w:r w:rsidRPr="00ED0DE4">
              <w:rPr>
                <w:color w:val="000000"/>
                <w:sz w:val="16"/>
                <w:szCs w:val="16"/>
                <w:lang w:eastAsia="cs-CZ"/>
              </w:rPr>
              <w:lastRenderedPageBreak/>
              <w:t>vyšší než bagatelní podporou (indikátor 60000), průzkumem mezi stávajícími poskytovateli byl stanoven průměrný celkový počet účastníků 20 na 1 úvazek soc. pracovníka na 3 roky (celkem 120 účastníků). 1 úvazek je kalkulován pro odborné sociální poradenství, kde je dle informací od poskytovatelů počítáno se 150 anonymními klienty či klienty s bagatelní podporou. Za předpokladu, že bude u všech smluvně vázaných účastníků dosažena kvalitativní změna v životě, resp. služba naplní účel, byla hodnota indikátorů 67310 a 67315 stanovena na stejnou hodnotu jako u indikátoru 60000 (tedy 120 účastníků)</w:t>
            </w:r>
          </w:p>
        </w:tc>
      </w:tr>
      <w:tr w:rsidR="0046012F" w:rsidRPr="00ED0DE4" w14:paraId="7ECC00DB" w14:textId="77777777" w:rsidTr="00830BDC">
        <w:trPr>
          <w:trHeight w:val="300"/>
        </w:trPr>
        <w:tc>
          <w:tcPr>
            <w:tcW w:w="780" w:type="dxa"/>
            <w:vMerge/>
            <w:tcBorders>
              <w:top w:val="nil"/>
              <w:left w:val="single" w:sz="4" w:space="0" w:color="auto"/>
              <w:bottom w:val="single" w:sz="4" w:space="0" w:color="auto"/>
              <w:right w:val="single" w:sz="4" w:space="0" w:color="auto"/>
            </w:tcBorders>
            <w:vAlign w:val="center"/>
            <w:hideMark/>
          </w:tcPr>
          <w:p w14:paraId="386672C6" w14:textId="77777777" w:rsidR="0046012F" w:rsidRPr="00ED0DE4" w:rsidRDefault="0046012F" w:rsidP="0046012F">
            <w:pPr>
              <w:suppressAutoHyphens w:val="0"/>
              <w:spacing w:before="0" w:after="0"/>
              <w:jc w:val="left"/>
              <w:rPr>
                <w:color w:val="000000"/>
                <w:sz w:val="16"/>
                <w:szCs w:val="16"/>
                <w:lang w:eastAsia="cs-CZ"/>
              </w:rPr>
            </w:pPr>
          </w:p>
        </w:tc>
        <w:tc>
          <w:tcPr>
            <w:tcW w:w="717" w:type="dxa"/>
            <w:vMerge/>
            <w:tcBorders>
              <w:top w:val="nil"/>
              <w:left w:val="single" w:sz="4" w:space="0" w:color="auto"/>
              <w:bottom w:val="nil"/>
              <w:right w:val="single" w:sz="4" w:space="0" w:color="auto"/>
            </w:tcBorders>
            <w:vAlign w:val="center"/>
            <w:hideMark/>
          </w:tcPr>
          <w:p w14:paraId="4D4DD518" w14:textId="77777777" w:rsidR="0046012F" w:rsidRPr="00ED0DE4" w:rsidRDefault="0046012F" w:rsidP="0046012F">
            <w:pPr>
              <w:suppressAutoHyphens w:val="0"/>
              <w:spacing w:before="0" w:after="0"/>
              <w:jc w:val="left"/>
              <w:rPr>
                <w:color w:val="000000"/>
                <w:sz w:val="16"/>
                <w:szCs w:val="16"/>
                <w:lang w:eastAsia="cs-CZ"/>
              </w:rPr>
            </w:pPr>
          </w:p>
        </w:tc>
        <w:tc>
          <w:tcPr>
            <w:tcW w:w="699" w:type="dxa"/>
            <w:vMerge/>
            <w:tcBorders>
              <w:top w:val="nil"/>
              <w:left w:val="single" w:sz="4" w:space="0" w:color="auto"/>
              <w:bottom w:val="single" w:sz="4" w:space="0" w:color="auto"/>
              <w:right w:val="single" w:sz="4" w:space="0" w:color="auto"/>
            </w:tcBorders>
            <w:vAlign w:val="center"/>
            <w:hideMark/>
          </w:tcPr>
          <w:p w14:paraId="3DF4D847" w14:textId="77777777" w:rsidR="0046012F" w:rsidRPr="00ED0DE4" w:rsidRDefault="0046012F" w:rsidP="0046012F">
            <w:pPr>
              <w:suppressAutoHyphens w:val="0"/>
              <w:spacing w:before="0" w:after="0"/>
              <w:jc w:val="left"/>
              <w:rPr>
                <w:color w:val="000000"/>
                <w:sz w:val="16"/>
                <w:szCs w:val="16"/>
                <w:lang w:eastAsia="cs-CZ"/>
              </w:rPr>
            </w:pPr>
          </w:p>
        </w:tc>
        <w:tc>
          <w:tcPr>
            <w:tcW w:w="667" w:type="dxa"/>
            <w:vMerge/>
            <w:tcBorders>
              <w:top w:val="nil"/>
              <w:left w:val="single" w:sz="4" w:space="0" w:color="auto"/>
              <w:bottom w:val="single" w:sz="4" w:space="0" w:color="auto"/>
              <w:right w:val="single" w:sz="4" w:space="0" w:color="auto"/>
            </w:tcBorders>
            <w:vAlign w:val="center"/>
            <w:hideMark/>
          </w:tcPr>
          <w:p w14:paraId="7519FE78" w14:textId="77777777" w:rsidR="0046012F" w:rsidRPr="00ED0DE4" w:rsidRDefault="0046012F" w:rsidP="0046012F">
            <w:pPr>
              <w:suppressAutoHyphens w:val="0"/>
              <w:spacing w:before="0" w:after="0"/>
              <w:jc w:val="left"/>
              <w:rPr>
                <w:color w:val="000000"/>
                <w:sz w:val="16"/>
                <w:szCs w:val="16"/>
                <w:lang w:eastAsia="cs-CZ"/>
              </w:rPr>
            </w:pPr>
          </w:p>
        </w:tc>
        <w:tc>
          <w:tcPr>
            <w:tcW w:w="758" w:type="dxa"/>
            <w:vMerge/>
            <w:tcBorders>
              <w:top w:val="nil"/>
              <w:left w:val="single" w:sz="4" w:space="0" w:color="auto"/>
              <w:bottom w:val="single" w:sz="4" w:space="0" w:color="auto"/>
              <w:right w:val="single" w:sz="4" w:space="0" w:color="auto"/>
            </w:tcBorders>
            <w:vAlign w:val="center"/>
            <w:hideMark/>
          </w:tcPr>
          <w:p w14:paraId="01444A44" w14:textId="77777777" w:rsidR="0046012F" w:rsidRPr="00ED0DE4" w:rsidRDefault="0046012F" w:rsidP="0046012F">
            <w:pPr>
              <w:suppressAutoHyphens w:val="0"/>
              <w:spacing w:before="0" w:after="0"/>
              <w:jc w:val="left"/>
              <w:rPr>
                <w:color w:val="000000"/>
                <w:sz w:val="16"/>
                <w:szCs w:val="16"/>
                <w:lang w:eastAsia="cs-CZ"/>
              </w:rPr>
            </w:pPr>
          </w:p>
        </w:tc>
        <w:tc>
          <w:tcPr>
            <w:tcW w:w="780" w:type="dxa"/>
            <w:vMerge/>
            <w:tcBorders>
              <w:top w:val="single" w:sz="4" w:space="0" w:color="auto"/>
              <w:left w:val="single" w:sz="4" w:space="0" w:color="auto"/>
              <w:bottom w:val="nil"/>
              <w:right w:val="single" w:sz="4" w:space="0" w:color="auto"/>
            </w:tcBorders>
            <w:vAlign w:val="center"/>
            <w:hideMark/>
          </w:tcPr>
          <w:p w14:paraId="33E1D22B" w14:textId="77777777" w:rsidR="0046012F" w:rsidRPr="00ED0DE4" w:rsidRDefault="0046012F" w:rsidP="0046012F">
            <w:pPr>
              <w:suppressAutoHyphens w:val="0"/>
              <w:spacing w:before="0" w:after="0"/>
              <w:jc w:val="left"/>
              <w:rPr>
                <w:color w:val="000000"/>
                <w:sz w:val="16"/>
                <w:szCs w:val="16"/>
                <w:lang w:eastAsia="cs-CZ"/>
              </w:rPr>
            </w:pPr>
          </w:p>
        </w:tc>
        <w:tc>
          <w:tcPr>
            <w:tcW w:w="773" w:type="dxa"/>
            <w:tcBorders>
              <w:top w:val="nil"/>
              <w:left w:val="nil"/>
              <w:bottom w:val="single" w:sz="4" w:space="0" w:color="auto"/>
              <w:right w:val="single" w:sz="4" w:space="0" w:color="auto"/>
            </w:tcBorders>
            <w:shd w:val="clear" w:color="auto" w:fill="auto"/>
            <w:noWrap/>
            <w:vAlign w:val="center"/>
            <w:hideMark/>
          </w:tcPr>
          <w:p w14:paraId="79488FB0" w14:textId="77777777" w:rsidR="0046012F" w:rsidRPr="00ED0DE4" w:rsidRDefault="0046012F" w:rsidP="0046012F">
            <w:pPr>
              <w:suppressAutoHyphens w:val="0"/>
              <w:spacing w:before="0" w:after="0"/>
              <w:jc w:val="center"/>
              <w:rPr>
                <w:color w:val="000000"/>
                <w:sz w:val="16"/>
                <w:szCs w:val="16"/>
                <w:lang w:eastAsia="cs-CZ"/>
              </w:rPr>
            </w:pPr>
            <w:r w:rsidRPr="00ED0DE4">
              <w:rPr>
                <w:color w:val="000000"/>
                <w:sz w:val="16"/>
                <w:szCs w:val="16"/>
                <w:lang w:eastAsia="cs-CZ"/>
              </w:rPr>
              <w:t>67001</w:t>
            </w:r>
          </w:p>
        </w:tc>
        <w:tc>
          <w:tcPr>
            <w:tcW w:w="1795" w:type="dxa"/>
            <w:tcBorders>
              <w:top w:val="nil"/>
              <w:left w:val="nil"/>
              <w:bottom w:val="single" w:sz="4" w:space="0" w:color="auto"/>
              <w:right w:val="single" w:sz="4" w:space="0" w:color="auto"/>
            </w:tcBorders>
            <w:shd w:val="clear" w:color="auto" w:fill="auto"/>
            <w:vAlign w:val="center"/>
            <w:hideMark/>
          </w:tcPr>
          <w:p w14:paraId="6FBD56FF" w14:textId="77777777" w:rsidR="0046012F" w:rsidRPr="00ED0DE4" w:rsidRDefault="0046012F" w:rsidP="0046012F">
            <w:pPr>
              <w:suppressAutoHyphens w:val="0"/>
              <w:spacing w:before="0" w:after="0"/>
              <w:jc w:val="left"/>
              <w:rPr>
                <w:color w:val="000000"/>
                <w:sz w:val="16"/>
                <w:szCs w:val="16"/>
                <w:lang w:eastAsia="cs-CZ"/>
              </w:rPr>
            </w:pPr>
            <w:r w:rsidRPr="00ED0DE4">
              <w:rPr>
                <w:color w:val="000000"/>
                <w:sz w:val="16"/>
                <w:szCs w:val="16"/>
                <w:lang w:eastAsia="cs-CZ"/>
              </w:rPr>
              <w:t>Kapacita podpořených služeb</w:t>
            </w:r>
          </w:p>
        </w:tc>
        <w:tc>
          <w:tcPr>
            <w:tcW w:w="840" w:type="dxa"/>
            <w:tcBorders>
              <w:top w:val="nil"/>
              <w:left w:val="nil"/>
              <w:bottom w:val="single" w:sz="4" w:space="0" w:color="auto"/>
              <w:right w:val="single" w:sz="4" w:space="0" w:color="auto"/>
            </w:tcBorders>
            <w:shd w:val="clear" w:color="auto" w:fill="auto"/>
            <w:vAlign w:val="center"/>
            <w:hideMark/>
          </w:tcPr>
          <w:p w14:paraId="4DBF6734" w14:textId="77777777" w:rsidR="0046012F" w:rsidRPr="00ED0DE4" w:rsidRDefault="0046012F" w:rsidP="0046012F">
            <w:pPr>
              <w:suppressAutoHyphens w:val="0"/>
              <w:spacing w:before="0" w:after="0"/>
              <w:jc w:val="left"/>
              <w:rPr>
                <w:color w:val="000000"/>
                <w:sz w:val="16"/>
                <w:szCs w:val="16"/>
                <w:lang w:eastAsia="cs-CZ"/>
              </w:rPr>
            </w:pPr>
            <w:r w:rsidRPr="00ED0DE4">
              <w:rPr>
                <w:color w:val="000000"/>
                <w:sz w:val="16"/>
                <w:szCs w:val="16"/>
                <w:lang w:eastAsia="cs-CZ"/>
              </w:rPr>
              <w:t>místa</w:t>
            </w:r>
          </w:p>
        </w:tc>
        <w:tc>
          <w:tcPr>
            <w:tcW w:w="809" w:type="dxa"/>
            <w:tcBorders>
              <w:top w:val="nil"/>
              <w:left w:val="nil"/>
              <w:bottom w:val="single" w:sz="4" w:space="0" w:color="auto"/>
              <w:right w:val="single" w:sz="4" w:space="0" w:color="auto"/>
            </w:tcBorders>
            <w:shd w:val="clear" w:color="auto" w:fill="auto"/>
            <w:vAlign w:val="center"/>
            <w:hideMark/>
          </w:tcPr>
          <w:p w14:paraId="42E70564" w14:textId="77777777" w:rsidR="0046012F" w:rsidRPr="00ED0DE4" w:rsidRDefault="0046012F" w:rsidP="0046012F">
            <w:pPr>
              <w:suppressAutoHyphens w:val="0"/>
              <w:spacing w:before="0" w:after="0"/>
              <w:jc w:val="left"/>
              <w:rPr>
                <w:color w:val="000000"/>
                <w:sz w:val="16"/>
                <w:szCs w:val="16"/>
                <w:lang w:eastAsia="cs-CZ"/>
              </w:rPr>
            </w:pPr>
            <w:r w:rsidRPr="00ED0DE4">
              <w:rPr>
                <w:color w:val="000000"/>
                <w:sz w:val="16"/>
                <w:szCs w:val="16"/>
                <w:lang w:eastAsia="cs-CZ"/>
              </w:rPr>
              <w:t>výstup</w:t>
            </w:r>
          </w:p>
        </w:tc>
        <w:tc>
          <w:tcPr>
            <w:tcW w:w="692" w:type="dxa"/>
            <w:tcBorders>
              <w:top w:val="nil"/>
              <w:left w:val="nil"/>
              <w:bottom w:val="single" w:sz="4" w:space="0" w:color="auto"/>
              <w:right w:val="single" w:sz="4" w:space="0" w:color="auto"/>
            </w:tcBorders>
            <w:shd w:val="clear" w:color="auto" w:fill="auto"/>
            <w:noWrap/>
            <w:vAlign w:val="center"/>
            <w:hideMark/>
          </w:tcPr>
          <w:p w14:paraId="33C69C74" w14:textId="77777777" w:rsidR="0046012F" w:rsidRPr="00ED0DE4" w:rsidRDefault="0046012F" w:rsidP="0046012F">
            <w:pPr>
              <w:suppressAutoHyphens w:val="0"/>
              <w:spacing w:before="0" w:after="0"/>
              <w:jc w:val="right"/>
              <w:rPr>
                <w:color w:val="000000"/>
                <w:sz w:val="16"/>
                <w:szCs w:val="16"/>
                <w:lang w:eastAsia="cs-CZ"/>
              </w:rPr>
            </w:pPr>
            <w:r w:rsidRPr="00ED0DE4">
              <w:rPr>
                <w:color w:val="000000"/>
                <w:sz w:val="16"/>
                <w:szCs w:val="16"/>
                <w:lang w:eastAsia="cs-CZ"/>
              </w:rPr>
              <w:t>0</w:t>
            </w:r>
          </w:p>
        </w:tc>
        <w:tc>
          <w:tcPr>
            <w:tcW w:w="870" w:type="dxa"/>
            <w:tcBorders>
              <w:top w:val="nil"/>
              <w:left w:val="nil"/>
              <w:bottom w:val="single" w:sz="4" w:space="0" w:color="auto"/>
              <w:right w:val="single" w:sz="4" w:space="0" w:color="auto"/>
            </w:tcBorders>
            <w:shd w:val="clear" w:color="auto" w:fill="auto"/>
            <w:noWrap/>
            <w:vAlign w:val="center"/>
            <w:hideMark/>
          </w:tcPr>
          <w:p w14:paraId="656CE0C9" w14:textId="77777777" w:rsidR="0046012F" w:rsidRPr="00ED0DE4" w:rsidRDefault="0046012F" w:rsidP="0046012F">
            <w:pPr>
              <w:suppressAutoHyphens w:val="0"/>
              <w:spacing w:before="0" w:after="0"/>
              <w:jc w:val="right"/>
              <w:rPr>
                <w:color w:val="000000"/>
                <w:sz w:val="16"/>
                <w:szCs w:val="16"/>
                <w:lang w:eastAsia="cs-CZ"/>
              </w:rPr>
            </w:pPr>
            <w:r w:rsidRPr="00ED0DE4">
              <w:rPr>
                <w:color w:val="000000"/>
                <w:sz w:val="16"/>
                <w:szCs w:val="16"/>
                <w:lang w:eastAsia="cs-CZ"/>
              </w:rPr>
              <w:t>1.1.2016</w:t>
            </w:r>
          </w:p>
        </w:tc>
        <w:tc>
          <w:tcPr>
            <w:tcW w:w="692" w:type="dxa"/>
            <w:tcBorders>
              <w:top w:val="nil"/>
              <w:left w:val="nil"/>
              <w:bottom w:val="single" w:sz="4" w:space="0" w:color="auto"/>
              <w:right w:val="single" w:sz="4" w:space="0" w:color="auto"/>
            </w:tcBorders>
            <w:shd w:val="clear" w:color="auto" w:fill="auto"/>
            <w:noWrap/>
            <w:vAlign w:val="center"/>
            <w:hideMark/>
          </w:tcPr>
          <w:p w14:paraId="1CF86646" w14:textId="77777777" w:rsidR="0046012F" w:rsidRPr="00ED0DE4" w:rsidRDefault="0046012F" w:rsidP="0046012F">
            <w:pPr>
              <w:suppressAutoHyphens w:val="0"/>
              <w:spacing w:before="0" w:after="0"/>
              <w:jc w:val="right"/>
              <w:rPr>
                <w:color w:val="000000"/>
                <w:sz w:val="16"/>
                <w:szCs w:val="16"/>
                <w:lang w:eastAsia="cs-CZ"/>
              </w:rPr>
            </w:pPr>
            <w:r w:rsidRPr="00ED0DE4">
              <w:rPr>
                <w:color w:val="000000"/>
                <w:sz w:val="16"/>
                <w:szCs w:val="16"/>
                <w:lang w:eastAsia="cs-CZ"/>
              </w:rPr>
              <w:t>7</w:t>
            </w:r>
          </w:p>
        </w:tc>
        <w:tc>
          <w:tcPr>
            <w:tcW w:w="870" w:type="dxa"/>
            <w:tcBorders>
              <w:top w:val="nil"/>
              <w:left w:val="nil"/>
              <w:bottom w:val="single" w:sz="4" w:space="0" w:color="auto"/>
              <w:right w:val="single" w:sz="4" w:space="0" w:color="auto"/>
            </w:tcBorders>
            <w:shd w:val="clear" w:color="auto" w:fill="auto"/>
            <w:noWrap/>
            <w:vAlign w:val="center"/>
            <w:hideMark/>
          </w:tcPr>
          <w:p w14:paraId="00784A73" w14:textId="77777777" w:rsidR="0046012F" w:rsidRPr="00ED0DE4" w:rsidRDefault="0046012F" w:rsidP="0046012F">
            <w:pPr>
              <w:suppressAutoHyphens w:val="0"/>
              <w:spacing w:before="0" w:after="0"/>
              <w:jc w:val="right"/>
              <w:rPr>
                <w:color w:val="000000"/>
                <w:sz w:val="16"/>
                <w:szCs w:val="16"/>
                <w:lang w:eastAsia="cs-CZ"/>
              </w:rPr>
            </w:pPr>
            <w:r w:rsidRPr="00ED0DE4">
              <w:rPr>
                <w:color w:val="000000"/>
                <w:sz w:val="16"/>
                <w:szCs w:val="16"/>
                <w:lang w:eastAsia="cs-CZ"/>
              </w:rPr>
              <w:t>31.12.2023</w:t>
            </w:r>
          </w:p>
        </w:tc>
        <w:tc>
          <w:tcPr>
            <w:tcW w:w="606" w:type="dxa"/>
            <w:tcBorders>
              <w:top w:val="nil"/>
              <w:left w:val="nil"/>
              <w:bottom w:val="single" w:sz="4" w:space="0" w:color="auto"/>
              <w:right w:val="single" w:sz="4" w:space="0" w:color="auto"/>
            </w:tcBorders>
            <w:shd w:val="clear" w:color="auto" w:fill="auto"/>
            <w:noWrap/>
            <w:vAlign w:val="center"/>
            <w:hideMark/>
          </w:tcPr>
          <w:p w14:paraId="21CCC80A" w14:textId="77777777" w:rsidR="0046012F" w:rsidRPr="00ED0DE4" w:rsidRDefault="0046012F" w:rsidP="0046012F">
            <w:pPr>
              <w:suppressAutoHyphens w:val="0"/>
              <w:spacing w:before="0" w:after="0"/>
              <w:jc w:val="right"/>
              <w:rPr>
                <w:color w:val="000000"/>
                <w:sz w:val="16"/>
                <w:szCs w:val="16"/>
                <w:lang w:eastAsia="cs-CZ"/>
              </w:rPr>
            </w:pPr>
            <w:r w:rsidRPr="00ED0DE4">
              <w:rPr>
                <w:color w:val="000000"/>
                <w:sz w:val="16"/>
                <w:szCs w:val="16"/>
                <w:lang w:eastAsia="cs-CZ"/>
              </w:rPr>
              <w:t>-</w:t>
            </w:r>
          </w:p>
        </w:tc>
        <w:tc>
          <w:tcPr>
            <w:tcW w:w="1892" w:type="dxa"/>
            <w:vMerge/>
            <w:tcBorders>
              <w:top w:val="nil"/>
              <w:left w:val="single" w:sz="4" w:space="0" w:color="auto"/>
              <w:bottom w:val="single" w:sz="4" w:space="0" w:color="000000"/>
              <w:right w:val="single" w:sz="4" w:space="0" w:color="auto"/>
            </w:tcBorders>
            <w:shd w:val="clear" w:color="auto" w:fill="auto"/>
            <w:vAlign w:val="center"/>
            <w:hideMark/>
          </w:tcPr>
          <w:p w14:paraId="4822EC31" w14:textId="77777777" w:rsidR="0046012F" w:rsidRPr="00ED0DE4" w:rsidRDefault="0046012F" w:rsidP="0046012F">
            <w:pPr>
              <w:suppressAutoHyphens w:val="0"/>
              <w:spacing w:before="0" w:after="0"/>
              <w:jc w:val="left"/>
              <w:rPr>
                <w:color w:val="000000"/>
                <w:sz w:val="16"/>
                <w:szCs w:val="16"/>
                <w:lang w:eastAsia="cs-CZ"/>
              </w:rPr>
            </w:pPr>
          </w:p>
        </w:tc>
      </w:tr>
      <w:tr w:rsidR="0046012F" w:rsidRPr="00ED0DE4" w14:paraId="32288B54" w14:textId="77777777" w:rsidTr="00830BDC">
        <w:trPr>
          <w:trHeight w:val="300"/>
        </w:trPr>
        <w:tc>
          <w:tcPr>
            <w:tcW w:w="780" w:type="dxa"/>
            <w:vMerge/>
            <w:tcBorders>
              <w:top w:val="nil"/>
              <w:left w:val="single" w:sz="4" w:space="0" w:color="auto"/>
              <w:bottom w:val="single" w:sz="4" w:space="0" w:color="auto"/>
              <w:right w:val="single" w:sz="4" w:space="0" w:color="auto"/>
            </w:tcBorders>
            <w:vAlign w:val="center"/>
            <w:hideMark/>
          </w:tcPr>
          <w:p w14:paraId="7349CD0A" w14:textId="77777777" w:rsidR="0046012F" w:rsidRPr="00ED0DE4" w:rsidRDefault="0046012F" w:rsidP="0046012F">
            <w:pPr>
              <w:suppressAutoHyphens w:val="0"/>
              <w:spacing w:before="0" w:after="0"/>
              <w:jc w:val="left"/>
              <w:rPr>
                <w:color w:val="000000"/>
                <w:sz w:val="16"/>
                <w:szCs w:val="16"/>
                <w:lang w:eastAsia="cs-CZ"/>
              </w:rPr>
            </w:pPr>
          </w:p>
        </w:tc>
        <w:tc>
          <w:tcPr>
            <w:tcW w:w="717" w:type="dxa"/>
            <w:vMerge/>
            <w:tcBorders>
              <w:top w:val="nil"/>
              <w:left w:val="single" w:sz="4" w:space="0" w:color="auto"/>
              <w:bottom w:val="nil"/>
              <w:right w:val="single" w:sz="4" w:space="0" w:color="auto"/>
            </w:tcBorders>
            <w:vAlign w:val="center"/>
            <w:hideMark/>
          </w:tcPr>
          <w:p w14:paraId="714BDFA8" w14:textId="77777777" w:rsidR="0046012F" w:rsidRPr="00ED0DE4" w:rsidRDefault="0046012F" w:rsidP="0046012F">
            <w:pPr>
              <w:suppressAutoHyphens w:val="0"/>
              <w:spacing w:before="0" w:after="0"/>
              <w:jc w:val="left"/>
              <w:rPr>
                <w:color w:val="000000"/>
                <w:sz w:val="16"/>
                <w:szCs w:val="16"/>
                <w:lang w:eastAsia="cs-CZ"/>
              </w:rPr>
            </w:pPr>
          </w:p>
        </w:tc>
        <w:tc>
          <w:tcPr>
            <w:tcW w:w="699" w:type="dxa"/>
            <w:vMerge/>
            <w:tcBorders>
              <w:top w:val="nil"/>
              <w:left w:val="single" w:sz="4" w:space="0" w:color="auto"/>
              <w:bottom w:val="single" w:sz="4" w:space="0" w:color="auto"/>
              <w:right w:val="single" w:sz="4" w:space="0" w:color="auto"/>
            </w:tcBorders>
            <w:vAlign w:val="center"/>
            <w:hideMark/>
          </w:tcPr>
          <w:p w14:paraId="06D026F2" w14:textId="77777777" w:rsidR="0046012F" w:rsidRPr="00ED0DE4" w:rsidRDefault="0046012F" w:rsidP="0046012F">
            <w:pPr>
              <w:suppressAutoHyphens w:val="0"/>
              <w:spacing w:before="0" w:after="0"/>
              <w:jc w:val="left"/>
              <w:rPr>
                <w:color w:val="000000"/>
                <w:sz w:val="16"/>
                <w:szCs w:val="16"/>
                <w:lang w:eastAsia="cs-CZ"/>
              </w:rPr>
            </w:pPr>
          </w:p>
        </w:tc>
        <w:tc>
          <w:tcPr>
            <w:tcW w:w="667" w:type="dxa"/>
            <w:vMerge/>
            <w:tcBorders>
              <w:top w:val="nil"/>
              <w:left w:val="single" w:sz="4" w:space="0" w:color="auto"/>
              <w:bottom w:val="single" w:sz="4" w:space="0" w:color="auto"/>
              <w:right w:val="single" w:sz="4" w:space="0" w:color="auto"/>
            </w:tcBorders>
            <w:vAlign w:val="center"/>
            <w:hideMark/>
          </w:tcPr>
          <w:p w14:paraId="7A72CF94" w14:textId="77777777" w:rsidR="0046012F" w:rsidRPr="00ED0DE4" w:rsidRDefault="0046012F" w:rsidP="0046012F">
            <w:pPr>
              <w:suppressAutoHyphens w:val="0"/>
              <w:spacing w:before="0" w:after="0"/>
              <w:jc w:val="left"/>
              <w:rPr>
                <w:color w:val="000000"/>
                <w:sz w:val="16"/>
                <w:szCs w:val="16"/>
                <w:lang w:eastAsia="cs-CZ"/>
              </w:rPr>
            </w:pPr>
          </w:p>
        </w:tc>
        <w:tc>
          <w:tcPr>
            <w:tcW w:w="758" w:type="dxa"/>
            <w:vMerge/>
            <w:tcBorders>
              <w:top w:val="nil"/>
              <w:left w:val="single" w:sz="4" w:space="0" w:color="auto"/>
              <w:bottom w:val="single" w:sz="4" w:space="0" w:color="auto"/>
              <w:right w:val="single" w:sz="4" w:space="0" w:color="auto"/>
            </w:tcBorders>
            <w:vAlign w:val="center"/>
            <w:hideMark/>
          </w:tcPr>
          <w:p w14:paraId="21924D6A" w14:textId="77777777" w:rsidR="0046012F" w:rsidRPr="00ED0DE4" w:rsidRDefault="0046012F" w:rsidP="0046012F">
            <w:pPr>
              <w:suppressAutoHyphens w:val="0"/>
              <w:spacing w:before="0" w:after="0"/>
              <w:jc w:val="left"/>
              <w:rPr>
                <w:color w:val="000000"/>
                <w:sz w:val="16"/>
                <w:szCs w:val="16"/>
                <w:lang w:eastAsia="cs-CZ"/>
              </w:rPr>
            </w:pPr>
          </w:p>
        </w:tc>
        <w:tc>
          <w:tcPr>
            <w:tcW w:w="780" w:type="dxa"/>
            <w:vMerge/>
            <w:tcBorders>
              <w:top w:val="single" w:sz="4" w:space="0" w:color="auto"/>
              <w:left w:val="single" w:sz="4" w:space="0" w:color="auto"/>
              <w:bottom w:val="nil"/>
              <w:right w:val="single" w:sz="4" w:space="0" w:color="auto"/>
            </w:tcBorders>
            <w:vAlign w:val="center"/>
            <w:hideMark/>
          </w:tcPr>
          <w:p w14:paraId="04B09DAC" w14:textId="77777777" w:rsidR="0046012F" w:rsidRPr="00ED0DE4" w:rsidRDefault="0046012F" w:rsidP="0046012F">
            <w:pPr>
              <w:suppressAutoHyphens w:val="0"/>
              <w:spacing w:before="0" w:after="0"/>
              <w:jc w:val="left"/>
              <w:rPr>
                <w:color w:val="000000"/>
                <w:sz w:val="16"/>
                <w:szCs w:val="16"/>
                <w:lang w:eastAsia="cs-CZ"/>
              </w:rPr>
            </w:pPr>
          </w:p>
        </w:tc>
        <w:tc>
          <w:tcPr>
            <w:tcW w:w="773" w:type="dxa"/>
            <w:tcBorders>
              <w:top w:val="nil"/>
              <w:left w:val="nil"/>
              <w:bottom w:val="single" w:sz="4" w:space="0" w:color="auto"/>
              <w:right w:val="single" w:sz="4" w:space="0" w:color="auto"/>
            </w:tcBorders>
            <w:shd w:val="clear" w:color="auto" w:fill="auto"/>
            <w:noWrap/>
            <w:vAlign w:val="center"/>
            <w:hideMark/>
          </w:tcPr>
          <w:p w14:paraId="069D91E0" w14:textId="77777777" w:rsidR="0046012F" w:rsidRPr="00ED0DE4" w:rsidRDefault="0046012F" w:rsidP="0046012F">
            <w:pPr>
              <w:suppressAutoHyphens w:val="0"/>
              <w:spacing w:before="0" w:after="0"/>
              <w:jc w:val="center"/>
              <w:rPr>
                <w:color w:val="000000"/>
                <w:sz w:val="16"/>
                <w:szCs w:val="16"/>
                <w:lang w:eastAsia="cs-CZ"/>
              </w:rPr>
            </w:pPr>
            <w:r w:rsidRPr="00ED0DE4">
              <w:rPr>
                <w:color w:val="000000"/>
                <w:sz w:val="16"/>
                <w:szCs w:val="16"/>
                <w:lang w:eastAsia="cs-CZ"/>
              </w:rPr>
              <w:t>67010</w:t>
            </w:r>
          </w:p>
        </w:tc>
        <w:tc>
          <w:tcPr>
            <w:tcW w:w="1795" w:type="dxa"/>
            <w:tcBorders>
              <w:top w:val="nil"/>
              <w:left w:val="nil"/>
              <w:bottom w:val="single" w:sz="4" w:space="0" w:color="auto"/>
              <w:right w:val="single" w:sz="4" w:space="0" w:color="auto"/>
            </w:tcBorders>
            <w:shd w:val="clear" w:color="auto" w:fill="auto"/>
            <w:vAlign w:val="center"/>
            <w:hideMark/>
          </w:tcPr>
          <w:p w14:paraId="65F1EF4D" w14:textId="77777777" w:rsidR="0046012F" w:rsidRPr="00ED0DE4" w:rsidRDefault="0046012F" w:rsidP="0046012F">
            <w:pPr>
              <w:suppressAutoHyphens w:val="0"/>
              <w:spacing w:before="0" w:after="0"/>
              <w:jc w:val="left"/>
              <w:rPr>
                <w:color w:val="000000"/>
                <w:sz w:val="16"/>
                <w:szCs w:val="16"/>
                <w:lang w:eastAsia="cs-CZ"/>
              </w:rPr>
            </w:pPr>
            <w:r w:rsidRPr="00ED0DE4">
              <w:rPr>
                <w:color w:val="000000"/>
                <w:sz w:val="16"/>
                <w:szCs w:val="16"/>
                <w:lang w:eastAsia="cs-CZ"/>
              </w:rPr>
              <w:t>Využívání podpořených služeb</w:t>
            </w:r>
          </w:p>
        </w:tc>
        <w:tc>
          <w:tcPr>
            <w:tcW w:w="840" w:type="dxa"/>
            <w:tcBorders>
              <w:top w:val="nil"/>
              <w:left w:val="nil"/>
              <w:bottom w:val="single" w:sz="4" w:space="0" w:color="auto"/>
              <w:right w:val="single" w:sz="4" w:space="0" w:color="auto"/>
            </w:tcBorders>
            <w:shd w:val="clear" w:color="auto" w:fill="auto"/>
            <w:vAlign w:val="center"/>
            <w:hideMark/>
          </w:tcPr>
          <w:p w14:paraId="0D764E45" w14:textId="77777777" w:rsidR="0046012F" w:rsidRPr="00ED0DE4" w:rsidRDefault="0046012F" w:rsidP="0046012F">
            <w:pPr>
              <w:suppressAutoHyphens w:val="0"/>
              <w:spacing w:before="0" w:after="0"/>
              <w:jc w:val="left"/>
              <w:rPr>
                <w:color w:val="000000"/>
                <w:sz w:val="16"/>
                <w:szCs w:val="16"/>
                <w:lang w:eastAsia="cs-CZ"/>
              </w:rPr>
            </w:pPr>
            <w:r w:rsidRPr="00ED0DE4">
              <w:rPr>
                <w:color w:val="000000"/>
                <w:sz w:val="16"/>
                <w:szCs w:val="16"/>
                <w:lang w:eastAsia="cs-CZ"/>
              </w:rPr>
              <w:t>osoby</w:t>
            </w:r>
          </w:p>
        </w:tc>
        <w:tc>
          <w:tcPr>
            <w:tcW w:w="809" w:type="dxa"/>
            <w:tcBorders>
              <w:top w:val="nil"/>
              <w:left w:val="nil"/>
              <w:bottom w:val="single" w:sz="4" w:space="0" w:color="auto"/>
              <w:right w:val="single" w:sz="4" w:space="0" w:color="auto"/>
            </w:tcBorders>
            <w:shd w:val="clear" w:color="auto" w:fill="auto"/>
            <w:vAlign w:val="center"/>
            <w:hideMark/>
          </w:tcPr>
          <w:p w14:paraId="0EA552C2" w14:textId="77777777" w:rsidR="0046012F" w:rsidRPr="00ED0DE4" w:rsidRDefault="0046012F" w:rsidP="0046012F">
            <w:pPr>
              <w:suppressAutoHyphens w:val="0"/>
              <w:spacing w:before="0" w:after="0"/>
              <w:jc w:val="left"/>
              <w:rPr>
                <w:color w:val="000000"/>
                <w:sz w:val="16"/>
                <w:szCs w:val="16"/>
                <w:lang w:eastAsia="cs-CZ"/>
              </w:rPr>
            </w:pPr>
            <w:r w:rsidRPr="00ED0DE4">
              <w:rPr>
                <w:color w:val="000000"/>
                <w:sz w:val="16"/>
                <w:szCs w:val="16"/>
                <w:lang w:eastAsia="cs-CZ"/>
              </w:rPr>
              <w:t>výsledek</w:t>
            </w:r>
          </w:p>
        </w:tc>
        <w:tc>
          <w:tcPr>
            <w:tcW w:w="692" w:type="dxa"/>
            <w:tcBorders>
              <w:top w:val="nil"/>
              <w:left w:val="nil"/>
              <w:bottom w:val="single" w:sz="4" w:space="0" w:color="auto"/>
              <w:right w:val="single" w:sz="4" w:space="0" w:color="auto"/>
            </w:tcBorders>
            <w:shd w:val="clear" w:color="auto" w:fill="auto"/>
            <w:noWrap/>
            <w:vAlign w:val="center"/>
            <w:hideMark/>
          </w:tcPr>
          <w:p w14:paraId="77649DF6" w14:textId="77777777" w:rsidR="0046012F" w:rsidRPr="00ED0DE4" w:rsidRDefault="0046012F" w:rsidP="0046012F">
            <w:pPr>
              <w:suppressAutoHyphens w:val="0"/>
              <w:spacing w:before="0" w:after="0"/>
              <w:jc w:val="right"/>
              <w:rPr>
                <w:color w:val="000000"/>
                <w:sz w:val="16"/>
                <w:szCs w:val="16"/>
                <w:lang w:eastAsia="cs-CZ"/>
              </w:rPr>
            </w:pPr>
            <w:r w:rsidRPr="00ED0DE4">
              <w:rPr>
                <w:color w:val="000000"/>
                <w:sz w:val="16"/>
                <w:szCs w:val="16"/>
                <w:lang w:eastAsia="cs-CZ"/>
              </w:rPr>
              <w:t>0</w:t>
            </w:r>
          </w:p>
        </w:tc>
        <w:tc>
          <w:tcPr>
            <w:tcW w:w="870" w:type="dxa"/>
            <w:tcBorders>
              <w:top w:val="nil"/>
              <w:left w:val="nil"/>
              <w:bottom w:val="single" w:sz="4" w:space="0" w:color="auto"/>
              <w:right w:val="single" w:sz="4" w:space="0" w:color="auto"/>
            </w:tcBorders>
            <w:shd w:val="clear" w:color="auto" w:fill="auto"/>
            <w:noWrap/>
            <w:vAlign w:val="center"/>
            <w:hideMark/>
          </w:tcPr>
          <w:p w14:paraId="6A0CDD20" w14:textId="77777777" w:rsidR="0046012F" w:rsidRPr="00ED0DE4" w:rsidRDefault="0046012F" w:rsidP="0046012F">
            <w:pPr>
              <w:suppressAutoHyphens w:val="0"/>
              <w:spacing w:before="0" w:after="0"/>
              <w:jc w:val="right"/>
              <w:rPr>
                <w:color w:val="000000"/>
                <w:sz w:val="16"/>
                <w:szCs w:val="16"/>
                <w:lang w:eastAsia="cs-CZ"/>
              </w:rPr>
            </w:pPr>
            <w:r w:rsidRPr="00ED0DE4">
              <w:rPr>
                <w:color w:val="000000"/>
                <w:sz w:val="16"/>
                <w:szCs w:val="16"/>
                <w:lang w:eastAsia="cs-CZ"/>
              </w:rPr>
              <w:t>1.1.2016</w:t>
            </w:r>
          </w:p>
        </w:tc>
        <w:tc>
          <w:tcPr>
            <w:tcW w:w="692" w:type="dxa"/>
            <w:tcBorders>
              <w:top w:val="nil"/>
              <w:left w:val="nil"/>
              <w:bottom w:val="single" w:sz="4" w:space="0" w:color="auto"/>
              <w:right w:val="single" w:sz="4" w:space="0" w:color="auto"/>
            </w:tcBorders>
            <w:shd w:val="clear" w:color="auto" w:fill="auto"/>
            <w:noWrap/>
            <w:vAlign w:val="center"/>
            <w:hideMark/>
          </w:tcPr>
          <w:p w14:paraId="0A8C1116" w14:textId="77777777" w:rsidR="0046012F" w:rsidRPr="00ED0DE4" w:rsidRDefault="0046012F" w:rsidP="0046012F">
            <w:pPr>
              <w:suppressAutoHyphens w:val="0"/>
              <w:spacing w:before="0" w:after="0"/>
              <w:jc w:val="right"/>
              <w:rPr>
                <w:color w:val="000000"/>
                <w:sz w:val="16"/>
                <w:szCs w:val="16"/>
                <w:lang w:eastAsia="cs-CZ"/>
              </w:rPr>
            </w:pPr>
            <w:r w:rsidRPr="00ED0DE4">
              <w:rPr>
                <w:color w:val="000000"/>
                <w:sz w:val="16"/>
                <w:szCs w:val="16"/>
                <w:lang w:eastAsia="cs-CZ"/>
              </w:rPr>
              <w:t>150</w:t>
            </w:r>
          </w:p>
        </w:tc>
        <w:tc>
          <w:tcPr>
            <w:tcW w:w="870" w:type="dxa"/>
            <w:tcBorders>
              <w:top w:val="nil"/>
              <w:left w:val="nil"/>
              <w:bottom w:val="single" w:sz="4" w:space="0" w:color="auto"/>
              <w:right w:val="single" w:sz="4" w:space="0" w:color="auto"/>
            </w:tcBorders>
            <w:shd w:val="clear" w:color="auto" w:fill="auto"/>
            <w:noWrap/>
            <w:vAlign w:val="center"/>
            <w:hideMark/>
          </w:tcPr>
          <w:p w14:paraId="3A782128" w14:textId="77777777" w:rsidR="0046012F" w:rsidRPr="00ED0DE4" w:rsidRDefault="0046012F" w:rsidP="0046012F">
            <w:pPr>
              <w:suppressAutoHyphens w:val="0"/>
              <w:spacing w:before="0" w:after="0"/>
              <w:jc w:val="right"/>
              <w:rPr>
                <w:color w:val="000000"/>
                <w:sz w:val="16"/>
                <w:szCs w:val="16"/>
                <w:lang w:eastAsia="cs-CZ"/>
              </w:rPr>
            </w:pPr>
            <w:r w:rsidRPr="00ED0DE4">
              <w:rPr>
                <w:color w:val="000000"/>
                <w:sz w:val="16"/>
                <w:szCs w:val="16"/>
                <w:lang w:eastAsia="cs-CZ"/>
              </w:rPr>
              <w:t>31.12.2023</w:t>
            </w:r>
          </w:p>
        </w:tc>
        <w:tc>
          <w:tcPr>
            <w:tcW w:w="606" w:type="dxa"/>
            <w:tcBorders>
              <w:top w:val="nil"/>
              <w:left w:val="nil"/>
              <w:bottom w:val="single" w:sz="4" w:space="0" w:color="auto"/>
              <w:right w:val="single" w:sz="4" w:space="0" w:color="auto"/>
            </w:tcBorders>
            <w:shd w:val="clear" w:color="auto" w:fill="auto"/>
            <w:noWrap/>
            <w:vAlign w:val="center"/>
            <w:hideMark/>
          </w:tcPr>
          <w:p w14:paraId="2D9CBCCC" w14:textId="77777777" w:rsidR="0046012F" w:rsidRPr="00ED0DE4" w:rsidRDefault="0046012F" w:rsidP="0046012F">
            <w:pPr>
              <w:suppressAutoHyphens w:val="0"/>
              <w:spacing w:before="0" w:after="0"/>
              <w:jc w:val="right"/>
              <w:rPr>
                <w:color w:val="000000"/>
                <w:sz w:val="16"/>
                <w:szCs w:val="16"/>
                <w:lang w:eastAsia="cs-CZ"/>
              </w:rPr>
            </w:pPr>
            <w:r w:rsidRPr="00ED0DE4">
              <w:rPr>
                <w:color w:val="000000"/>
                <w:sz w:val="16"/>
                <w:szCs w:val="16"/>
                <w:lang w:eastAsia="cs-CZ"/>
              </w:rPr>
              <w:t>-</w:t>
            </w:r>
          </w:p>
        </w:tc>
        <w:tc>
          <w:tcPr>
            <w:tcW w:w="1892" w:type="dxa"/>
            <w:vMerge/>
            <w:tcBorders>
              <w:top w:val="nil"/>
              <w:left w:val="single" w:sz="4" w:space="0" w:color="auto"/>
              <w:bottom w:val="single" w:sz="4" w:space="0" w:color="000000"/>
              <w:right w:val="single" w:sz="4" w:space="0" w:color="auto"/>
            </w:tcBorders>
            <w:shd w:val="clear" w:color="auto" w:fill="auto"/>
            <w:vAlign w:val="center"/>
            <w:hideMark/>
          </w:tcPr>
          <w:p w14:paraId="7103999A" w14:textId="77777777" w:rsidR="0046012F" w:rsidRPr="00ED0DE4" w:rsidRDefault="0046012F" w:rsidP="0046012F">
            <w:pPr>
              <w:suppressAutoHyphens w:val="0"/>
              <w:spacing w:before="0" w:after="0"/>
              <w:jc w:val="left"/>
              <w:rPr>
                <w:color w:val="000000"/>
                <w:sz w:val="16"/>
                <w:szCs w:val="16"/>
                <w:lang w:eastAsia="cs-CZ"/>
              </w:rPr>
            </w:pPr>
          </w:p>
        </w:tc>
      </w:tr>
      <w:tr w:rsidR="0046012F" w:rsidRPr="00ED0DE4" w14:paraId="2275AF4A" w14:textId="77777777" w:rsidTr="00830BDC">
        <w:trPr>
          <w:trHeight w:val="300"/>
        </w:trPr>
        <w:tc>
          <w:tcPr>
            <w:tcW w:w="780" w:type="dxa"/>
            <w:vMerge/>
            <w:tcBorders>
              <w:top w:val="nil"/>
              <w:left w:val="single" w:sz="4" w:space="0" w:color="auto"/>
              <w:bottom w:val="single" w:sz="4" w:space="0" w:color="auto"/>
              <w:right w:val="single" w:sz="4" w:space="0" w:color="auto"/>
            </w:tcBorders>
            <w:vAlign w:val="center"/>
            <w:hideMark/>
          </w:tcPr>
          <w:p w14:paraId="5875DC06" w14:textId="77777777" w:rsidR="0046012F" w:rsidRPr="00ED0DE4" w:rsidRDefault="0046012F" w:rsidP="0046012F">
            <w:pPr>
              <w:suppressAutoHyphens w:val="0"/>
              <w:spacing w:before="0" w:after="0"/>
              <w:jc w:val="left"/>
              <w:rPr>
                <w:color w:val="000000"/>
                <w:sz w:val="16"/>
                <w:szCs w:val="16"/>
                <w:lang w:eastAsia="cs-CZ"/>
              </w:rPr>
            </w:pPr>
          </w:p>
        </w:tc>
        <w:tc>
          <w:tcPr>
            <w:tcW w:w="717" w:type="dxa"/>
            <w:vMerge/>
            <w:tcBorders>
              <w:top w:val="nil"/>
              <w:left w:val="single" w:sz="4" w:space="0" w:color="auto"/>
              <w:bottom w:val="nil"/>
              <w:right w:val="single" w:sz="4" w:space="0" w:color="auto"/>
            </w:tcBorders>
            <w:vAlign w:val="center"/>
            <w:hideMark/>
          </w:tcPr>
          <w:p w14:paraId="3C86A919" w14:textId="77777777" w:rsidR="0046012F" w:rsidRPr="00ED0DE4" w:rsidRDefault="0046012F" w:rsidP="0046012F">
            <w:pPr>
              <w:suppressAutoHyphens w:val="0"/>
              <w:spacing w:before="0" w:after="0"/>
              <w:jc w:val="left"/>
              <w:rPr>
                <w:color w:val="000000"/>
                <w:sz w:val="16"/>
                <w:szCs w:val="16"/>
                <w:lang w:eastAsia="cs-CZ"/>
              </w:rPr>
            </w:pPr>
          </w:p>
        </w:tc>
        <w:tc>
          <w:tcPr>
            <w:tcW w:w="699" w:type="dxa"/>
            <w:vMerge/>
            <w:tcBorders>
              <w:top w:val="nil"/>
              <w:left w:val="single" w:sz="4" w:space="0" w:color="auto"/>
              <w:bottom w:val="single" w:sz="4" w:space="0" w:color="auto"/>
              <w:right w:val="single" w:sz="4" w:space="0" w:color="auto"/>
            </w:tcBorders>
            <w:vAlign w:val="center"/>
            <w:hideMark/>
          </w:tcPr>
          <w:p w14:paraId="1511F289" w14:textId="77777777" w:rsidR="0046012F" w:rsidRPr="00ED0DE4" w:rsidRDefault="0046012F" w:rsidP="0046012F">
            <w:pPr>
              <w:suppressAutoHyphens w:val="0"/>
              <w:spacing w:before="0" w:after="0"/>
              <w:jc w:val="left"/>
              <w:rPr>
                <w:color w:val="000000"/>
                <w:sz w:val="16"/>
                <w:szCs w:val="16"/>
                <w:lang w:eastAsia="cs-CZ"/>
              </w:rPr>
            </w:pPr>
          </w:p>
        </w:tc>
        <w:tc>
          <w:tcPr>
            <w:tcW w:w="667" w:type="dxa"/>
            <w:vMerge/>
            <w:tcBorders>
              <w:top w:val="nil"/>
              <w:left w:val="single" w:sz="4" w:space="0" w:color="auto"/>
              <w:bottom w:val="single" w:sz="4" w:space="0" w:color="auto"/>
              <w:right w:val="single" w:sz="4" w:space="0" w:color="auto"/>
            </w:tcBorders>
            <w:vAlign w:val="center"/>
            <w:hideMark/>
          </w:tcPr>
          <w:p w14:paraId="6C922C10" w14:textId="77777777" w:rsidR="0046012F" w:rsidRPr="00ED0DE4" w:rsidRDefault="0046012F" w:rsidP="0046012F">
            <w:pPr>
              <w:suppressAutoHyphens w:val="0"/>
              <w:spacing w:before="0" w:after="0"/>
              <w:jc w:val="left"/>
              <w:rPr>
                <w:color w:val="000000"/>
                <w:sz w:val="16"/>
                <w:szCs w:val="16"/>
                <w:lang w:eastAsia="cs-CZ"/>
              </w:rPr>
            </w:pPr>
          </w:p>
        </w:tc>
        <w:tc>
          <w:tcPr>
            <w:tcW w:w="758" w:type="dxa"/>
            <w:vMerge/>
            <w:tcBorders>
              <w:top w:val="nil"/>
              <w:left w:val="single" w:sz="4" w:space="0" w:color="auto"/>
              <w:bottom w:val="single" w:sz="4" w:space="0" w:color="auto"/>
              <w:right w:val="single" w:sz="4" w:space="0" w:color="auto"/>
            </w:tcBorders>
            <w:vAlign w:val="center"/>
            <w:hideMark/>
          </w:tcPr>
          <w:p w14:paraId="3EB147CA" w14:textId="77777777" w:rsidR="0046012F" w:rsidRPr="00ED0DE4" w:rsidRDefault="0046012F" w:rsidP="0046012F">
            <w:pPr>
              <w:suppressAutoHyphens w:val="0"/>
              <w:spacing w:before="0" w:after="0"/>
              <w:jc w:val="left"/>
              <w:rPr>
                <w:color w:val="000000"/>
                <w:sz w:val="16"/>
                <w:szCs w:val="16"/>
                <w:lang w:eastAsia="cs-CZ"/>
              </w:rPr>
            </w:pPr>
          </w:p>
        </w:tc>
        <w:tc>
          <w:tcPr>
            <w:tcW w:w="780" w:type="dxa"/>
            <w:vMerge/>
            <w:tcBorders>
              <w:top w:val="single" w:sz="4" w:space="0" w:color="auto"/>
              <w:left w:val="single" w:sz="4" w:space="0" w:color="auto"/>
              <w:bottom w:val="nil"/>
              <w:right w:val="single" w:sz="4" w:space="0" w:color="auto"/>
            </w:tcBorders>
            <w:vAlign w:val="center"/>
            <w:hideMark/>
          </w:tcPr>
          <w:p w14:paraId="321BF277" w14:textId="77777777" w:rsidR="0046012F" w:rsidRPr="00ED0DE4" w:rsidRDefault="0046012F" w:rsidP="0046012F">
            <w:pPr>
              <w:suppressAutoHyphens w:val="0"/>
              <w:spacing w:before="0" w:after="0"/>
              <w:jc w:val="left"/>
              <w:rPr>
                <w:color w:val="000000"/>
                <w:sz w:val="16"/>
                <w:szCs w:val="16"/>
                <w:lang w:eastAsia="cs-CZ"/>
              </w:rPr>
            </w:pPr>
          </w:p>
        </w:tc>
        <w:tc>
          <w:tcPr>
            <w:tcW w:w="773" w:type="dxa"/>
            <w:tcBorders>
              <w:top w:val="nil"/>
              <w:left w:val="nil"/>
              <w:bottom w:val="single" w:sz="4" w:space="0" w:color="auto"/>
              <w:right w:val="single" w:sz="4" w:space="0" w:color="auto"/>
            </w:tcBorders>
            <w:shd w:val="clear" w:color="auto" w:fill="auto"/>
            <w:noWrap/>
            <w:vAlign w:val="center"/>
            <w:hideMark/>
          </w:tcPr>
          <w:p w14:paraId="75319026" w14:textId="77777777" w:rsidR="0046012F" w:rsidRPr="00ED0DE4" w:rsidRDefault="0046012F" w:rsidP="0046012F">
            <w:pPr>
              <w:suppressAutoHyphens w:val="0"/>
              <w:spacing w:before="0" w:after="0"/>
              <w:jc w:val="center"/>
              <w:rPr>
                <w:color w:val="000000"/>
                <w:sz w:val="16"/>
                <w:szCs w:val="16"/>
                <w:lang w:eastAsia="cs-CZ"/>
              </w:rPr>
            </w:pPr>
            <w:r w:rsidRPr="00ED0DE4">
              <w:rPr>
                <w:color w:val="000000"/>
                <w:sz w:val="16"/>
                <w:szCs w:val="16"/>
                <w:lang w:eastAsia="cs-CZ"/>
              </w:rPr>
              <w:t>67310</w:t>
            </w:r>
          </w:p>
        </w:tc>
        <w:tc>
          <w:tcPr>
            <w:tcW w:w="1795" w:type="dxa"/>
            <w:tcBorders>
              <w:top w:val="nil"/>
              <w:left w:val="nil"/>
              <w:bottom w:val="single" w:sz="4" w:space="0" w:color="auto"/>
              <w:right w:val="single" w:sz="4" w:space="0" w:color="auto"/>
            </w:tcBorders>
            <w:shd w:val="clear" w:color="auto" w:fill="auto"/>
            <w:vAlign w:val="center"/>
            <w:hideMark/>
          </w:tcPr>
          <w:p w14:paraId="0974089B" w14:textId="77777777" w:rsidR="0046012F" w:rsidRPr="00ED0DE4" w:rsidRDefault="0046012F" w:rsidP="0046012F">
            <w:pPr>
              <w:suppressAutoHyphens w:val="0"/>
              <w:spacing w:before="0" w:after="0"/>
              <w:jc w:val="left"/>
              <w:rPr>
                <w:color w:val="000000"/>
                <w:sz w:val="16"/>
                <w:szCs w:val="16"/>
                <w:lang w:eastAsia="cs-CZ"/>
              </w:rPr>
            </w:pPr>
            <w:r w:rsidRPr="00ED0DE4">
              <w:rPr>
                <w:color w:val="000000"/>
                <w:sz w:val="16"/>
                <w:szCs w:val="16"/>
                <w:lang w:eastAsia="cs-CZ"/>
              </w:rPr>
              <w:t>Bývalí účastníci projektů, u nichž intervence formou sociální práce naplnila svůj účel</w:t>
            </w:r>
          </w:p>
        </w:tc>
        <w:tc>
          <w:tcPr>
            <w:tcW w:w="840" w:type="dxa"/>
            <w:tcBorders>
              <w:top w:val="nil"/>
              <w:left w:val="nil"/>
              <w:bottom w:val="single" w:sz="4" w:space="0" w:color="auto"/>
              <w:right w:val="single" w:sz="4" w:space="0" w:color="auto"/>
            </w:tcBorders>
            <w:shd w:val="clear" w:color="auto" w:fill="auto"/>
            <w:vAlign w:val="center"/>
            <w:hideMark/>
          </w:tcPr>
          <w:p w14:paraId="437ACD18" w14:textId="77777777" w:rsidR="0046012F" w:rsidRPr="00ED0DE4" w:rsidRDefault="0046012F" w:rsidP="0046012F">
            <w:pPr>
              <w:suppressAutoHyphens w:val="0"/>
              <w:spacing w:before="0" w:after="0"/>
              <w:jc w:val="left"/>
              <w:rPr>
                <w:color w:val="000000"/>
                <w:sz w:val="16"/>
                <w:szCs w:val="16"/>
                <w:lang w:eastAsia="cs-CZ"/>
              </w:rPr>
            </w:pPr>
            <w:r w:rsidRPr="00ED0DE4">
              <w:rPr>
                <w:color w:val="000000"/>
                <w:sz w:val="16"/>
                <w:szCs w:val="16"/>
                <w:lang w:eastAsia="cs-CZ"/>
              </w:rPr>
              <w:t>osoby</w:t>
            </w:r>
          </w:p>
        </w:tc>
        <w:tc>
          <w:tcPr>
            <w:tcW w:w="809" w:type="dxa"/>
            <w:tcBorders>
              <w:top w:val="nil"/>
              <w:left w:val="nil"/>
              <w:bottom w:val="single" w:sz="4" w:space="0" w:color="auto"/>
              <w:right w:val="single" w:sz="4" w:space="0" w:color="auto"/>
            </w:tcBorders>
            <w:shd w:val="clear" w:color="auto" w:fill="auto"/>
            <w:vAlign w:val="center"/>
            <w:hideMark/>
          </w:tcPr>
          <w:p w14:paraId="591AE0B1" w14:textId="77777777" w:rsidR="0046012F" w:rsidRPr="00ED0DE4" w:rsidRDefault="0046012F" w:rsidP="0046012F">
            <w:pPr>
              <w:suppressAutoHyphens w:val="0"/>
              <w:spacing w:before="0" w:after="0"/>
              <w:jc w:val="left"/>
              <w:rPr>
                <w:color w:val="000000"/>
                <w:sz w:val="16"/>
                <w:szCs w:val="16"/>
                <w:lang w:eastAsia="cs-CZ"/>
              </w:rPr>
            </w:pPr>
            <w:r w:rsidRPr="00ED0DE4">
              <w:rPr>
                <w:color w:val="000000"/>
                <w:sz w:val="16"/>
                <w:szCs w:val="16"/>
                <w:lang w:eastAsia="cs-CZ"/>
              </w:rPr>
              <w:t>výsledek</w:t>
            </w:r>
          </w:p>
        </w:tc>
        <w:tc>
          <w:tcPr>
            <w:tcW w:w="692" w:type="dxa"/>
            <w:tcBorders>
              <w:top w:val="nil"/>
              <w:left w:val="nil"/>
              <w:bottom w:val="single" w:sz="4" w:space="0" w:color="auto"/>
              <w:right w:val="single" w:sz="4" w:space="0" w:color="auto"/>
            </w:tcBorders>
            <w:shd w:val="clear" w:color="auto" w:fill="auto"/>
            <w:noWrap/>
            <w:vAlign w:val="center"/>
            <w:hideMark/>
          </w:tcPr>
          <w:p w14:paraId="772AD15F" w14:textId="77777777" w:rsidR="0046012F" w:rsidRPr="00ED0DE4" w:rsidRDefault="0046012F" w:rsidP="0046012F">
            <w:pPr>
              <w:suppressAutoHyphens w:val="0"/>
              <w:spacing w:before="0" w:after="0"/>
              <w:jc w:val="right"/>
              <w:rPr>
                <w:color w:val="000000"/>
                <w:sz w:val="16"/>
                <w:szCs w:val="16"/>
                <w:lang w:eastAsia="cs-CZ"/>
              </w:rPr>
            </w:pPr>
            <w:r w:rsidRPr="00ED0DE4">
              <w:rPr>
                <w:color w:val="000000"/>
                <w:sz w:val="16"/>
                <w:szCs w:val="16"/>
                <w:lang w:eastAsia="cs-CZ"/>
              </w:rPr>
              <w:t>0</w:t>
            </w:r>
          </w:p>
        </w:tc>
        <w:tc>
          <w:tcPr>
            <w:tcW w:w="870" w:type="dxa"/>
            <w:tcBorders>
              <w:top w:val="nil"/>
              <w:left w:val="nil"/>
              <w:bottom w:val="single" w:sz="4" w:space="0" w:color="auto"/>
              <w:right w:val="single" w:sz="4" w:space="0" w:color="auto"/>
            </w:tcBorders>
            <w:shd w:val="clear" w:color="auto" w:fill="auto"/>
            <w:noWrap/>
            <w:vAlign w:val="center"/>
            <w:hideMark/>
          </w:tcPr>
          <w:p w14:paraId="40AF1901" w14:textId="77777777" w:rsidR="0046012F" w:rsidRPr="00ED0DE4" w:rsidRDefault="0046012F" w:rsidP="0046012F">
            <w:pPr>
              <w:suppressAutoHyphens w:val="0"/>
              <w:spacing w:before="0" w:after="0"/>
              <w:jc w:val="right"/>
              <w:rPr>
                <w:color w:val="000000"/>
                <w:sz w:val="16"/>
                <w:szCs w:val="16"/>
                <w:lang w:eastAsia="cs-CZ"/>
              </w:rPr>
            </w:pPr>
            <w:r w:rsidRPr="00ED0DE4">
              <w:rPr>
                <w:color w:val="000000"/>
                <w:sz w:val="16"/>
                <w:szCs w:val="16"/>
                <w:lang w:eastAsia="cs-CZ"/>
              </w:rPr>
              <w:t>1.1.2016</w:t>
            </w:r>
          </w:p>
        </w:tc>
        <w:tc>
          <w:tcPr>
            <w:tcW w:w="692" w:type="dxa"/>
            <w:tcBorders>
              <w:top w:val="nil"/>
              <w:left w:val="nil"/>
              <w:bottom w:val="single" w:sz="4" w:space="0" w:color="auto"/>
              <w:right w:val="single" w:sz="4" w:space="0" w:color="auto"/>
            </w:tcBorders>
            <w:shd w:val="clear" w:color="auto" w:fill="auto"/>
            <w:noWrap/>
            <w:vAlign w:val="center"/>
            <w:hideMark/>
          </w:tcPr>
          <w:p w14:paraId="185F1FFF" w14:textId="77777777" w:rsidR="0046012F" w:rsidRPr="00ED0DE4" w:rsidRDefault="0046012F" w:rsidP="0046012F">
            <w:pPr>
              <w:suppressAutoHyphens w:val="0"/>
              <w:spacing w:before="0" w:after="0"/>
              <w:jc w:val="right"/>
              <w:rPr>
                <w:color w:val="000000"/>
                <w:sz w:val="16"/>
                <w:szCs w:val="16"/>
                <w:lang w:eastAsia="cs-CZ"/>
              </w:rPr>
            </w:pPr>
            <w:r w:rsidRPr="00ED0DE4">
              <w:rPr>
                <w:color w:val="000000"/>
                <w:sz w:val="16"/>
                <w:szCs w:val="16"/>
                <w:lang w:eastAsia="cs-CZ"/>
              </w:rPr>
              <w:t>120</w:t>
            </w:r>
          </w:p>
        </w:tc>
        <w:tc>
          <w:tcPr>
            <w:tcW w:w="870" w:type="dxa"/>
            <w:tcBorders>
              <w:top w:val="nil"/>
              <w:left w:val="nil"/>
              <w:bottom w:val="single" w:sz="4" w:space="0" w:color="auto"/>
              <w:right w:val="single" w:sz="4" w:space="0" w:color="auto"/>
            </w:tcBorders>
            <w:shd w:val="clear" w:color="auto" w:fill="auto"/>
            <w:noWrap/>
            <w:vAlign w:val="center"/>
            <w:hideMark/>
          </w:tcPr>
          <w:p w14:paraId="145B2AF1" w14:textId="77777777" w:rsidR="0046012F" w:rsidRPr="00ED0DE4" w:rsidRDefault="0046012F" w:rsidP="0046012F">
            <w:pPr>
              <w:suppressAutoHyphens w:val="0"/>
              <w:spacing w:before="0" w:after="0"/>
              <w:jc w:val="right"/>
              <w:rPr>
                <w:color w:val="000000"/>
                <w:sz w:val="16"/>
                <w:szCs w:val="16"/>
                <w:lang w:eastAsia="cs-CZ"/>
              </w:rPr>
            </w:pPr>
            <w:r w:rsidRPr="00ED0DE4">
              <w:rPr>
                <w:color w:val="000000"/>
                <w:sz w:val="16"/>
                <w:szCs w:val="16"/>
                <w:lang w:eastAsia="cs-CZ"/>
              </w:rPr>
              <w:t>31.12.2023</w:t>
            </w:r>
          </w:p>
        </w:tc>
        <w:tc>
          <w:tcPr>
            <w:tcW w:w="606" w:type="dxa"/>
            <w:tcBorders>
              <w:top w:val="nil"/>
              <w:left w:val="nil"/>
              <w:bottom w:val="single" w:sz="4" w:space="0" w:color="auto"/>
              <w:right w:val="single" w:sz="4" w:space="0" w:color="auto"/>
            </w:tcBorders>
            <w:shd w:val="clear" w:color="auto" w:fill="auto"/>
            <w:noWrap/>
            <w:vAlign w:val="center"/>
            <w:hideMark/>
          </w:tcPr>
          <w:p w14:paraId="088B26F6" w14:textId="77777777" w:rsidR="0046012F" w:rsidRPr="00ED0DE4" w:rsidRDefault="0046012F" w:rsidP="0046012F">
            <w:pPr>
              <w:suppressAutoHyphens w:val="0"/>
              <w:spacing w:before="0" w:after="0"/>
              <w:jc w:val="right"/>
              <w:rPr>
                <w:color w:val="000000"/>
                <w:sz w:val="16"/>
                <w:szCs w:val="16"/>
                <w:lang w:eastAsia="cs-CZ"/>
              </w:rPr>
            </w:pPr>
            <w:r w:rsidRPr="00ED0DE4">
              <w:rPr>
                <w:color w:val="000000"/>
                <w:sz w:val="16"/>
                <w:szCs w:val="16"/>
                <w:lang w:eastAsia="cs-CZ"/>
              </w:rPr>
              <w:t>-</w:t>
            </w:r>
          </w:p>
        </w:tc>
        <w:tc>
          <w:tcPr>
            <w:tcW w:w="1892" w:type="dxa"/>
            <w:vMerge/>
            <w:tcBorders>
              <w:top w:val="nil"/>
              <w:left w:val="single" w:sz="4" w:space="0" w:color="auto"/>
              <w:bottom w:val="single" w:sz="4" w:space="0" w:color="000000"/>
              <w:right w:val="single" w:sz="4" w:space="0" w:color="auto"/>
            </w:tcBorders>
            <w:shd w:val="clear" w:color="auto" w:fill="auto"/>
            <w:vAlign w:val="center"/>
            <w:hideMark/>
          </w:tcPr>
          <w:p w14:paraId="5D6262D0" w14:textId="77777777" w:rsidR="0046012F" w:rsidRPr="00ED0DE4" w:rsidRDefault="0046012F" w:rsidP="0046012F">
            <w:pPr>
              <w:suppressAutoHyphens w:val="0"/>
              <w:spacing w:before="0" w:after="0"/>
              <w:jc w:val="left"/>
              <w:rPr>
                <w:color w:val="000000"/>
                <w:sz w:val="16"/>
                <w:szCs w:val="16"/>
                <w:lang w:eastAsia="cs-CZ"/>
              </w:rPr>
            </w:pPr>
          </w:p>
        </w:tc>
      </w:tr>
      <w:tr w:rsidR="0046012F" w:rsidRPr="00ED0DE4" w14:paraId="18604782" w14:textId="77777777" w:rsidTr="00830BDC">
        <w:trPr>
          <w:trHeight w:val="600"/>
        </w:trPr>
        <w:tc>
          <w:tcPr>
            <w:tcW w:w="780" w:type="dxa"/>
            <w:vMerge/>
            <w:tcBorders>
              <w:top w:val="nil"/>
              <w:left w:val="single" w:sz="4" w:space="0" w:color="auto"/>
              <w:bottom w:val="single" w:sz="4" w:space="0" w:color="auto"/>
              <w:right w:val="single" w:sz="4" w:space="0" w:color="auto"/>
            </w:tcBorders>
            <w:vAlign w:val="center"/>
            <w:hideMark/>
          </w:tcPr>
          <w:p w14:paraId="17D268AD" w14:textId="77777777" w:rsidR="0046012F" w:rsidRPr="00ED0DE4" w:rsidRDefault="0046012F" w:rsidP="0046012F">
            <w:pPr>
              <w:suppressAutoHyphens w:val="0"/>
              <w:spacing w:before="0" w:after="0"/>
              <w:jc w:val="left"/>
              <w:rPr>
                <w:color w:val="000000"/>
                <w:sz w:val="16"/>
                <w:szCs w:val="16"/>
                <w:lang w:eastAsia="cs-CZ"/>
              </w:rPr>
            </w:pPr>
          </w:p>
        </w:tc>
        <w:tc>
          <w:tcPr>
            <w:tcW w:w="717" w:type="dxa"/>
            <w:vMerge/>
            <w:tcBorders>
              <w:top w:val="nil"/>
              <w:left w:val="single" w:sz="4" w:space="0" w:color="auto"/>
              <w:bottom w:val="nil"/>
              <w:right w:val="single" w:sz="4" w:space="0" w:color="auto"/>
            </w:tcBorders>
            <w:vAlign w:val="center"/>
            <w:hideMark/>
          </w:tcPr>
          <w:p w14:paraId="7E067090" w14:textId="77777777" w:rsidR="0046012F" w:rsidRPr="00ED0DE4" w:rsidRDefault="0046012F" w:rsidP="0046012F">
            <w:pPr>
              <w:suppressAutoHyphens w:val="0"/>
              <w:spacing w:before="0" w:after="0"/>
              <w:jc w:val="left"/>
              <w:rPr>
                <w:color w:val="000000"/>
                <w:sz w:val="16"/>
                <w:szCs w:val="16"/>
                <w:lang w:eastAsia="cs-CZ"/>
              </w:rPr>
            </w:pPr>
          </w:p>
        </w:tc>
        <w:tc>
          <w:tcPr>
            <w:tcW w:w="699" w:type="dxa"/>
            <w:vMerge/>
            <w:tcBorders>
              <w:top w:val="nil"/>
              <w:left w:val="single" w:sz="4" w:space="0" w:color="auto"/>
              <w:bottom w:val="single" w:sz="4" w:space="0" w:color="auto"/>
              <w:right w:val="single" w:sz="4" w:space="0" w:color="auto"/>
            </w:tcBorders>
            <w:vAlign w:val="center"/>
            <w:hideMark/>
          </w:tcPr>
          <w:p w14:paraId="58193B99" w14:textId="77777777" w:rsidR="0046012F" w:rsidRPr="00ED0DE4" w:rsidRDefault="0046012F" w:rsidP="0046012F">
            <w:pPr>
              <w:suppressAutoHyphens w:val="0"/>
              <w:spacing w:before="0" w:after="0"/>
              <w:jc w:val="left"/>
              <w:rPr>
                <w:color w:val="000000"/>
                <w:sz w:val="16"/>
                <w:szCs w:val="16"/>
                <w:lang w:eastAsia="cs-CZ"/>
              </w:rPr>
            </w:pPr>
          </w:p>
        </w:tc>
        <w:tc>
          <w:tcPr>
            <w:tcW w:w="667" w:type="dxa"/>
            <w:vMerge/>
            <w:tcBorders>
              <w:top w:val="nil"/>
              <w:left w:val="single" w:sz="4" w:space="0" w:color="auto"/>
              <w:bottom w:val="single" w:sz="4" w:space="0" w:color="auto"/>
              <w:right w:val="single" w:sz="4" w:space="0" w:color="auto"/>
            </w:tcBorders>
            <w:vAlign w:val="center"/>
            <w:hideMark/>
          </w:tcPr>
          <w:p w14:paraId="5B103D03" w14:textId="77777777" w:rsidR="0046012F" w:rsidRPr="00ED0DE4" w:rsidRDefault="0046012F" w:rsidP="0046012F">
            <w:pPr>
              <w:suppressAutoHyphens w:val="0"/>
              <w:spacing w:before="0" w:after="0"/>
              <w:jc w:val="left"/>
              <w:rPr>
                <w:color w:val="000000"/>
                <w:sz w:val="16"/>
                <w:szCs w:val="16"/>
                <w:lang w:eastAsia="cs-CZ"/>
              </w:rPr>
            </w:pPr>
          </w:p>
        </w:tc>
        <w:tc>
          <w:tcPr>
            <w:tcW w:w="758" w:type="dxa"/>
            <w:vMerge/>
            <w:tcBorders>
              <w:top w:val="nil"/>
              <w:left w:val="single" w:sz="4" w:space="0" w:color="auto"/>
              <w:bottom w:val="single" w:sz="4" w:space="0" w:color="auto"/>
              <w:right w:val="single" w:sz="4" w:space="0" w:color="auto"/>
            </w:tcBorders>
            <w:vAlign w:val="center"/>
            <w:hideMark/>
          </w:tcPr>
          <w:p w14:paraId="19019387" w14:textId="77777777" w:rsidR="0046012F" w:rsidRPr="00ED0DE4" w:rsidRDefault="0046012F" w:rsidP="0046012F">
            <w:pPr>
              <w:suppressAutoHyphens w:val="0"/>
              <w:spacing w:before="0" w:after="0"/>
              <w:jc w:val="left"/>
              <w:rPr>
                <w:color w:val="000000"/>
                <w:sz w:val="16"/>
                <w:szCs w:val="16"/>
                <w:lang w:eastAsia="cs-CZ"/>
              </w:rPr>
            </w:pPr>
          </w:p>
        </w:tc>
        <w:tc>
          <w:tcPr>
            <w:tcW w:w="780" w:type="dxa"/>
            <w:vMerge/>
            <w:tcBorders>
              <w:top w:val="single" w:sz="4" w:space="0" w:color="auto"/>
              <w:left w:val="single" w:sz="4" w:space="0" w:color="auto"/>
              <w:bottom w:val="nil"/>
              <w:right w:val="single" w:sz="4" w:space="0" w:color="auto"/>
            </w:tcBorders>
            <w:vAlign w:val="center"/>
            <w:hideMark/>
          </w:tcPr>
          <w:p w14:paraId="6C856A0C" w14:textId="77777777" w:rsidR="0046012F" w:rsidRPr="00ED0DE4" w:rsidRDefault="0046012F" w:rsidP="0046012F">
            <w:pPr>
              <w:suppressAutoHyphens w:val="0"/>
              <w:spacing w:before="0" w:after="0"/>
              <w:jc w:val="left"/>
              <w:rPr>
                <w:color w:val="000000"/>
                <w:sz w:val="16"/>
                <w:szCs w:val="16"/>
                <w:lang w:eastAsia="cs-CZ"/>
              </w:rPr>
            </w:pPr>
          </w:p>
        </w:tc>
        <w:tc>
          <w:tcPr>
            <w:tcW w:w="773" w:type="dxa"/>
            <w:tcBorders>
              <w:top w:val="nil"/>
              <w:left w:val="nil"/>
              <w:bottom w:val="single" w:sz="4" w:space="0" w:color="auto"/>
              <w:right w:val="single" w:sz="4" w:space="0" w:color="auto"/>
            </w:tcBorders>
            <w:shd w:val="clear" w:color="auto" w:fill="auto"/>
            <w:noWrap/>
            <w:vAlign w:val="center"/>
            <w:hideMark/>
          </w:tcPr>
          <w:p w14:paraId="55423D8D" w14:textId="77777777" w:rsidR="0046012F" w:rsidRPr="00ED0DE4" w:rsidRDefault="0046012F" w:rsidP="0046012F">
            <w:pPr>
              <w:suppressAutoHyphens w:val="0"/>
              <w:spacing w:before="0" w:after="0"/>
              <w:jc w:val="center"/>
              <w:rPr>
                <w:color w:val="000000"/>
                <w:sz w:val="16"/>
                <w:szCs w:val="16"/>
                <w:lang w:eastAsia="cs-CZ"/>
              </w:rPr>
            </w:pPr>
            <w:r w:rsidRPr="00ED0DE4">
              <w:rPr>
                <w:color w:val="000000"/>
                <w:sz w:val="16"/>
                <w:szCs w:val="16"/>
                <w:lang w:eastAsia="cs-CZ"/>
              </w:rPr>
              <w:t>67315</w:t>
            </w:r>
          </w:p>
        </w:tc>
        <w:tc>
          <w:tcPr>
            <w:tcW w:w="1795" w:type="dxa"/>
            <w:tcBorders>
              <w:top w:val="nil"/>
              <w:left w:val="nil"/>
              <w:bottom w:val="single" w:sz="4" w:space="0" w:color="auto"/>
              <w:right w:val="single" w:sz="4" w:space="0" w:color="auto"/>
            </w:tcBorders>
            <w:shd w:val="clear" w:color="auto" w:fill="auto"/>
            <w:vAlign w:val="center"/>
            <w:hideMark/>
          </w:tcPr>
          <w:p w14:paraId="69403957" w14:textId="77777777" w:rsidR="0046012F" w:rsidRPr="00ED0DE4" w:rsidRDefault="0046012F" w:rsidP="0046012F">
            <w:pPr>
              <w:suppressAutoHyphens w:val="0"/>
              <w:spacing w:before="0" w:after="0"/>
              <w:jc w:val="left"/>
              <w:rPr>
                <w:color w:val="000000"/>
                <w:sz w:val="16"/>
                <w:szCs w:val="16"/>
                <w:lang w:eastAsia="cs-CZ"/>
              </w:rPr>
            </w:pPr>
            <w:r w:rsidRPr="00ED0DE4">
              <w:rPr>
                <w:color w:val="000000"/>
                <w:sz w:val="16"/>
                <w:szCs w:val="16"/>
                <w:lang w:eastAsia="cs-CZ"/>
              </w:rPr>
              <w:t>Bývalí účastníci projektů v oblasti sociálních služeb, u nichž služba naplnila svůj účel</w:t>
            </w:r>
          </w:p>
        </w:tc>
        <w:tc>
          <w:tcPr>
            <w:tcW w:w="840" w:type="dxa"/>
            <w:tcBorders>
              <w:top w:val="nil"/>
              <w:left w:val="nil"/>
              <w:bottom w:val="single" w:sz="4" w:space="0" w:color="auto"/>
              <w:right w:val="single" w:sz="4" w:space="0" w:color="auto"/>
            </w:tcBorders>
            <w:shd w:val="clear" w:color="auto" w:fill="auto"/>
            <w:vAlign w:val="center"/>
            <w:hideMark/>
          </w:tcPr>
          <w:p w14:paraId="5FE4A6C1" w14:textId="77777777" w:rsidR="0046012F" w:rsidRPr="00ED0DE4" w:rsidRDefault="0046012F" w:rsidP="0046012F">
            <w:pPr>
              <w:suppressAutoHyphens w:val="0"/>
              <w:spacing w:before="0" w:after="0"/>
              <w:jc w:val="left"/>
              <w:rPr>
                <w:color w:val="000000"/>
                <w:sz w:val="16"/>
                <w:szCs w:val="16"/>
                <w:lang w:eastAsia="cs-CZ"/>
              </w:rPr>
            </w:pPr>
            <w:r w:rsidRPr="00ED0DE4">
              <w:rPr>
                <w:color w:val="000000"/>
                <w:sz w:val="16"/>
                <w:szCs w:val="16"/>
                <w:lang w:eastAsia="cs-CZ"/>
              </w:rPr>
              <w:t>osoby</w:t>
            </w:r>
          </w:p>
        </w:tc>
        <w:tc>
          <w:tcPr>
            <w:tcW w:w="809" w:type="dxa"/>
            <w:tcBorders>
              <w:top w:val="nil"/>
              <w:left w:val="nil"/>
              <w:bottom w:val="single" w:sz="4" w:space="0" w:color="auto"/>
              <w:right w:val="single" w:sz="4" w:space="0" w:color="auto"/>
            </w:tcBorders>
            <w:shd w:val="clear" w:color="auto" w:fill="auto"/>
            <w:vAlign w:val="center"/>
            <w:hideMark/>
          </w:tcPr>
          <w:p w14:paraId="61DE2662" w14:textId="77777777" w:rsidR="0046012F" w:rsidRPr="00ED0DE4" w:rsidRDefault="0046012F" w:rsidP="0046012F">
            <w:pPr>
              <w:suppressAutoHyphens w:val="0"/>
              <w:spacing w:before="0" w:after="0"/>
              <w:jc w:val="left"/>
              <w:rPr>
                <w:color w:val="000000"/>
                <w:sz w:val="16"/>
                <w:szCs w:val="16"/>
                <w:lang w:eastAsia="cs-CZ"/>
              </w:rPr>
            </w:pPr>
            <w:r w:rsidRPr="00ED0DE4">
              <w:rPr>
                <w:color w:val="000000"/>
                <w:sz w:val="16"/>
                <w:szCs w:val="16"/>
                <w:lang w:eastAsia="cs-CZ"/>
              </w:rPr>
              <w:t>výsledek</w:t>
            </w:r>
          </w:p>
        </w:tc>
        <w:tc>
          <w:tcPr>
            <w:tcW w:w="692" w:type="dxa"/>
            <w:tcBorders>
              <w:top w:val="nil"/>
              <w:left w:val="nil"/>
              <w:bottom w:val="single" w:sz="4" w:space="0" w:color="auto"/>
              <w:right w:val="single" w:sz="4" w:space="0" w:color="auto"/>
            </w:tcBorders>
            <w:shd w:val="clear" w:color="auto" w:fill="auto"/>
            <w:noWrap/>
            <w:vAlign w:val="center"/>
            <w:hideMark/>
          </w:tcPr>
          <w:p w14:paraId="22736980" w14:textId="77777777" w:rsidR="0046012F" w:rsidRPr="00ED0DE4" w:rsidRDefault="0046012F" w:rsidP="0046012F">
            <w:pPr>
              <w:suppressAutoHyphens w:val="0"/>
              <w:spacing w:before="0" w:after="0"/>
              <w:jc w:val="right"/>
              <w:rPr>
                <w:color w:val="000000"/>
                <w:sz w:val="16"/>
                <w:szCs w:val="16"/>
                <w:lang w:eastAsia="cs-CZ"/>
              </w:rPr>
            </w:pPr>
            <w:r w:rsidRPr="00ED0DE4">
              <w:rPr>
                <w:color w:val="000000"/>
                <w:sz w:val="16"/>
                <w:szCs w:val="16"/>
                <w:lang w:eastAsia="cs-CZ"/>
              </w:rPr>
              <w:t>0</w:t>
            </w:r>
          </w:p>
        </w:tc>
        <w:tc>
          <w:tcPr>
            <w:tcW w:w="870" w:type="dxa"/>
            <w:tcBorders>
              <w:top w:val="nil"/>
              <w:left w:val="nil"/>
              <w:bottom w:val="single" w:sz="4" w:space="0" w:color="auto"/>
              <w:right w:val="single" w:sz="4" w:space="0" w:color="auto"/>
            </w:tcBorders>
            <w:shd w:val="clear" w:color="auto" w:fill="auto"/>
            <w:noWrap/>
            <w:vAlign w:val="center"/>
            <w:hideMark/>
          </w:tcPr>
          <w:p w14:paraId="40A31C8E" w14:textId="77777777" w:rsidR="0046012F" w:rsidRPr="00ED0DE4" w:rsidRDefault="0046012F" w:rsidP="0046012F">
            <w:pPr>
              <w:suppressAutoHyphens w:val="0"/>
              <w:spacing w:before="0" w:after="0"/>
              <w:jc w:val="right"/>
              <w:rPr>
                <w:color w:val="000000"/>
                <w:sz w:val="16"/>
                <w:szCs w:val="16"/>
                <w:lang w:eastAsia="cs-CZ"/>
              </w:rPr>
            </w:pPr>
            <w:r w:rsidRPr="00ED0DE4">
              <w:rPr>
                <w:color w:val="000000"/>
                <w:sz w:val="16"/>
                <w:szCs w:val="16"/>
                <w:lang w:eastAsia="cs-CZ"/>
              </w:rPr>
              <w:t>1.1.2016</w:t>
            </w:r>
          </w:p>
        </w:tc>
        <w:tc>
          <w:tcPr>
            <w:tcW w:w="692" w:type="dxa"/>
            <w:tcBorders>
              <w:top w:val="nil"/>
              <w:left w:val="nil"/>
              <w:bottom w:val="single" w:sz="4" w:space="0" w:color="auto"/>
              <w:right w:val="single" w:sz="4" w:space="0" w:color="auto"/>
            </w:tcBorders>
            <w:shd w:val="clear" w:color="auto" w:fill="auto"/>
            <w:noWrap/>
            <w:vAlign w:val="center"/>
            <w:hideMark/>
          </w:tcPr>
          <w:p w14:paraId="4C8B513F" w14:textId="77777777" w:rsidR="0046012F" w:rsidRPr="00ED0DE4" w:rsidRDefault="0046012F" w:rsidP="0046012F">
            <w:pPr>
              <w:suppressAutoHyphens w:val="0"/>
              <w:spacing w:before="0" w:after="0"/>
              <w:jc w:val="right"/>
              <w:rPr>
                <w:color w:val="000000"/>
                <w:sz w:val="16"/>
                <w:szCs w:val="16"/>
                <w:lang w:eastAsia="cs-CZ"/>
              </w:rPr>
            </w:pPr>
            <w:r w:rsidRPr="00ED0DE4">
              <w:rPr>
                <w:color w:val="000000"/>
                <w:sz w:val="16"/>
                <w:szCs w:val="16"/>
                <w:lang w:eastAsia="cs-CZ"/>
              </w:rPr>
              <w:t>120</w:t>
            </w:r>
          </w:p>
        </w:tc>
        <w:tc>
          <w:tcPr>
            <w:tcW w:w="870" w:type="dxa"/>
            <w:tcBorders>
              <w:top w:val="nil"/>
              <w:left w:val="nil"/>
              <w:bottom w:val="single" w:sz="4" w:space="0" w:color="auto"/>
              <w:right w:val="single" w:sz="4" w:space="0" w:color="auto"/>
            </w:tcBorders>
            <w:shd w:val="clear" w:color="auto" w:fill="auto"/>
            <w:noWrap/>
            <w:vAlign w:val="center"/>
            <w:hideMark/>
          </w:tcPr>
          <w:p w14:paraId="17B8B9AD" w14:textId="77777777" w:rsidR="0046012F" w:rsidRPr="00ED0DE4" w:rsidRDefault="0046012F" w:rsidP="0046012F">
            <w:pPr>
              <w:suppressAutoHyphens w:val="0"/>
              <w:spacing w:before="0" w:after="0"/>
              <w:jc w:val="right"/>
              <w:rPr>
                <w:color w:val="000000"/>
                <w:sz w:val="16"/>
                <w:szCs w:val="16"/>
                <w:lang w:eastAsia="cs-CZ"/>
              </w:rPr>
            </w:pPr>
            <w:r w:rsidRPr="00ED0DE4">
              <w:rPr>
                <w:color w:val="000000"/>
                <w:sz w:val="16"/>
                <w:szCs w:val="16"/>
                <w:lang w:eastAsia="cs-CZ"/>
              </w:rPr>
              <w:t>31.12.2023</w:t>
            </w:r>
          </w:p>
        </w:tc>
        <w:tc>
          <w:tcPr>
            <w:tcW w:w="606" w:type="dxa"/>
            <w:tcBorders>
              <w:top w:val="nil"/>
              <w:left w:val="nil"/>
              <w:bottom w:val="single" w:sz="4" w:space="0" w:color="auto"/>
              <w:right w:val="single" w:sz="4" w:space="0" w:color="auto"/>
            </w:tcBorders>
            <w:shd w:val="clear" w:color="auto" w:fill="auto"/>
            <w:noWrap/>
            <w:vAlign w:val="center"/>
            <w:hideMark/>
          </w:tcPr>
          <w:p w14:paraId="24B7E8E2" w14:textId="77777777" w:rsidR="0046012F" w:rsidRPr="00ED0DE4" w:rsidRDefault="0046012F" w:rsidP="0046012F">
            <w:pPr>
              <w:suppressAutoHyphens w:val="0"/>
              <w:spacing w:before="0" w:after="0"/>
              <w:jc w:val="right"/>
              <w:rPr>
                <w:color w:val="000000"/>
                <w:sz w:val="16"/>
                <w:szCs w:val="16"/>
                <w:lang w:eastAsia="cs-CZ"/>
              </w:rPr>
            </w:pPr>
            <w:r w:rsidRPr="00ED0DE4">
              <w:rPr>
                <w:color w:val="000000"/>
                <w:sz w:val="16"/>
                <w:szCs w:val="16"/>
                <w:lang w:eastAsia="cs-CZ"/>
              </w:rPr>
              <w:t>-</w:t>
            </w:r>
          </w:p>
        </w:tc>
        <w:tc>
          <w:tcPr>
            <w:tcW w:w="1892" w:type="dxa"/>
            <w:vMerge/>
            <w:tcBorders>
              <w:top w:val="nil"/>
              <w:left w:val="single" w:sz="4" w:space="0" w:color="auto"/>
              <w:bottom w:val="single" w:sz="4" w:space="0" w:color="000000"/>
              <w:right w:val="single" w:sz="4" w:space="0" w:color="auto"/>
            </w:tcBorders>
            <w:shd w:val="clear" w:color="auto" w:fill="auto"/>
            <w:vAlign w:val="center"/>
            <w:hideMark/>
          </w:tcPr>
          <w:p w14:paraId="3E6DE112" w14:textId="77777777" w:rsidR="0046012F" w:rsidRPr="00ED0DE4" w:rsidRDefault="0046012F" w:rsidP="0046012F">
            <w:pPr>
              <w:suppressAutoHyphens w:val="0"/>
              <w:spacing w:before="0" w:after="0"/>
              <w:jc w:val="left"/>
              <w:rPr>
                <w:color w:val="000000"/>
                <w:sz w:val="16"/>
                <w:szCs w:val="16"/>
                <w:lang w:eastAsia="cs-CZ"/>
              </w:rPr>
            </w:pPr>
          </w:p>
        </w:tc>
      </w:tr>
      <w:tr w:rsidR="0046012F" w:rsidRPr="00ED0DE4" w14:paraId="1178D975" w14:textId="77777777" w:rsidTr="00830BDC">
        <w:trPr>
          <w:trHeight w:val="450"/>
        </w:trPr>
        <w:tc>
          <w:tcPr>
            <w:tcW w:w="780"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40A40325" w14:textId="77777777" w:rsidR="0046012F" w:rsidRPr="00ED0DE4" w:rsidRDefault="0046012F" w:rsidP="0046012F">
            <w:pPr>
              <w:suppressAutoHyphens w:val="0"/>
              <w:spacing w:before="0" w:after="0"/>
              <w:jc w:val="center"/>
              <w:rPr>
                <w:color w:val="000000"/>
                <w:sz w:val="16"/>
                <w:szCs w:val="16"/>
                <w:lang w:eastAsia="cs-CZ"/>
              </w:rPr>
            </w:pPr>
            <w:r w:rsidRPr="00ED0DE4">
              <w:rPr>
                <w:color w:val="000000"/>
                <w:sz w:val="16"/>
                <w:szCs w:val="16"/>
                <w:lang w:eastAsia="cs-CZ"/>
              </w:rPr>
              <w:t>4</w:t>
            </w:r>
          </w:p>
        </w:tc>
        <w:tc>
          <w:tcPr>
            <w:tcW w:w="717"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6F196FC4" w14:textId="77777777" w:rsidR="0046012F" w:rsidRPr="00ED0DE4" w:rsidRDefault="0046012F" w:rsidP="0046012F">
            <w:pPr>
              <w:suppressAutoHyphens w:val="0"/>
              <w:spacing w:before="0" w:after="0"/>
              <w:jc w:val="center"/>
              <w:rPr>
                <w:color w:val="000000"/>
                <w:sz w:val="16"/>
                <w:szCs w:val="16"/>
                <w:lang w:eastAsia="cs-CZ"/>
              </w:rPr>
            </w:pPr>
            <w:r w:rsidRPr="00ED0DE4">
              <w:rPr>
                <w:color w:val="000000"/>
                <w:sz w:val="16"/>
                <w:szCs w:val="16"/>
                <w:lang w:eastAsia="cs-CZ"/>
              </w:rPr>
              <w:t xml:space="preserve"> PRV A: Investice do zemědělských podniků</w:t>
            </w:r>
          </w:p>
        </w:tc>
        <w:tc>
          <w:tcPr>
            <w:tcW w:w="699"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3DE19D6D" w14:textId="77777777" w:rsidR="0046012F" w:rsidRPr="00ED0DE4" w:rsidRDefault="0046012F" w:rsidP="0046012F">
            <w:pPr>
              <w:suppressAutoHyphens w:val="0"/>
              <w:spacing w:before="0" w:after="0"/>
              <w:jc w:val="center"/>
              <w:rPr>
                <w:color w:val="000000"/>
                <w:sz w:val="16"/>
                <w:szCs w:val="16"/>
                <w:lang w:eastAsia="cs-CZ"/>
              </w:rPr>
            </w:pPr>
            <w:r w:rsidRPr="00ED0DE4">
              <w:rPr>
                <w:color w:val="000000"/>
                <w:sz w:val="16"/>
                <w:szCs w:val="16"/>
                <w:lang w:eastAsia="cs-CZ"/>
              </w:rPr>
              <w:t>PRV</w:t>
            </w:r>
          </w:p>
        </w:tc>
        <w:tc>
          <w:tcPr>
            <w:tcW w:w="667"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14:paraId="136135BE" w14:textId="77777777" w:rsidR="0046012F" w:rsidRPr="00ED0DE4" w:rsidRDefault="0046012F" w:rsidP="0046012F">
            <w:pPr>
              <w:suppressAutoHyphens w:val="0"/>
              <w:spacing w:before="0" w:after="0"/>
              <w:jc w:val="center"/>
              <w:rPr>
                <w:color w:val="000000"/>
                <w:sz w:val="16"/>
                <w:szCs w:val="16"/>
                <w:lang w:eastAsia="cs-CZ"/>
              </w:rPr>
            </w:pPr>
            <w:r w:rsidRPr="00ED0DE4">
              <w:rPr>
                <w:color w:val="000000"/>
                <w:sz w:val="16"/>
                <w:szCs w:val="16"/>
                <w:lang w:eastAsia="cs-CZ"/>
              </w:rPr>
              <w:t>6</w:t>
            </w:r>
          </w:p>
        </w:tc>
        <w:tc>
          <w:tcPr>
            <w:tcW w:w="758"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14:paraId="13577705" w14:textId="77777777" w:rsidR="0046012F" w:rsidRPr="00ED0DE4" w:rsidRDefault="0046012F" w:rsidP="0046012F">
            <w:pPr>
              <w:suppressAutoHyphens w:val="0"/>
              <w:spacing w:before="0" w:after="0"/>
              <w:jc w:val="center"/>
              <w:rPr>
                <w:color w:val="000000"/>
                <w:sz w:val="16"/>
                <w:szCs w:val="16"/>
                <w:lang w:eastAsia="cs-CZ"/>
              </w:rPr>
            </w:pPr>
            <w:r w:rsidRPr="00ED0DE4">
              <w:rPr>
                <w:color w:val="000000"/>
                <w:sz w:val="16"/>
                <w:szCs w:val="16"/>
                <w:lang w:eastAsia="cs-CZ"/>
              </w:rPr>
              <w:t>6b</w:t>
            </w:r>
          </w:p>
        </w:tc>
        <w:tc>
          <w:tcPr>
            <w:tcW w:w="780"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14:paraId="1D7DA8C0" w14:textId="77777777" w:rsidR="0046012F" w:rsidRPr="00ED0DE4" w:rsidRDefault="0046012F" w:rsidP="0046012F">
            <w:pPr>
              <w:suppressAutoHyphens w:val="0"/>
              <w:spacing w:before="0" w:after="0"/>
              <w:jc w:val="center"/>
              <w:rPr>
                <w:color w:val="000000"/>
                <w:sz w:val="16"/>
                <w:szCs w:val="16"/>
                <w:lang w:eastAsia="cs-CZ"/>
              </w:rPr>
            </w:pPr>
            <w:r w:rsidRPr="00ED0DE4">
              <w:rPr>
                <w:color w:val="000000"/>
                <w:sz w:val="16"/>
                <w:szCs w:val="16"/>
                <w:lang w:eastAsia="cs-CZ"/>
              </w:rPr>
              <w:t>19.2.1</w:t>
            </w:r>
          </w:p>
        </w:tc>
        <w:tc>
          <w:tcPr>
            <w:tcW w:w="773" w:type="dxa"/>
            <w:tcBorders>
              <w:top w:val="nil"/>
              <w:left w:val="nil"/>
              <w:bottom w:val="single" w:sz="4" w:space="0" w:color="auto"/>
              <w:right w:val="single" w:sz="4" w:space="0" w:color="auto"/>
            </w:tcBorders>
            <w:shd w:val="clear" w:color="auto" w:fill="auto"/>
            <w:noWrap/>
            <w:vAlign w:val="center"/>
            <w:hideMark/>
          </w:tcPr>
          <w:p w14:paraId="78BF8E7C" w14:textId="77777777" w:rsidR="0046012F" w:rsidRPr="00ED0DE4" w:rsidRDefault="0046012F" w:rsidP="0046012F">
            <w:pPr>
              <w:suppressAutoHyphens w:val="0"/>
              <w:spacing w:before="0" w:after="0"/>
              <w:jc w:val="center"/>
              <w:rPr>
                <w:color w:val="000000"/>
                <w:sz w:val="16"/>
                <w:szCs w:val="16"/>
                <w:lang w:eastAsia="cs-CZ"/>
              </w:rPr>
            </w:pPr>
            <w:r w:rsidRPr="00ED0DE4">
              <w:rPr>
                <w:color w:val="000000"/>
                <w:sz w:val="16"/>
                <w:szCs w:val="16"/>
                <w:lang w:eastAsia="cs-CZ"/>
              </w:rPr>
              <w:t>93701</w:t>
            </w:r>
          </w:p>
        </w:tc>
        <w:tc>
          <w:tcPr>
            <w:tcW w:w="1795" w:type="dxa"/>
            <w:tcBorders>
              <w:top w:val="nil"/>
              <w:left w:val="nil"/>
              <w:bottom w:val="single" w:sz="4" w:space="0" w:color="auto"/>
              <w:right w:val="single" w:sz="4" w:space="0" w:color="auto"/>
            </w:tcBorders>
            <w:shd w:val="clear" w:color="auto" w:fill="auto"/>
            <w:vAlign w:val="center"/>
            <w:hideMark/>
          </w:tcPr>
          <w:p w14:paraId="67CA28D9" w14:textId="77777777" w:rsidR="0046012F" w:rsidRPr="00ED0DE4" w:rsidRDefault="0046012F" w:rsidP="0046012F">
            <w:pPr>
              <w:suppressAutoHyphens w:val="0"/>
              <w:spacing w:before="0" w:after="0"/>
              <w:jc w:val="left"/>
              <w:rPr>
                <w:color w:val="000000"/>
                <w:sz w:val="16"/>
                <w:szCs w:val="16"/>
                <w:lang w:eastAsia="cs-CZ"/>
              </w:rPr>
            </w:pPr>
            <w:r w:rsidRPr="00ED0DE4">
              <w:rPr>
                <w:color w:val="000000"/>
                <w:sz w:val="16"/>
                <w:szCs w:val="16"/>
                <w:lang w:eastAsia="cs-CZ"/>
              </w:rPr>
              <w:t>Počet podpořených podniků/příjemců</w:t>
            </w:r>
          </w:p>
        </w:tc>
        <w:tc>
          <w:tcPr>
            <w:tcW w:w="840" w:type="dxa"/>
            <w:tcBorders>
              <w:top w:val="nil"/>
              <w:left w:val="nil"/>
              <w:bottom w:val="single" w:sz="4" w:space="0" w:color="auto"/>
              <w:right w:val="single" w:sz="4" w:space="0" w:color="auto"/>
            </w:tcBorders>
            <w:shd w:val="clear" w:color="auto" w:fill="auto"/>
            <w:vAlign w:val="center"/>
            <w:hideMark/>
          </w:tcPr>
          <w:p w14:paraId="518E0C22" w14:textId="77777777" w:rsidR="0046012F" w:rsidRPr="00ED0DE4" w:rsidRDefault="0046012F" w:rsidP="0046012F">
            <w:pPr>
              <w:suppressAutoHyphens w:val="0"/>
              <w:spacing w:before="0" w:after="0"/>
              <w:jc w:val="left"/>
              <w:rPr>
                <w:color w:val="000000"/>
                <w:sz w:val="16"/>
                <w:szCs w:val="16"/>
                <w:lang w:eastAsia="cs-CZ"/>
              </w:rPr>
            </w:pPr>
            <w:r w:rsidRPr="00ED0DE4">
              <w:rPr>
                <w:color w:val="000000"/>
                <w:sz w:val="16"/>
                <w:szCs w:val="16"/>
                <w:lang w:eastAsia="cs-CZ"/>
              </w:rPr>
              <w:t>podniky-příjemci</w:t>
            </w:r>
          </w:p>
        </w:tc>
        <w:tc>
          <w:tcPr>
            <w:tcW w:w="809" w:type="dxa"/>
            <w:tcBorders>
              <w:top w:val="nil"/>
              <w:left w:val="nil"/>
              <w:bottom w:val="single" w:sz="4" w:space="0" w:color="auto"/>
              <w:right w:val="single" w:sz="4" w:space="0" w:color="auto"/>
            </w:tcBorders>
            <w:shd w:val="clear" w:color="auto" w:fill="auto"/>
            <w:vAlign w:val="center"/>
            <w:hideMark/>
          </w:tcPr>
          <w:p w14:paraId="5174657E" w14:textId="77777777" w:rsidR="0046012F" w:rsidRPr="00ED0DE4" w:rsidRDefault="0046012F" w:rsidP="0046012F">
            <w:pPr>
              <w:suppressAutoHyphens w:val="0"/>
              <w:spacing w:before="0" w:after="0"/>
              <w:jc w:val="left"/>
              <w:rPr>
                <w:color w:val="000000"/>
                <w:sz w:val="16"/>
                <w:szCs w:val="16"/>
                <w:lang w:eastAsia="cs-CZ"/>
              </w:rPr>
            </w:pPr>
            <w:r w:rsidRPr="00ED0DE4">
              <w:rPr>
                <w:color w:val="000000"/>
                <w:sz w:val="16"/>
                <w:szCs w:val="16"/>
                <w:lang w:eastAsia="cs-CZ"/>
              </w:rPr>
              <w:t>výstup</w:t>
            </w:r>
          </w:p>
        </w:tc>
        <w:tc>
          <w:tcPr>
            <w:tcW w:w="692" w:type="dxa"/>
            <w:tcBorders>
              <w:top w:val="nil"/>
              <w:left w:val="nil"/>
              <w:bottom w:val="single" w:sz="4" w:space="0" w:color="auto"/>
              <w:right w:val="single" w:sz="4" w:space="0" w:color="auto"/>
            </w:tcBorders>
            <w:shd w:val="clear" w:color="auto" w:fill="auto"/>
            <w:noWrap/>
            <w:vAlign w:val="center"/>
            <w:hideMark/>
          </w:tcPr>
          <w:p w14:paraId="79667740" w14:textId="77777777" w:rsidR="0046012F" w:rsidRPr="00ED0DE4" w:rsidRDefault="0046012F" w:rsidP="0046012F">
            <w:pPr>
              <w:suppressAutoHyphens w:val="0"/>
              <w:spacing w:before="0" w:after="0"/>
              <w:jc w:val="right"/>
              <w:rPr>
                <w:color w:val="000000"/>
                <w:sz w:val="16"/>
                <w:szCs w:val="16"/>
                <w:lang w:eastAsia="cs-CZ"/>
              </w:rPr>
            </w:pPr>
            <w:r w:rsidRPr="00ED0DE4">
              <w:rPr>
                <w:color w:val="000000"/>
                <w:sz w:val="16"/>
                <w:szCs w:val="16"/>
                <w:lang w:eastAsia="cs-CZ"/>
              </w:rPr>
              <w:t>0</w:t>
            </w:r>
          </w:p>
        </w:tc>
        <w:tc>
          <w:tcPr>
            <w:tcW w:w="870" w:type="dxa"/>
            <w:tcBorders>
              <w:top w:val="nil"/>
              <w:left w:val="nil"/>
              <w:bottom w:val="single" w:sz="4" w:space="0" w:color="auto"/>
              <w:right w:val="single" w:sz="4" w:space="0" w:color="auto"/>
            </w:tcBorders>
            <w:shd w:val="clear" w:color="auto" w:fill="auto"/>
            <w:noWrap/>
            <w:vAlign w:val="center"/>
            <w:hideMark/>
          </w:tcPr>
          <w:p w14:paraId="6AF9C257" w14:textId="77777777" w:rsidR="0046012F" w:rsidRPr="00ED0DE4" w:rsidRDefault="0046012F" w:rsidP="0046012F">
            <w:pPr>
              <w:suppressAutoHyphens w:val="0"/>
              <w:spacing w:before="0" w:after="0"/>
              <w:jc w:val="right"/>
              <w:rPr>
                <w:color w:val="000000"/>
                <w:sz w:val="16"/>
                <w:szCs w:val="16"/>
                <w:lang w:eastAsia="cs-CZ"/>
              </w:rPr>
            </w:pPr>
            <w:r w:rsidRPr="00ED0DE4">
              <w:rPr>
                <w:color w:val="000000"/>
                <w:sz w:val="16"/>
                <w:szCs w:val="16"/>
                <w:lang w:eastAsia="cs-CZ"/>
              </w:rPr>
              <w:t>1.1.2016</w:t>
            </w:r>
          </w:p>
        </w:tc>
        <w:tc>
          <w:tcPr>
            <w:tcW w:w="692" w:type="dxa"/>
            <w:tcBorders>
              <w:top w:val="nil"/>
              <w:left w:val="nil"/>
              <w:bottom w:val="single" w:sz="4" w:space="0" w:color="auto"/>
              <w:right w:val="single" w:sz="4" w:space="0" w:color="auto"/>
            </w:tcBorders>
            <w:shd w:val="clear" w:color="auto" w:fill="auto"/>
            <w:noWrap/>
            <w:vAlign w:val="center"/>
            <w:hideMark/>
          </w:tcPr>
          <w:p w14:paraId="0AA1799F" w14:textId="77777777" w:rsidR="0046012F" w:rsidRPr="00ED0DE4" w:rsidRDefault="0046012F" w:rsidP="0046012F">
            <w:pPr>
              <w:suppressAutoHyphens w:val="0"/>
              <w:spacing w:before="0" w:after="0"/>
              <w:jc w:val="right"/>
              <w:rPr>
                <w:color w:val="000000"/>
                <w:sz w:val="16"/>
                <w:szCs w:val="16"/>
                <w:lang w:eastAsia="cs-CZ"/>
              </w:rPr>
            </w:pPr>
            <w:r w:rsidRPr="00ED0DE4">
              <w:rPr>
                <w:color w:val="000000"/>
                <w:sz w:val="16"/>
                <w:szCs w:val="16"/>
                <w:lang w:eastAsia="cs-CZ"/>
              </w:rPr>
              <w:t>15</w:t>
            </w:r>
          </w:p>
        </w:tc>
        <w:tc>
          <w:tcPr>
            <w:tcW w:w="870" w:type="dxa"/>
            <w:tcBorders>
              <w:top w:val="nil"/>
              <w:left w:val="nil"/>
              <w:bottom w:val="single" w:sz="4" w:space="0" w:color="auto"/>
              <w:right w:val="single" w:sz="4" w:space="0" w:color="auto"/>
            </w:tcBorders>
            <w:shd w:val="clear" w:color="auto" w:fill="auto"/>
            <w:noWrap/>
            <w:vAlign w:val="center"/>
            <w:hideMark/>
          </w:tcPr>
          <w:p w14:paraId="6FC37F88" w14:textId="77777777" w:rsidR="0046012F" w:rsidRPr="00ED0DE4" w:rsidRDefault="0046012F" w:rsidP="0046012F">
            <w:pPr>
              <w:suppressAutoHyphens w:val="0"/>
              <w:spacing w:before="0" w:after="0"/>
              <w:jc w:val="right"/>
              <w:rPr>
                <w:color w:val="000000"/>
                <w:sz w:val="16"/>
                <w:szCs w:val="16"/>
                <w:lang w:eastAsia="cs-CZ"/>
              </w:rPr>
            </w:pPr>
            <w:r w:rsidRPr="00ED0DE4">
              <w:rPr>
                <w:color w:val="000000"/>
                <w:sz w:val="16"/>
                <w:szCs w:val="16"/>
                <w:lang w:eastAsia="cs-CZ"/>
              </w:rPr>
              <w:t>31.12.2023</w:t>
            </w:r>
          </w:p>
        </w:tc>
        <w:tc>
          <w:tcPr>
            <w:tcW w:w="606" w:type="dxa"/>
            <w:tcBorders>
              <w:top w:val="nil"/>
              <w:left w:val="nil"/>
              <w:bottom w:val="single" w:sz="4" w:space="0" w:color="auto"/>
              <w:right w:val="single" w:sz="4" w:space="0" w:color="auto"/>
            </w:tcBorders>
            <w:shd w:val="clear" w:color="auto" w:fill="auto"/>
            <w:noWrap/>
            <w:vAlign w:val="center"/>
            <w:hideMark/>
          </w:tcPr>
          <w:p w14:paraId="3A007C24" w14:textId="77777777" w:rsidR="0046012F" w:rsidRPr="00ED0DE4" w:rsidRDefault="0046012F" w:rsidP="0046012F">
            <w:pPr>
              <w:suppressAutoHyphens w:val="0"/>
              <w:spacing w:before="0" w:after="0"/>
              <w:jc w:val="right"/>
              <w:rPr>
                <w:color w:val="000000"/>
                <w:sz w:val="16"/>
                <w:szCs w:val="16"/>
                <w:lang w:eastAsia="cs-CZ"/>
              </w:rPr>
            </w:pPr>
            <w:r w:rsidRPr="00ED0DE4">
              <w:rPr>
                <w:color w:val="000000"/>
                <w:sz w:val="16"/>
                <w:szCs w:val="16"/>
                <w:lang w:eastAsia="cs-CZ"/>
              </w:rPr>
              <w:t>1</w:t>
            </w:r>
          </w:p>
        </w:tc>
        <w:tc>
          <w:tcPr>
            <w:tcW w:w="1892" w:type="dxa"/>
            <w:tcBorders>
              <w:top w:val="nil"/>
              <w:left w:val="nil"/>
              <w:bottom w:val="nil"/>
              <w:right w:val="single" w:sz="4" w:space="0" w:color="auto"/>
            </w:tcBorders>
            <w:shd w:val="clear" w:color="auto" w:fill="auto"/>
            <w:vAlign w:val="center"/>
            <w:hideMark/>
          </w:tcPr>
          <w:p w14:paraId="3FA7551C" w14:textId="77777777" w:rsidR="0046012F" w:rsidRPr="00ED0DE4" w:rsidRDefault="0046012F" w:rsidP="0046012F">
            <w:pPr>
              <w:suppressAutoHyphens w:val="0"/>
              <w:spacing w:before="0" w:after="0"/>
              <w:jc w:val="center"/>
              <w:rPr>
                <w:color w:val="000000"/>
                <w:sz w:val="16"/>
                <w:szCs w:val="16"/>
                <w:lang w:eastAsia="cs-CZ"/>
              </w:rPr>
            </w:pPr>
            <w:r w:rsidRPr="00ED0DE4">
              <w:rPr>
                <w:color w:val="000000"/>
                <w:sz w:val="16"/>
                <w:szCs w:val="16"/>
                <w:lang w:eastAsia="cs-CZ"/>
              </w:rPr>
              <w:t>Stanoveno s ohledem na alokaci a absorpční kapacitu</w:t>
            </w:r>
          </w:p>
        </w:tc>
      </w:tr>
      <w:tr w:rsidR="0046012F" w:rsidRPr="00ED0DE4" w14:paraId="7BFF6752" w14:textId="77777777" w:rsidTr="00830BDC">
        <w:trPr>
          <w:trHeight w:val="600"/>
        </w:trPr>
        <w:tc>
          <w:tcPr>
            <w:tcW w:w="780" w:type="dxa"/>
            <w:vMerge/>
            <w:tcBorders>
              <w:top w:val="nil"/>
              <w:left w:val="single" w:sz="4" w:space="0" w:color="auto"/>
              <w:bottom w:val="single" w:sz="4" w:space="0" w:color="auto"/>
              <w:right w:val="single" w:sz="4" w:space="0" w:color="auto"/>
            </w:tcBorders>
            <w:vAlign w:val="center"/>
            <w:hideMark/>
          </w:tcPr>
          <w:p w14:paraId="643B1F84" w14:textId="77777777" w:rsidR="0046012F" w:rsidRPr="00ED0DE4" w:rsidRDefault="0046012F" w:rsidP="0046012F">
            <w:pPr>
              <w:suppressAutoHyphens w:val="0"/>
              <w:spacing w:before="0" w:after="0"/>
              <w:jc w:val="left"/>
              <w:rPr>
                <w:color w:val="000000"/>
                <w:sz w:val="16"/>
                <w:szCs w:val="16"/>
                <w:lang w:eastAsia="cs-CZ"/>
              </w:rPr>
            </w:pPr>
          </w:p>
        </w:tc>
        <w:tc>
          <w:tcPr>
            <w:tcW w:w="717" w:type="dxa"/>
            <w:vMerge/>
            <w:tcBorders>
              <w:top w:val="single" w:sz="4" w:space="0" w:color="auto"/>
              <w:left w:val="single" w:sz="4" w:space="0" w:color="auto"/>
              <w:bottom w:val="single" w:sz="4" w:space="0" w:color="000000"/>
              <w:right w:val="single" w:sz="4" w:space="0" w:color="auto"/>
            </w:tcBorders>
            <w:vAlign w:val="center"/>
            <w:hideMark/>
          </w:tcPr>
          <w:p w14:paraId="4B34E5C4" w14:textId="77777777" w:rsidR="0046012F" w:rsidRPr="00ED0DE4" w:rsidRDefault="0046012F" w:rsidP="0046012F">
            <w:pPr>
              <w:suppressAutoHyphens w:val="0"/>
              <w:spacing w:before="0" w:after="0"/>
              <w:jc w:val="left"/>
              <w:rPr>
                <w:color w:val="000000"/>
                <w:sz w:val="16"/>
                <w:szCs w:val="16"/>
                <w:lang w:eastAsia="cs-CZ"/>
              </w:rPr>
            </w:pPr>
          </w:p>
        </w:tc>
        <w:tc>
          <w:tcPr>
            <w:tcW w:w="699" w:type="dxa"/>
            <w:vMerge/>
            <w:tcBorders>
              <w:top w:val="nil"/>
              <w:left w:val="single" w:sz="4" w:space="0" w:color="auto"/>
              <w:bottom w:val="single" w:sz="4" w:space="0" w:color="auto"/>
              <w:right w:val="single" w:sz="4" w:space="0" w:color="auto"/>
            </w:tcBorders>
            <w:vAlign w:val="center"/>
            <w:hideMark/>
          </w:tcPr>
          <w:p w14:paraId="475F6FBD" w14:textId="77777777" w:rsidR="0046012F" w:rsidRPr="00ED0DE4" w:rsidRDefault="0046012F" w:rsidP="0046012F">
            <w:pPr>
              <w:suppressAutoHyphens w:val="0"/>
              <w:spacing w:before="0" w:after="0"/>
              <w:jc w:val="left"/>
              <w:rPr>
                <w:color w:val="000000"/>
                <w:sz w:val="16"/>
                <w:szCs w:val="16"/>
                <w:lang w:eastAsia="cs-CZ"/>
              </w:rPr>
            </w:pPr>
          </w:p>
        </w:tc>
        <w:tc>
          <w:tcPr>
            <w:tcW w:w="667" w:type="dxa"/>
            <w:vMerge/>
            <w:tcBorders>
              <w:top w:val="nil"/>
              <w:left w:val="single" w:sz="4" w:space="0" w:color="auto"/>
              <w:bottom w:val="single" w:sz="4" w:space="0" w:color="000000"/>
              <w:right w:val="single" w:sz="4" w:space="0" w:color="auto"/>
            </w:tcBorders>
            <w:vAlign w:val="center"/>
            <w:hideMark/>
          </w:tcPr>
          <w:p w14:paraId="334E6FD7" w14:textId="77777777" w:rsidR="0046012F" w:rsidRPr="00ED0DE4" w:rsidRDefault="0046012F" w:rsidP="0046012F">
            <w:pPr>
              <w:suppressAutoHyphens w:val="0"/>
              <w:spacing w:before="0" w:after="0"/>
              <w:jc w:val="left"/>
              <w:rPr>
                <w:color w:val="000000"/>
                <w:sz w:val="16"/>
                <w:szCs w:val="16"/>
                <w:lang w:eastAsia="cs-CZ"/>
              </w:rPr>
            </w:pPr>
          </w:p>
        </w:tc>
        <w:tc>
          <w:tcPr>
            <w:tcW w:w="758" w:type="dxa"/>
            <w:vMerge/>
            <w:tcBorders>
              <w:top w:val="nil"/>
              <w:left w:val="single" w:sz="4" w:space="0" w:color="auto"/>
              <w:bottom w:val="single" w:sz="4" w:space="0" w:color="000000"/>
              <w:right w:val="single" w:sz="4" w:space="0" w:color="auto"/>
            </w:tcBorders>
            <w:vAlign w:val="center"/>
            <w:hideMark/>
          </w:tcPr>
          <w:p w14:paraId="63255E33" w14:textId="77777777" w:rsidR="0046012F" w:rsidRPr="00ED0DE4" w:rsidRDefault="0046012F" w:rsidP="0046012F">
            <w:pPr>
              <w:suppressAutoHyphens w:val="0"/>
              <w:spacing w:before="0" w:after="0"/>
              <w:jc w:val="left"/>
              <w:rPr>
                <w:color w:val="000000"/>
                <w:sz w:val="16"/>
                <w:szCs w:val="16"/>
                <w:lang w:eastAsia="cs-CZ"/>
              </w:rPr>
            </w:pPr>
          </w:p>
        </w:tc>
        <w:tc>
          <w:tcPr>
            <w:tcW w:w="780" w:type="dxa"/>
            <w:vMerge/>
            <w:tcBorders>
              <w:top w:val="single" w:sz="4" w:space="0" w:color="auto"/>
              <w:left w:val="single" w:sz="4" w:space="0" w:color="auto"/>
              <w:bottom w:val="single" w:sz="4" w:space="0" w:color="000000"/>
              <w:right w:val="single" w:sz="4" w:space="0" w:color="auto"/>
            </w:tcBorders>
            <w:vAlign w:val="center"/>
            <w:hideMark/>
          </w:tcPr>
          <w:p w14:paraId="2B9BB53A" w14:textId="77777777" w:rsidR="0046012F" w:rsidRPr="00ED0DE4" w:rsidRDefault="0046012F" w:rsidP="0046012F">
            <w:pPr>
              <w:suppressAutoHyphens w:val="0"/>
              <w:spacing w:before="0" w:after="0"/>
              <w:jc w:val="left"/>
              <w:rPr>
                <w:color w:val="000000"/>
                <w:sz w:val="16"/>
                <w:szCs w:val="16"/>
                <w:lang w:eastAsia="cs-CZ"/>
              </w:rPr>
            </w:pPr>
          </w:p>
        </w:tc>
        <w:tc>
          <w:tcPr>
            <w:tcW w:w="773" w:type="dxa"/>
            <w:tcBorders>
              <w:top w:val="nil"/>
              <w:left w:val="nil"/>
              <w:bottom w:val="single" w:sz="4" w:space="0" w:color="auto"/>
              <w:right w:val="single" w:sz="4" w:space="0" w:color="auto"/>
            </w:tcBorders>
            <w:shd w:val="clear" w:color="auto" w:fill="auto"/>
            <w:noWrap/>
            <w:vAlign w:val="center"/>
            <w:hideMark/>
          </w:tcPr>
          <w:p w14:paraId="0F843EBA" w14:textId="77777777" w:rsidR="0046012F" w:rsidRPr="00ED0DE4" w:rsidRDefault="0046012F" w:rsidP="0046012F">
            <w:pPr>
              <w:suppressAutoHyphens w:val="0"/>
              <w:spacing w:before="0" w:after="0"/>
              <w:jc w:val="center"/>
              <w:rPr>
                <w:color w:val="000000"/>
                <w:sz w:val="16"/>
                <w:szCs w:val="16"/>
                <w:lang w:eastAsia="cs-CZ"/>
              </w:rPr>
            </w:pPr>
            <w:r w:rsidRPr="00ED0DE4">
              <w:rPr>
                <w:color w:val="000000"/>
                <w:sz w:val="16"/>
                <w:szCs w:val="16"/>
                <w:lang w:eastAsia="cs-CZ"/>
              </w:rPr>
              <w:t>94800</w:t>
            </w:r>
          </w:p>
        </w:tc>
        <w:tc>
          <w:tcPr>
            <w:tcW w:w="1795" w:type="dxa"/>
            <w:tcBorders>
              <w:top w:val="nil"/>
              <w:left w:val="nil"/>
              <w:bottom w:val="single" w:sz="4" w:space="0" w:color="auto"/>
              <w:right w:val="single" w:sz="4" w:space="0" w:color="auto"/>
            </w:tcBorders>
            <w:shd w:val="clear" w:color="auto" w:fill="auto"/>
            <w:vAlign w:val="center"/>
            <w:hideMark/>
          </w:tcPr>
          <w:p w14:paraId="5F671213" w14:textId="77777777" w:rsidR="0046012F" w:rsidRPr="00ED0DE4" w:rsidRDefault="0046012F" w:rsidP="0046012F">
            <w:pPr>
              <w:suppressAutoHyphens w:val="0"/>
              <w:spacing w:before="0" w:after="0"/>
              <w:jc w:val="left"/>
              <w:rPr>
                <w:color w:val="000000"/>
                <w:sz w:val="16"/>
                <w:szCs w:val="16"/>
                <w:lang w:eastAsia="cs-CZ"/>
              </w:rPr>
            </w:pPr>
            <w:r w:rsidRPr="00ED0DE4">
              <w:rPr>
                <w:color w:val="000000"/>
                <w:sz w:val="16"/>
                <w:szCs w:val="16"/>
                <w:lang w:eastAsia="cs-CZ"/>
              </w:rPr>
              <w:t>Pracovní místa vytvořená v rámci podpořených projektů (Leader)</w:t>
            </w:r>
          </w:p>
        </w:tc>
        <w:tc>
          <w:tcPr>
            <w:tcW w:w="840" w:type="dxa"/>
            <w:tcBorders>
              <w:top w:val="nil"/>
              <w:left w:val="nil"/>
              <w:bottom w:val="single" w:sz="4" w:space="0" w:color="auto"/>
              <w:right w:val="single" w:sz="4" w:space="0" w:color="auto"/>
            </w:tcBorders>
            <w:shd w:val="clear" w:color="auto" w:fill="auto"/>
            <w:vAlign w:val="center"/>
            <w:hideMark/>
          </w:tcPr>
          <w:p w14:paraId="102D5F10" w14:textId="77777777" w:rsidR="0046012F" w:rsidRPr="00ED0DE4" w:rsidRDefault="0046012F" w:rsidP="0046012F">
            <w:pPr>
              <w:suppressAutoHyphens w:val="0"/>
              <w:spacing w:before="0" w:after="0"/>
              <w:jc w:val="left"/>
              <w:rPr>
                <w:color w:val="000000"/>
                <w:sz w:val="16"/>
                <w:szCs w:val="16"/>
                <w:lang w:eastAsia="cs-CZ"/>
              </w:rPr>
            </w:pPr>
            <w:r w:rsidRPr="00ED0DE4">
              <w:rPr>
                <w:color w:val="000000"/>
                <w:sz w:val="16"/>
                <w:szCs w:val="16"/>
                <w:lang w:eastAsia="cs-CZ"/>
              </w:rPr>
              <w:t>prac. místa</w:t>
            </w:r>
          </w:p>
        </w:tc>
        <w:tc>
          <w:tcPr>
            <w:tcW w:w="809" w:type="dxa"/>
            <w:tcBorders>
              <w:top w:val="nil"/>
              <w:left w:val="nil"/>
              <w:bottom w:val="single" w:sz="4" w:space="0" w:color="auto"/>
              <w:right w:val="single" w:sz="4" w:space="0" w:color="auto"/>
            </w:tcBorders>
            <w:shd w:val="clear" w:color="auto" w:fill="auto"/>
            <w:vAlign w:val="center"/>
            <w:hideMark/>
          </w:tcPr>
          <w:p w14:paraId="37A49B77" w14:textId="77777777" w:rsidR="0046012F" w:rsidRPr="00ED0DE4" w:rsidRDefault="0046012F" w:rsidP="0046012F">
            <w:pPr>
              <w:suppressAutoHyphens w:val="0"/>
              <w:spacing w:before="0" w:after="0"/>
              <w:jc w:val="left"/>
              <w:rPr>
                <w:color w:val="000000"/>
                <w:sz w:val="16"/>
                <w:szCs w:val="16"/>
                <w:lang w:eastAsia="cs-CZ"/>
              </w:rPr>
            </w:pPr>
            <w:r w:rsidRPr="00ED0DE4">
              <w:rPr>
                <w:color w:val="000000"/>
                <w:sz w:val="16"/>
                <w:szCs w:val="16"/>
                <w:lang w:eastAsia="cs-CZ"/>
              </w:rPr>
              <w:t>výsledek</w:t>
            </w:r>
          </w:p>
        </w:tc>
        <w:tc>
          <w:tcPr>
            <w:tcW w:w="692" w:type="dxa"/>
            <w:tcBorders>
              <w:top w:val="nil"/>
              <w:left w:val="nil"/>
              <w:bottom w:val="single" w:sz="4" w:space="0" w:color="auto"/>
              <w:right w:val="single" w:sz="4" w:space="0" w:color="auto"/>
            </w:tcBorders>
            <w:shd w:val="clear" w:color="auto" w:fill="auto"/>
            <w:noWrap/>
            <w:vAlign w:val="center"/>
            <w:hideMark/>
          </w:tcPr>
          <w:p w14:paraId="40ECF5FA" w14:textId="77777777" w:rsidR="0046012F" w:rsidRPr="00ED0DE4" w:rsidRDefault="0046012F" w:rsidP="0046012F">
            <w:pPr>
              <w:suppressAutoHyphens w:val="0"/>
              <w:spacing w:before="0" w:after="0"/>
              <w:jc w:val="right"/>
              <w:rPr>
                <w:color w:val="000000"/>
                <w:sz w:val="16"/>
                <w:szCs w:val="16"/>
                <w:lang w:eastAsia="cs-CZ"/>
              </w:rPr>
            </w:pPr>
            <w:r w:rsidRPr="00ED0DE4">
              <w:rPr>
                <w:color w:val="000000"/>
                <w:sz w:val="16"/>
                <w:szCs w:val="16"/>
                <w:lang w:eastAsia="cs-CZ"/>
              </w:rPr>
              <w:t>0</w:t>
            </w:r>
          </w:p>
        </w:tc>
        <w:tc>
          <w:tcPr>
            <w:tcW w:w="870" w:type="dxa"/>
            <w:tcBorders>
              <w:top w:val="nil"/>
              <w:left w:val="nil"/>
              <w:bottom w:val="single" w:sz="4" w:space="0" w:color="auto"/>
              <w:right w:val="single" w:sz="4" w:space="0" w:color="auto"/>
            </w:tcBorders>
            <w:shd w:val="clear" w:color="auto" w:fill="auto"/>
            <w:noWrap/>
            <w:vAlign w:val="center"/>
            <w:hideMark/>
          </w:tcPr>
          <w:p w14:paraId="5DA5582D" w14:textId="77777777" w:rsidR="0046012F" w:rsidRPr="00ED0DE4" w:rsidRDefault="0046012F" w:rsidP="0046012F">
            <w:pPr>
              <w:suppressAutoHyphens w:val="0"/>
              <w:spacing w:before="0" w:after="0"/>
              <w:jc w:val="right"/>
              <w:rPr>
                <w:color w:val="000000"/>
                <w:sz w:val="16"/>
                <w:szCs w:val="16"/>
                <w:lang w:eastAsia="cs-CZ"/>
              </w:rPr>
            </w:pPr>
            <w:r w:rsidRPr="00ED0DE4">
              <w:rPr>
                <w:color w:val="000000"/>
                <w:sz w:val="16"/>
                <w:szCs w:val="16"/>
                <w:lang w:eastAsia="cs-CZ"/>
              </w:rPr>
              <w:t>1.1.2016</w:t>
            </w:r>
          </w:p>
        </w:tc>
        <w:tc>
          <w:tcPr>
            <w:tcW w:w="692" w:type="dxa"/>
            <w:tcBorders>
              <w:top w:val="nil"/>
              <w:left w:val="nil"/>
              <w:bottom w:val="single" w:sz="4" w:space="0" w:color="auto"/>
              <w:right w:val="single" w:sz="4" w:space="0" w:color="auto"/>
            </w:tcBorders>
            <w:shd w:val="clear" w:color="auto" w:fill="auto"/>
            <w:noWrap/>
            <w:vAlign w:val="center"/>
            <w:hideMark/>
          </w:tcPr>
          <w:p w14:paraId="2B34A6D1" w14:textId="77777777" w:rsidR="0046012F" w:rsidRPr="00ED0DE4" w:rsidRDefault="0046012F" w:rsidP="0046012F">
            <w:pPr>
              <w:suppressAutoHyphens w:val="0"/>
              <w:spacing w:before="0" w:after="0"/>
              <w:jc w:val="right"/>
              <w:rPr>
                <w:color w:val="000000"/>
                <w:sz w:val="16"/>
                <w:szCs w:val="16"/>
                <w:lang w:eastAsia="cs-CZ"/>
              </w:rPr>
            </w:pPr>
            <w:r w:rsidRPr="00ED0DE4">
              <w:rPr>
                <w:color w:val="000000"/>
                <w:sz w:val="16"/>
                <w:szCs w:val="16"/>
                <w:lang w:eastAsia="cs-CZ"/>
              </w:rPr>
              <w:t>1</w:t>
            </w:r>
          </w:p>
        </w:tc>
        <w:tc>
          <w:tcPr>
            <w:tcW w:w="870" w:type="dxa"/>
            <w:tcBorders>
              <w:top w:val="nil"/>
              <w:left w:val="nil"/>
              <w:bottom w:val="single" w:sz="4" w:space="0" w:color="auto"/>
              <w:right w:val="single" w:sz="4" w:space="0" w:color="auto"/>
            </w:tcBorders>
            <w:shd w:val="clear" w:color="auto" w:fill="auto"/>
            <w:noWrap/>
            <w:vAlign w:val="center"/>
            <w:hideMark/>
          </w:tcPr>
          <w:p w14:paraId="1DF06C0E" w14:textId="77777777" w:rsidR="0046012F" w:rsidRPr="00ED0DE4" w:rsidRDefault="0046012F" w:rsidP="0046012F">
            <w:pPr>
              <w:suppressAutoHyphens w:val="0"/>
              <w:spacing w:before="0" w:after="0"/>
              <w:jc w:val="right"/>
              <w:rPr>
                <w:color w:val="000000"/>
                <w:sz w:val="16"/>
                <w:szCs w:val="16"/>
                <w:lang w:eastAsia="cs-CZ"/>
              </w:rPr>
            </w:pPr>
            <w:r w:rsidRPr="00ED0DE4">
              <w:rPr>
                <w:color w:val="000000"/>
                <w:sz w:val="16"/>
                <w:szCs w:val="16"/>
                <w:lang w:eastAsia="cs-CZ"/>
              </w:rPr>
              <w:t>31.12.2023</w:t>
            </w:r>
          </w:p>
        </w:tc>
        <w:tc>
          <w:tcPr>
            <w:tcW w:w="606" w:type="dxa"/>
            <w:tcBorders>
              <w:top w:val="nil"/>
              <w:left w:val="nil"/>
              <w:bottom w:val="single" w:sz="4" w:space="0" w:color="auto"/>
              <w:right w:val="single" w:sz="4" w:space="0" w:color="auto"/>
            </w:tcBorders>
            <w:shd w:val="clear" w:color="auto" w:fill="auto"/>
            <w:noWrap/>
            <w:vAlign w:val="center"/>
            <w:hideMark/>
          </w:tcPr>
          <w:p w14:paraId="2B6E1D8B" w14:textId="77777777" w:rsidR="0046012F" w:rsidRPr="00ED0DE4" w:rsidRDefault="0046012F" w:rsidP="0046012F">
            <w:pPr>
              <w:suppressAutoHyphens w:val="0"/>
              <w:spacing w:before="0" w:after="0"/>
              <w:jc w:val="right"/>
              <w:rPr>
                <w:color w:val="000000"/>
                <w:sz w:val="16"/>
                <w:szCs w:val="16"/>
                <w:lang w:eastAsia="cs-CZ"/>
              </w:rPr>
            </w:pPr>
            <w:r w:rsidRPr="00ED0DE4">
              <w:rPr>
                <w:color w:val="000000"/>
                <w:sz w:val="16"/>
                <w:szCs w:val="16"/>
                <w:lang w:eastAsia="cs-CZ"/>
              </w:rPr>
              <w:t>0</w:t>
            </w:r>
          </w:p>
        </w:tc>
        <w:tc>
          <w:tcPr>
            <w:tcW w:w="1892" w:type="dxa"/>
            <w:tcBorders>
              <w:top w:val="single" w:sz="4" w:space="0" w:color="auto"/>
              <w:left w:val="nil"/>
              <w:bottom w:val="single" w:sz="4" w:space="0" w:color="auto"/>
              <w:right w:val="single" w:sz="4" w:space="0" w:color="auto"/>
            </w:tcBorders>
            <w:shd w:val="clear" w:color="auto" w:fill="auto"/>
            <w:vAlign w:val="bottom"/>
            <w:hideMark/>
          </w:tcPr>
          <w:p w14:paraId="3A7029C6" w14:textId="77777777" w:rsidR="0046012F" w:rsidRPr="00ED0DE4" w:rsidRDefault="0046012F" w:rsidP="0046012F">
            <w:pPr>
              <w:suppressAutoHyphens w:val="0"/>
              <w:spacing w:before="0" w:after="0"/>
              <w:jc w:val="left"/>
              <w:rPr>
                <w:color w:val="000000"/>
                <w:sz w:val="16"/>
                <w:szCs w:val="16"/>
                <w:lang w:eastAsia="cs-CZ"/>
              </w:rPr>
            </w:pPr>
            <w:r w:rsidRPr="00ED0DE4">
              <w:rPr>
                <w:color w:val="000000"/>
                <w:sz w:val="16"/>
                <w:szCs w:val="16"/>
                <w:lang w:eastAsia="cs-CZ"/>
              </w:rPr>
              <w:t>Stanoveno s ohledem na alokaci a obecně menší přínos investic do zemědělských technologií pro tvorbu pracovních míst</w:t>
            </w:r>
          </w:p>
        </w:tc>
      </w:tr>
      <w:tr w:rsidR="0046012F" w:rsidRPr="00ED0DE4" w14:paraId="5696F5C1" w14:textId="77777777" w:rsidTr="00830BDC">
        <w:trPr>
          <w:trHeight w:val="300"/>
        </w:trPr>
        <w:tc>
          <w:tcPr>
            <w:tcW w:w="780" w:type="dxa"/>
            <w:vMerge/>
            <w:tcBorders>
              <w:top w:val="nil"/>
              <w:left w:val="single" w:sz="4" w:space="0" w:color="auto"/>
              <w:bottom w:val="single" w:sz="4" w:space="0" w:color="auto"/>
              <w:right w:val="single" w:sz="4" w:space="0" w:color="auto"/>
            </w:tcBorders>
            <w:vAlign w:val="center"/>
            <w:hideMark/>
          </w:tcPr>
          <w:p w14:paraId="102B9F31" w14:textId="77777777" w:rsidR="0046012F" w:rsidRPr="00ED0DE4" w:rsidRDefault="0046012F" w:rsidP="0046012F">
            <w:pPr>
              <w:suppressAutoHyphens w:val="0"/>
              <w:spacing w:before="0" w:after="0"/>
              <w:jc w:val="left"/>
              <w:rPr>
                <w:color w:val="000000"/>
                <w:sz w:val="16"/>
                <w:szCs w:val="16"/>
                <w:lang w:eastAsia="cs-CZ"/>
              </w:rPr>
            </w:pPr>
          </w:p>
        </w:tc>
        <w:tc>
          <w:tcPr>
            <w:tcW w:w="717"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14:paraId="7486CB94" w14:textId="77777777" w:rsidR="0046012F" w:rsidRPr="00ED0DE4" w:rsidRDefault="0046012F" w:rsidP="0046012F">
            <w:pPr>
              <w:suppressAutoHyphens w:val="0"/>
              <w:spacing w:before="0" w:after="0"/>
              <w:jc w:val="center"/>
              <w:rPr>
                <w:color w:val="000000"/>
                <w:sz w:val="16"/>
                <w:szCs w:val="16"/>
                <w:lang w:eastAsia="cs-CZ"/>
              </w:rPr>
            </w:pPr>
            <w:r w:rsidRPr="00ED0DE4">
              <w:rPr>
                <w:color w:val="000000"/>
                <w:sz w:val="16"/>
                <w:szCs w:val="16"/>
                <w:lang w:eastAsia="cs-CZ"/>
              </w:rPr>
              <w:t xml:space="preserve"> PRV B: Investice do zemědělských produktů</w:t>
            </w:r>
          </w:p>
        </w:tc>
        <w:tc>
          <w:tcPr>
            <w:tcW w:w="699" w:type="dxa"/>
            <w:vMerge/>
            <w:tcBorders>
              <w:top w:val="nil"/>
              <w:left w:val="single" w:sz="4" w:space="0" w:color="auto"/>
              <w:bottom w:val="single" w:sz="4" w:space="0" w:color="auto"/>
              <w:right w:val="single" w:sz="4" w:space="0" w:color="auto"/>
            </w:tcBorders>
            <w:vAlign w:val="center"/>
            <w:hideMark/>
          </w:tcPr>
          <w:p w14:paraId="723CD01E" w14:textId="77777777" w:rsidR="0046012F" w:rsidRPr="00ED0DE4" w:rsidRDefault="0046012F" w:rsidP="0046012F">
            <w:pPr>
              <w:suppressAutoHyphens w:val="0"/>
              <w:spacing w:before="0" w:after="0"/>
              <w:jc w:val="left"/>
              <w:rPr>
                <w:color w:val="000000"/>
                <w:sz w:val="16"/>
                <w:szCs w:val="16"/>
                <w:lang w:eastAsia="cs-CZ"/>
              </w:rPr>
            </w:pPr>
          </w:p>
        </w:tc>
        <w:tc>
          <w:tcPr>
            <w:tcW w:w="667" w:type="dxa"/>
            <w:vMerge/>
            <w:tcBorders>
              <w:top w:val="nil"/>
              <w:left w:val="single" w:sz="4" w:space="0" w:color="auto"/>
              <w:bottom w:val="single" w:sz="4" w:space="0" w:color="000000"/>
              <w:right w:val="single" w:sz="4" w:space="0" w:color="auto"/>
            </w:tcBorders>
            <w:vAlign w:val="center"/>
            <w:hideMark/>
          </w:tcPr>
          <w:p w14:paraId="220909B5" w14:textId="77777777" w:rsidR="0046012F" w:rsidRPr="00ED0DE4" w:rsidRDefault="0046012F" w:rsidP="0046012F">
            <w:pPr>
              <w:suppressAutoHyphens w:val="0"/>
              <w:spacing w:before="0" w:after="0"/>
              <w:jc w:val="left"/>
              <w:rPr>
                <w:color w:val="000000"/>
                <w:sz w:val="16"/>
                <w:szCs w:val="16"/>
                <w:lang w:eastAsia="cs-CZ"/>
              </w:rPr>
            </w:pPr>
          </w:p>
        </w:tc>
        <w:tc>
          <w:tcPr>
            <w:tcW w:w="758" w:type="dxa"/>
            <w:vMerge/>
            <w:tcBorders>
              <w:top w:val="nil"/>
              <w:left w:val="single" w:sz="4" w:space="0" w:color="auto"/>
              <w:bottom w:val="single" w:sz="4" w:space="0" w:color="000000"/>
              <w:right w:val="single" w:sz="4" w:space="0" w:color="auto"/>
            </w:tcBorders>
            <w:vAlign w:val="center"/>
            <w:hideMark/>
          </w:tcPr>
          <w:p w14:paraId="4FC63381" w14:textId="77777777" w:rsidR="0046012F" w:rsidRPr="00ED0DE4" w:rsidRDefault="0046012F" w:rsidP="0046012F">
            <w:pPr>
              <w:suppressAutoHyphens w:val="0"/>
              <w:spacing w:before="0" w:after="0"/>
              <w:jc w:val="left"/>
              <w:rPr>
                <w:color w:val="000000"/>
                <w:sz w:val="16"/>
                <w:szCs w:val="16"/>
                <w:lang w:eastAsia="cs-CZ"/>
              </w:rPr>
            </w:pPr>
          </w:p>
        </w:tc>
        <w:tc>
          <w:tcPr>
            <w:tcW w:w="780" w:type="dxa"/>
            <w:vMerge/>
            <w:tcBorders>
              <w:top w:val="single" w:sz="4" w:space="0" w:color="auto"/>
              <w:left w:val="single" w:sz="4" w:space="0" w:color="auto"/>
              <w:bottom w:val="single" w:sz="4" w:space="0" w:color="000000"/>
              <w:right w:val="single" w:sz="4" w:space="0" w:color="auto"/>
            </w:tcBorders>
            <w:vAlign w:val="center"/>
            <w:hideMark/>
          </w:tcPr>
          <w:p w14:paraId="01B2B209" w14:textId="77777777" w:rsidR="0046012F" w:rsidRPr="00ED0DE4" w:rsidRDefault="0046012F" w:rsidP="0046012F">
            <w:pPr>
              <w:suppressAutoHyphens w:val="0"/>
              <w:spacing w:before="0" w:after="0"/>
              <w:jc w:val="left"/>
              <w:rPr>
                <w:color w:val="000000"/>
                <w:sz w:val="16"/>
                <w:szCs w:val="16"/>
                <w:lang w:eastAsia="cs-CZ"/>
              </w:rPr>
            </w:pPr>
          </w:p>
        </w:tc>
        <w:tc>
          <w:tcPr>
            <w:tcW w:w="773" w:type="dxa"/>
            <w:tcBorders>
              <w:top w:val="nil"/>
              <w:left w:val="nil"/>
              <w:bottom w:val="single" w:sz="4" w:space="0" w:color="auto"/>
              <w:right w:val="single" w:sz="4" w:space="0" w:color="auto"/>
            </w:tcBorders>
            <w:shd w:val="clear" w:color="auto" w:fill="auto"/>
            <w:noWrap/>
            <w:vAlign w:val="center"/>
            <w:hideMark/>
          </w:tcPr>
          <w:p w14:paraId="3F64B266" w14:textId="77777777" w:rsidR="0046012F" w:rsidRPr="00ED0DE4" w:rsidRDefault="0046012F" w:rsidP="0046012F">
            <w:pPr>
              <w:suppressAutoHyphens w:val="0"/>
              <w:spacing w:before="0" w:after="0"/>
              <w:jc w:val="center"/>
              <w:rPr>
                <w:color w:val="000000"/>
                <w:sz w:val="16"/>
                <w:szCs w:val="16"/>
                <w:lang w:eastAsia="cs-CZ"/>
              </w:rPr>
            </w:pPr>
            <w:r w:rsidRPr="00ED0DE4">
              <w:rPr>
                <w:color w:val="000000"/>
                <w:sz w:val="16"/>
                <w:szCs w:val="16"/>
                <w:lang w:eastAsia="cs-CZ"/>
              </w:rPr>
              <w:t>93701</w:t>
            </w:r>
          </w:p>
        </w:tc>
        <w:tc>
          <w:tcPr>
            <w:tcW w:w="1795" w:type="dxa"/>
            <w:tcBorders>
              <w:top w:val="nil"/>
              <w:left w:val="nil"/>
              <w:bottom w:val="single" w:sz="4" w:space="0" w:color="auto"/>
              <w:right w:val="single" w:sz="4" w:space="0" w:color="auto"/>
            </w:tcBorders>
            <w:shd w:val="clear" w:color="auto" w:fill="auto"/>
            <w:vAlign w:val="center"/>
            <w:hideMark/>
          </w:tcPr>
          <w:p w14:paraId="151CD691" w14:textId="77777777" w:rsidR="0046012F" w:rsidRPr="00ED0DE4" w:rsidRDefault="0046012F" w:rsidP="0046012F">
            <w:pPr>
              <w:suppressAutoHyphens w:val="0"/>
              <w:spacing w:before="0" w:after="0"/>
              <w:jc w:val="left"/>
              <w:rPr>
                <w:color w:val="000000"/>
                <w:sz w:val="16"/>
                <w:szCs w:val="16"/>
                <w:lang w:eastAsia="cs-CZ"/>
              </w:rPr>
            </w:pPr>
            <w:r w:rsidRPr="00ED0DE4">
              <w:rPr>
                <w:color w:val="000000"/>
                <w:sz w:val="16"/>
                <w:szCs w:val="16"/>
                <w:lang w:eastAsia="cs-CZ"/>
              </w:rPr>
              <w:t>Počet podpořených podniků/příjemců</w:t>
            </w:r>
          </w:p>
        </w:tc>
        <w:tc>
          <w:tcPr>
            <w:tcW w:w="840" w:type="dxa"/>
            <w:tcBorders>
              <w:top w:val="nil"/>
              <w:left w:val="nil"/>
              <w:bottom w:val="single" w:sz="4" w:space="0" w:color="auto"/>
              <w:right w:val="single" w:sz="4" w:space="0" w:color="auto"/>
            </w:tcBorders>
            <w:shd w:val="clear" w:color="auto" w:fill="auto"/>
            <w:vAlign w:val="center"/>
            <w:hideMark/>
          </w:tcPr>
          <w:p w14:paraId="0E602530" w14:textId="77777777" w:rsidR="0046012F" w:rsidRPr="00ED0DE4" w:rsidRDefault="0046012F" w:rsidP="0046012F">
            <w:pPr>
              <w:suppressAutoHyphens w:val="0"/>
              <w:spacing w:before="0" w:after="0"/>
              <w:jc w:val="left"/>
              <w:rPr>
                <w:color w:val="000000"/>
                <w:sz w:val="16"/>
                <w:szCs w:val="16"/>
                <w:lang w:eastAsia="cs-CZ"/>
              </w:rPr>
            </w:pPr>
            <w:r w:rsidRPr="00ED0DE4">
              <w:rPr>
                <w:color w:val="000000"/>
                <w:sz w:val="16"/>
                <w:szCs w:val="16"/>
                <w:lang w:eastAsia="cs-CZ"/>
              </w:rPr>
              <w:t>podniky-příjemci</w:t>
            </w:r>
          </w:p>
        </w:tc>
        <w:tc>
          <w:tcPr>
            <w:tcW w:w="809" w:type="dxa"/>
            <w:tcBorders>
              <w:top w:val="nil"/>
              <w:left w:val="nil"/>
              <w:bottom w:val="single" w:sz="4" w:space="0" w:color="auto"/>
              <w:right w:val="single" w:sz="4" w:space="0" w:color="auto"/>
            </w:tcBorders>
            <w:shd w:val="clear" w:color="auto" w:fill="auto"/>
            <w:vAlign w:val="center"/>
            <w:hideMark/>
          </w:tcPr>
          <w:p w14:paraId="197F51DF" w14:textId="77777777" w:rsidR="0046012F" w:rsidRPr="00ED0DE4" w:rsidRDefault="0046012F" w:rsidP="0046012F">
            <w:pPr>
              <w:suppressAutoHyphens w:val="0"/>
              <w:spacing w:before="0" w:after="0"/>
              <w:jc w:val="left"/>
              <w:rPr>
                <w:color w:val="000000"/>
                <w:sz w:val="16"/>
                <w:szCs w:val="16"/>
                <w:lang w:eastAsia="cs-CZ"/>
              </w:rPr>
            </w:pPr>
            <w:r w:rsidRPr="00ED0DE4">
              <w:rPr>
                <w:color w:val="000000"/>
                <w:sz w:val="16"/>
                <w:szCs w:val="16"/>
                <w:lang w:eastAsia="cs-CZ"/>
              </w:rPr>
              <w:t>výstup</w:t>
            </w:r>
          </w:p>
        </w:tc>
        <w:tc>
          <w:tcPr>
            <w:tcW w:w="692" w:type="dxa"/>
            <w:tcBorders>
              <w:top w:val="nil"/>
              <w:left w:val="nil"/>
              <w:bottom w:val="single" w:sz="4" w:space="0" w:color="auto"/>
              <w:right w:val="single" w:sz="4" w:space="0" w:color="auto"/>
            </w:tcBorders>
            <w:shd w:val="clear" w:color="auto" w:fill="auto"/>
            <w:noWrap/>
            <w:vAlign w:val="center"/>
            <w:hideMark/>
          </w:tcPr>
          <w:p w14:paraId="44748AAA" w14:textId="77777777" w:rsidR="0046012F" w:rsidRPr="00ED0DE4" w:rsidRDefault="0046012F" w:rsidP="0046012F">
            <w:pPr>
              <w:suppressAutoHyphens w:val="0"/>
              <w:spacing w:before="0" w:after="0"/>
              <w:jc w:val="right"/>
              <w:rPr>
                <w:color w:val="000000"/>
                <w:sz w:val="16"/>
                <w:szCs w:val="16"/>
                <w:lang w:eastAsia="cs-CZ"/>
              </w:rPr>
            </w:pPr>
            <w:r w:rsidRPr="00ED0DE4">
              <w:rPr>
                <w:color w:val="000000"/>
                <w:sz w:val="16"/>
                <w:szCs w:val="16"/>
                <w:lang w:eastAsia="cs-CZ"/>
              </w:rPr>
              <w:t>0</w:t>
            </w:r>
          </w:p>
        </w:tc>
        <w:tc>
          <w:tcPr>
            <w:tcW w:w="870" w:type="dxa"/>
            <w:tcBorders>
              <w:top w:val="nil"/>
              <w:left w:val="nil"/>
              <w:bottom w:val="single" w:sz="4" w:space="0" w:color="auto"/>
              <w:right w:val="single" w:sz="4" w:space="0" w:color="auto"/>
            </w:tcBorders>
            <w:shd w:val="clear" w:color="auto" w:fill="auto"/>
            <w:noWrap/>
            <w:vAlign w:val="center"/>
            <w:hideMark/>
          </w:tcPr>
          <w:p w14:paraId="45F86D81" w14:textId="77777777" w:rsidR="0046012F" w:rsidRPr="00ED0DE4" w:rsidRDefault="0046012F" w:rsidP="0046012F">
            <w:pPr>
              <w:suppressAutoHyphens w:val="0"/>
              <w:spacing w:before="0" w:after="0"/>
              <w:jc w:val="right"/>
              <w:rPr>
                <w:color w:val="000000"/>
                <w:sz w:val="16"/>
                <w:szCs w:val="16"/>
                <w:lang w:eastAsia="cs-CZ"/>
              </w:rPr>
            </w:pPr>
            <w:r w:rsidRPr="00ED0DE4">
              <w:rPr>
                <w:color w:val="000000"/>
                <w:sz w:val="16"/>
                <w:szCs w:val="16"/>
                <w:lang w:eastAsia="cs-CZ"/>
              </w:rPr>
              <w:t>1.1.2016</w:t>
            </w:r>
          </w:p>
        </w:tc>
        <w:tc>
          <w:tcPr>
            <w:tcW w:w="692" w:type="dxa"/>
            <w:tcBorders>
              <w:top w:val="nil"/>
              <w:left w:val="nil"/>
              <w:bottom w:val="single" w:sz="4" w:space="0" w:color="auto"/>
              <w:right w:val="single" w:sz="4" w:space="0" w:color="auto"/>
            </w:tcBorders>
            <w:shd w:val="clear" w:color="auto" w:fill="auto"/>
            <w:noWrap/>
            <w:vAlign w:val="center"/>
            <w:hideMark/>
          </w:tcPr>
          <w:p w14:paraId="668DCE38" w14:textId="77777777" w:rsidR="0046012F" w:rsidRPr="00ED0DE4" w:rsidRDefault="0046012F" w:rsidP="0046012F">
            <w:pPr>
              <w:suppressAutoHyphens w:val="0"/>
              <w:spacing w:before="0" w:after="0"/>
              <w:jc w:val="right"/>
              <w:rPr>
                <w:color w:val="000000"/>
                <w:sz w:val="16"/>
                <w:szCs w:val="16"/>
                <w:lang w:eastAsia="cs-CZ"/>
              </w:rPr>
            </w:pPr>
            <w:r w:rsidRPr="00ED0DE4">
              <w:rPr>
                <w:color w:val="000000"/>
                <w:sz w:val="16"/>
                <w:szCs w:val="16"/>
                <w:lang w:eastAsia="cs-CZ"/>
              </w:rPr>
              <w:t>4</w:t>
            </w:r>
          </w:p>
        </w:tc>
        <w:tc>
          <w:tcPr>
            <w:tcW w:w="870" w:type="dxa"/>
            <w:tcBorders>
              <w:top w:val="nil"/>
              <w:left w:val="nil"/>
              <w:bottom w:val="single" w:sz="4" w:space="0" w:color="auto"/>
              <w:right w:val="single" w:sz="4" w:space="0" w:color="auto"/>
            </w:tcBorders>
            <w:shd w:val="clear" w:color="auto" w:fill="auto"/>
            <w:noWrap/>
            <w:vAlign w:val="center"/>
            <w:hideMark/>
          </w:tcPr>
          <w:p w14:paraId="692D2ACF" w14:textId="77777777" w:rsidR="0046012F" w:rsidRPr="00ED0DE4" w:rsidRDefault="0046012F" w:rsidP="0046012F">
            <w:pPr>
              <w:suppressAutoHyphens w:val="0"/>
              <w:spacing w:before="0" w:after="0"/>
              <w:jc w:val="right"/>
              <w:rPr>
                <w:color w:val="000000"/>
                <w:sz w:val="16"/>
                <w:szCs w:val="16"/>
                <w:lang w:eastAsia="cs-CZ"/>
              </w:rPr>
            </w:pPr>
            <w:r w:rsidRPr="00ED0DE4">
              <w:rPr>
                <w:color w:val="000000"/>
                <w:sz w:val="16"/>
                <w:szCs w:val="16"/>
                <w:lang w:eastAsia="cs-CZ"/>
              </w:rPr>
              <w:t>31.12.2023</w:t>
            </w:r>
          </w:p>
        </w:tc>
        <w:tc>
          <w:tcPr>
            <w:tcW w:w="606" w:type="dxa"/>
            <w:tcBorders>
              <w:top w:val="nil"/>
              <w:left w:val="nil"/>
              <w:bottom w:val="single" w:sz="4" w:space="0" w:color="auto"/>
              <w:right w:val="single" w:sz="4" w:space="0" w:color="auto"/>
            </w:tcBorders>
            <w:shd w:val="clear" w:color="auto" w:fill="auto"/>
            <w:noWrap/>
            <w:vAlign w:val="center"/>
            <w:hideMark/>
          </w:tcPr>
          <w:p w14:paraId="04D039B2" w14:textId="77777777" w:rsidR="0046012F" w:rsidRPr="00ED0DE4" w:rsidRDefault="0046012F" w:rsidP="0046012F">
            <w:pPr>
              <w:suppressAutoHyphens w:val="0"/>
              <w:spacing w:before="0" w:after="0"/>
              <w:jc w:val="right"/>
              <w:rPr>
                <w:color w:val="000000"/>
                <w:sz w:val="16"/>
                <w:szCs w:val="16"/>
                <w:lang w:eastAsia="cs-CZ"/>
              </w:rPr>
            </w:pPr>
            <w:r w:rsidRPr="00ED0DE4">
              <w:rPr>
                <w:color w:val="000000"/>
                <w:sz w:val="16"/>
                <w:szCs w:val="16"/>
                <w:lang w:eastAsia="cs-CZ"/>
              </w:rPr>
              <w:t>0</w:t>
            </w:r>
          </w:p>
        </w:tc>
        <w:tc>
          <w:tcPr>
            <w:tcW w:w="1892" w:type="dxa"/>
            <w:tcBorders>
              <w:top w:val="nil"/>
              <w:left w:val="nil"/>
              <w:bottom w:val="single" w:sz="4" w:space="0" w:color="auto"/>
              <w:right w:val="single" w:sz="4" w:space="0" w:color="auto"/>
            </w:tcBorders>
            <w:shd w:val="clear" w:color="auto" w:fill="auto"/>
            <w:vAlign w:val="center"/>
            <w:hideMark/>
          </w:tcPr>
          <w:p w14:paraId="434203C2" w14:textId="77777777" w:rsidR="0046012F" w:rsidRPr="00ED0DE4" w:rsidRDefault="0046012F" w:rsidP="0046012F">
            <w:pPr>
              <w:suppressAutoHyphens w:val="0"/>
              <w:spacing w:before="0" w:after="0"/>
              <w:jc w:val="center"/>
              <w:rPr>
                <w:color w:val="000000"/>
                <w:sz w:val="16"/>
                <w:szCs w:val="16"/>
                <w:lang w:eastAsia="cs-CZ"/>
              </w:rPr>
            </w:pPr>
            <w:r w:rsidRPr="00ED0DE4">
              <w:rPr>
                <w:color w:val="000000"/>
                <w:sz w:val="16"/>
                <w:szCs w:val="16"/>
                <w:lang w:eastAsia="cs-CZ"/>
              </w:rPr>
              <w:t>Stanoveno s ohledem na alokaci a absorpční kapacitu</w:t>
            </w:r>
          </w:p>
        </w:tc>
      </w:tr>
      <w:tr w:rsidR="0046012F" w:rsidRPr="00ED0DE4" w14:paraId="685CA431" w14:textId="77777777" w:rsidTr="00830BDC">
        <w:trPr>
          <w:trHeight w:val="600"/>
        </w:trPr>
        <w:tc>
          <w:tcPr>
            <w:tcW w:w="780" w:type="dxa"/>
            <w:vMerge/>
            <w:tcBorders>
              <w:top w:val="nil"/>
              <w:left w:val="single" w:sz="4" w:space="0" w:color="auto"/>
              <w:bottom w:val="single" w:sz="4" w:space="0" w:color="auto"/>
              <w:right w:val="single" w:sz="4" w:space="0" w:color="auto"/>
            </w:tcBorders>
            <w:vAlign w:val="center"/>
            <w:hideMark/>
          </w:tcPr>
          <w:p w14:paraId="785EC381" w14:textId="77777777" w:rsidR="0046012F" w:rsidRPr="00ED0DE4" w:rsidRDefault="0046012F" w:rsidP="0046012F">
            <w:pPr>
              <w:suppressAutoHyphens w:val="0"/>
              <w:spacing w:before="0" w:after="0"/>
              <w:jc w:val="left"/>
              <w:rPr>
                <w:color w:val="000000"/>
                <w:sz w:val="16"/>
                <w:szCs w:val="16"/>
                <w:lang w:eastAsia="cs-CZ"/>
              </w:rPr>
            </w:pPr>
          </w:p>
        </w:tc>
        <w:tc>
          <w:tcPr>
            <w:tcW w:w="717" w:type="dxa"/>
            <w:vMerge/>
            <w:tcBorders>
              <w:top w:val="nil"/>
              <w:left w:val="single" w:sz="4" w:space="0" w:color="auto"/>
              <w:bottom w:val="single" w:sz="4" w:space="0" w:color="000000"/>
              <w:right w:val="single" w:sz="4" w:space="0" w:color="auto"/>
            </w:tcBorders>
            <w:vAlign w:val="center"/>
            <w:hideMark/>
          </w:tcPr>
          <w:p w14:paraId="667F1642" w14:textId="77777777" w:rsidR="0046012F" w:rsidRPr="00ED0DE4" w:rsidRDefault="0046012F" w:rsidP="0046012F">
            <w:pPr>
              <w:suppressAutoHyphens w:val="0"/>
              <w:spacing w:before="0" w:after="0"/>
              <w:jc w:val="left"/>
              <w:rPr>
                <w:color w:val="000000"/>
                <w:sz w:val="16"/>
                <w:szCs w:val="16"/>
                <w:lang w:eastAsia="cs-CZ"/>
              </w:rPr>
            </w:pPr>
          </w:p>
        </w:tc>
        <w:tc>
          <w:tcPr>
            <w:tcW w:w="699" w:type="dxa"/>
            <w:vMerge/>
            <w:tcBorders>
              <w:top w:val="nil"/>
              <w:left w:val="single" w:sz="4" w:space="0" w:color="auto"/>
              <w:bottom w:val="single" w:sz="4" w:space="0" w:color="auto"/>
              <w:right w:val="single" w:sz="4" w:space="0" w:color="auto"/>
            </w:tcBorders>
            <w:vAlign w:val="center"/>
            <w:hideMark/>
          </w:tcPr>
          <w:p w14:paraId="3485DF7C" w14:textId="77777777" w:rsidR="0046012F" w:rsidRPr="00ED0DE4" w:rsidRDefault="0046012F" w:rsidP="0046012F">
            <w:pPr>
              <w:suppressAutoHyphens w:val="0"/>
              <w:spacing w:before="0" w:after="0"/>
              <w:jc w:val="left"/>
              <w:rPr>
                <w:color w:val="000000"/>
                <w:sz w:val="16"/>
                <w:szCs w:val="16"/>
                <w:lang w:eastAsia="cs-CZ"/>
              </w:rPr>
            </w:pPr>
          </w:p>
        </w:tc>
        <w:tc>
          <w:tcPr>
            <w:tcW w:w="667" w:type="dxa"/>
            <w:vMerge/>
            <w:tcBorders>
              <w:top w:val="nil"/>
              <w:left w:val="single" w:sz="4" w:space="0" w:color="auto"/>
              <w:bottom w:val="single" w:sz="4" w:space="0" w:color="000000"/>
              <w:right w:val="single" w:sz="4" w:space="0" w:color="auto"/>
            </w:tcBorders>
            <w:vAlign w:val="center"/>
            <w:hideMark/>
          </w:tcPr>
          <w:p w14:paraId="0EDB550B" w14:textId="77777777" w:rsidR="0046012F" w:rsidRPr="00ED0DE4" w:rsidRDefault="0046012F" w:rsidP="0046012F">
            <w:pPr>
              <w:suppressAutoHyphens w:val="0"/>
              <w:spacing w:before="0" w:after="0"/>
              <w:jc w:val="left"/>
              <w:rPr>
                <w:color w:val="000000"/>
                <w:sz w:val="16"/>
                <w:szCs w:val="16"/>
                <w:lang w:eastAsia="cs-CZ"/>
              </w:rPr>
            </w:pPr>
          </w:p>
        </w:tc>
        <w:tc>
          <w:tcPr>
            <w:tcW w:w="758" w:type="dxa"/>
            <w:vMerge/>
            <w:tcBorders>
              <w:top w:val="nil"/>
              <w:left w:val="single" w:sz="4" w:space="0" w:color="auto"/>
              <w:bottom w:val="single" w:sz="4" w:space="0" w:color="000000"/>
              <w:right w:val="single" w:sz="4" w:space="0" w:color="auto"/>
            </w:tcBorders>
            <w:vAlign w:val="center"/>
            <w:hideMark/>
          </w:tcPr>
          <w:p w14:paraId="0F5A34EE" w14:textId="77777777" w:rsidR="0046012F" w:rsidRPr="00ED0DE4" w:rsidRDefault="0046012F" w:rsidP="0046012F">
            <w:pPr>
              <w:suppressAutoHyphens w:val="0"/>
              <w:spacing w:before="0" w:after="0"/>
              <w:jc w:val="left"/>
              <w:rPr>
                <w:color w:val="000000"/>
                <w:sz w:val="16"/>
                <w:szCs w:val="16"/>
                <w:lang w:eastAsia="cs-CZ"/>
              </w:rPr>
            </w:pPr>
          </w:p>
        </w:tc>
        <w:tc>
          <w:tcPr>
            <w:tcW w:w="780" w:type="dxa"/>
            <w:vMerge/>
            <w:tcBorders>
              <w:top w:val="single" w:sz="4" w:space="0" w:color="auto"/>
              <w:left w:val="single" w:sz="4" w:space="0" w:color="auto"/>
              <w:bottom w:val="single" w:sz="4" w:space="0" w:color="000000"/>
              <w:right w:val="single" w:sz="4" w:space="0" w:color="auto"/>
            </w:tcBorders>
            <w:vAlign w:val="center"/>
            <w:hideMark/>
          </w:tcPr>
          <w:p w14:paraId="12AD4F34" w14:textId="77777777" w:rsidR="0046012F" w:rsidRPr="00ED0DE4" w:rsidRDefault="0046012F" w:rsidP="0046012F">
            <w:pPr>
              <w:suppressAutoHyphens w:val="0"/>
              <w:spacing w:before="0" w:after="0"/>
              <w:jc w:val="left"/>
              <w:rPr>
                <w:color w:val="000000"/>
                <w:sz w:val="16"/>
                <w:szCs w:val="16"/>
                <w:lang w:eastAsia="cs-CZ"/>
              </w:rPr>
            </w:pPr>
          </w:p>
        </w:tc>
        <w:tc>
          <w:tcPr>
            <w:tcW w:w="773" w:type="dxa"/>
            <w:tcBorders>
              <w:top w:val="nil"/>
              <w:left w:val="nil"/>
              <w:bottom w:val="single" w:sz="4" w:space="0" w:color="auto"/>
              <w:right w:val="single" w:sz="4" w:space="0" w:color="auto"/>
            </w:tcBorders>
            <w:shd w:val="clear" w:color="auto" w:fill="auto"/>
            <w:noWrap/>
            <w:vAlign w:val="center"/>
            <w:hideMark/>
          </w:tcPr>
          <w:p w14:paraId="1DC42EF9" w14:textId="77777777" w:rsidR="0046012F" w:rsidRPr="00ED0DE4" w:rsidRDefault="0046012F" w:rsidP="0046012F">
            <w:pPr>
              <w:suppressAutoHyphens w:val="0"/>
              <w:spacing w:before="0" w:after="0"/>
              <w:jc w:val="center"/>
              <w:rPr>
                <w:color w:val="000000"/>
                <w:sz w:val="16"/>
                <w:szCs w:val="16"/>
                <w:lang w:eastAsia="cs-CZ"/>
              </w:rPr>
            </w:pPr>
            <w:r w:rsidRPr="00ED0DE4">
              <w:rPr>
                <w:color w:val="000000"/>
                <w:sz w:val="16"/>
                <w:szCs w:val="16"/>
                <w:lang w:eastAsia="cs-CZ"/>
              </w:rPr>
              <w:t>94800</w:t>
            </w:r>
          </w:p>
        </w:tc>
        <w:tc>
          <w:tcPr>
            <w:tcW w:w="1795" w:type="dxa"/>
            <w:tcBorders>
              <w:top w:val="nil"/>
              <w:left w:val="nil"/>
              <w:bottom w:val="single" w:sz="4" w:space="0" w:color="auto"/>
              <w:right w:val="single" w:sz="4" w:space="0" w:color="auto"/>
            </w:tcBorders>
            <w:shd w:val="clear" w:color="auto" w:fill="auto"/>
            <w:vAlign w:val="center"/>
            <w:hideMark/>
          </w:tcPr>
          <w:p w14:paraId="0A4AB8F6" w14:textId="77777777" w:rsidR="0046012F" w:rsidRPr="00ED0DE4" w:rsidRDefault="0046012F" w:rsidP="0046012F">
            <w:pPr>
              <w:suppressAutoHyphens w:val="0"/>
              <w:spacing w:before="0" w:after="0"/>
              <w:jc w:val="left"/>
              <w:rPr>
                <w:color w:val="000000"/>
                <w:sz w:val="16"/>
                <w:szCs w:val="16"/>
                <w:lang w:eastAsia="cs-CZ"/>
              </w:rPr>
            </w:pPr>
            <w:r w:rsidRPr="00ED0DE4">
              <w:rPr>
                <w:color w:val="000000"/>
                <w:sz w:val="16"/>
                <w:szCs w:val="16"/>
                <w:lang w:eastAsia="cs-CZ"/>
              </w:rPr>
              <w:t>Pracovní místa vytvořená v rámci podpořených projektů (Leader)</w:t>
            </w:r>
          </w:p>
        </w:tc>
        <w:tc>
          <w:tcPr>
            <w:tcW w:w="840" w:type="dxa"/>
            <w:tcBorders>
              <w:top w:val="nil"/>
              <w:left w:val="nil"/>
              <w:bottom w:val="single" w:sz="4" w:space="0" w:color="auto"/>
              <w:right w:val="single" w:sz="4" w:space="0" w:color="auto"/>
            </w:tcBorders>
            <w:shd w:val="clear" w:color="auto" w:fill="auto"/>
            <w:vAlign w:val="center"/>
            <w:hideMark/>
          </w:tcPr>
          <w:p w14:paraId="6FA6792D" w14:textId="77777777" w:rsidR="0046012F" w:rsidRPr="00ED0DE4" w:rsidRDefault="0046012F" w:rsidP="0046012F">
            <w:pPr>
              <w:suppressAutoHyphens w:val="0"/>
              <w:spacing w:before="0" w:after="0"/>
              <w:jc w:val="left"/>
              <w:rPr>
                <w:color w:val="000000"/>
                <w:sz w:val="16"/>
                <w:szCs w:val="16"/>
                <w:lang w:eastAsia="cs-CZ"/>
              </w:rPr>
            </w:pPr>
            <w:r w:rsidRPr="00ED0DE4">
              <w:rPr>
                <w:color w:val="000000"/>
                <w:sz w:val="16"/>
                <w:szCs w:val="16"/>
                <w:lang w:eastAsia="cs-CZ"/>
              </w:rPr>
              <w:t>prac. místa</w:t>
            </w:r>
          </w:p>
        </w:tc>
        <w:tc>
          <w:tcPr>
            <w:tcW w:w="809" w:type="dxa"/>
            <w:tcBorders>
              <w:top w:val="nil"/>
              <w:left w:val="nil"/>
              <w:bottom w:val="single" w:sz="4" w:space="0" w:color="auto"/>
              <w:right w:val="single" w:sz="4" w:space="0" w:color="auto"/>
            </w:tcBorders>
            <w:shd w:val="clear" w:color="auto" w:fill="auto"/>
            <w:vAlign w:val="center"/>
            <w:hideMark/>
          </w:tcPr>
          <w:p w14:paraId="60839BF2" w14:textId="77777777" w:rsidR="0046012F" w:rsidRPr="00ED0DE4" w:rsidRDefault="0046012F" w:rsidP="0046012F">
            <w:pPr>
              <w:suppressAutoHyphens w:val="0"/>
              <w:spacing w:before="0" w:after="0"/>
              <w:jc w:val="left"/>
              <w:rPr>
                <w:color w:val="000000"/>
                <w:sz w:val="16"/>
                <w:szCs w:val="16"/>
                <w:lang w:eastAsia="cs-CZ"/>
              </w:rPr>
            </w:pPr>
            <w:r w:rsidRPr="00ED0DE4">
              <w:rPr>
                <w:color w:val="000000"/>
                <w:sz w:val="16"/>
                <w:szCs w:val="16"/>
                <w:lang w:eastAsia="cs-CZ"/>
              </w:rPr>
              <w:t>výsledek</w:t>
            </w:r>
          </w:p>
        </w:tc>
        <w:tc>
          <w:tcPr>
            <w:tcW w:w="692" w:type="dxa"/>
            <w:tcBorders>
              <w:top w:val="nil"/>
              <w:left w:val="nil"/>
              <w:bottom w:val="single" w:sz="4" w:space="0" w:color="auto"/>
              <w:right w:val="single" w:sz="4" w:space="0" w:color="auto"/>
            </w:tcBorders>
            <w:shd w:val="clear" w:color="auto" w:fill="auto"/>
            <w:noWrap/>
            <w:vAlign w:val="center"/>
            <w:hideMark/>
          </w:tcPr>
          <w:p w14:paraId="340282A2" w14:textId="77777777" w:rsidR="0046012F" w:rsidRPr="00ED0DE4" w:rsidRDefault="0046012F" w:rsidP="0046012F">
            <w:pPr>
              <w:suppressAutoHyphens w:val="0"/>
              <w:spacing w:before="0" w:after="0"/>
              <w:jc w:val="right"/>
              <w:rPr>
                <w:color w:val="000000"/>
                <w:sz w:val="16"/>
                <w:szCs w:val="16"/>
                <w:lang w:eastAsia="cs-CZ"/>
              </w:rPr>
            </w:pPr>
            <w:r w:rsidRPr="00ED0DE4">
              <w:rPr>
                <w:color w:val="000000"/>
                <w:sz w:val="16"/>
                <w:szCs w:val="16"/>
                <w:lang w:eastAsia="cs-CZ"/>
              </w:rPr>
              <w:t>0</w:t>
            </w:r>
          </w:p>
        </w:tc>
        <w:tc>
          <w:tcPr>
            <w:tcW w:w="870" w:type="dxa"/>
            <w:tcBorders>
              <w:top w:val="nil"/>
              <w:left w:val="nil"/>
              <w:bottom w:val="single" w:sz="4" w:space="0" w:color="auto"/>
              <w:right w:val="single" w:sz="4" w:space="0" w:color="auto"/>
            </w:tcBorders>
            <w:shd w:val="clear" w:color="auto" w:fill="auto"/>
            <w:noWrap/>
            <w:vAlign w:val="center"/>
            <w:hideMark/>
          </w:tcPr>
          <w:p w14:paraId="5F5A5405" w14:textId="77777777" w:rsidR="0046012F" w:rsidRPr="00ED0DE4" w:rsidRDefault="0046012F" w:rsidP="0046012F">
            <w:pPr>
              <w:suppressAutoHyphens w:val="0"/>
              <w:spacing w:before="0" w:after="0"/>
              <w:jc w:val="right"/>
              <w:rPr>
                <w:color w:val="000000"/>
                <w:sz w:val="16"/>
                <w:szCs w:val="16"/>
                <w:lang w:eastAsia="cs-CZ"/>
              </w:rPr>
            </w:pPr>
            <w:r w:rsidRPr="00ED0DE4">
              <w:rPr>
                <w:color w:val="000000"/>
                <w:sz w:val="16"/>
                <w:szCs w:val="16"/>
                <w:lang w:eastAsia="cs-CZ"/>
              </w:rPr>
              <w:t>1.1.2016</w:t>
            </w:r>
          </w:p>
        </w:tc>
        <w:tc>
          <w:tcPr>
            <w:tcW w:w="692" w:type="dxa"/>
            <w:tcBorders>
              <w:top w:val="nil"/>
              <w:left w:val="nil"/>
              <w:bottom w:val="single" w:sz="4" w:space="0" w:color="auto"/>
              <w:right w:val="single" w:sz="4" w:space="0" w:color="auto"/>
            </w:tcBorders>
            <w:shd w:val="clear" w:color="auto" w:fill="auto"/>
            <w:noWrap/>
            <w:vAlign w:val="center"/>
            <w:hideMark/>
          </w:tcPr>
          <w:p w14:paraId="2756357C" w14:textId="77777777" w:rsidR="0046012F" w:rsidRPr="00ED0DE4" w:rsidRDefault="0046012F" w:rsidP="0046012F">
            <w:pPr>
              <w:suppressAutoHyphens w:val="0"/>
              <w:spacing w:before="0" w:after="0"/>
              <w:jc w:val="right"/>
              <w:rPr>
                <w:color w:val="000000"/>
                <w:sz w:val="16"/>
                <w:szCs w:val="16"/>
                <w:lang w:eastAsia="cs-CZ"/>
              </w:rPr>
            </w:pPr>
            <w:r w:rsidRPr="00ED0DE4">
              <w:rPr>
                <w:color w:val="000000"/>
                <w:sz w:val="16"/>
                <w:szCs w:val="16"/>
                <w:lang w:eastAsia="cs-CZ"/>
              </w:rPr>
              <w:t>2</w:t>
            </w:r>
          </w:p>
        </w:tc>
        <w:tc>
          <w:tcPr>
            <w:tcW w:w="870" w:type="dxa"/>
            <w:tcBorders>
              <w:top w:val="nil"/>
              <w:left w:val="nil"/>
              <w:bottom w:val="single" w:sz="4" w:space="0" w:color="auto"/>
              <w:right w:val="single" w:sz="4" w:space="0" w:color="auto"/>
            </w:tcBorders>
            <w:shd w:val="clear" w:color="auto" w:fill="auto"/>
            <w:noWrap/>
            <w:vAlign w:val="center"/>
            <w:hideMark/>
          </w:tcPr>
          <w:p w14:paraId="314E9E94" w14:textId="77777777" w:rsidR="0046012F" w:rsidRPr="00ED0DE4" w:rsidRDefault="0046012F" w:rsidP="0046012F">
            <w:pPr>
              <w:suppressAutoHyphens w:val="0"/>
              <w:spacing w:before="0" w:after="0"/>
              <w:jc w:val="right"/>
              <w:rPr>
                <w:color w:val="000000"/>
                <w:sz w:val="16"/>
                <w:szCs w:val="16"/>
                <w:lang w:eastAsia="cs-CZ"/>
              </w:rPr>
            </w:pPr>
            <w:r w:rsidRPr="00ED0DE4">
              <w:rPr>
                <w:color w:val="000000"/>
                <w:sz w:val="16"/>
                <w:szCs w:val="16"/>
                <w:lang w:eastAsia="cs-CZ"/>
              </w:rPr>
              <w:t>31.12.2023</w:t>
            </w:r>
          </w:p>
        </w:tc>
        <w:tc>
          <w:tcPr>
            <w:tcW w:w="606" w:type="dxa"/>
            <w:tcBorders>
              <w:top w:val="nil"/>
              <w:left w:val="nil"/>
              <w:bottom w:val="single" w:sz="4" w:space="0" w:color="auto"/>
              <w:right w:val="single" w:sz="4" w:space="0" w:color="auto"/>
            </w:tcBorders>
            <w:shd w:val="clear" w:color="auto" w:fill="auto"/>
            <w:noWrap/>
            <w:vAlign w:val="center"/>
            <w:hideMark/>
          </w:tcPr>
          <w:p w14:paraId="30266703" w14:textId="77777777" w:rsidR="0046012F" w:rsidRPr="00ED0DE4" w:rsidRDefault="0046012F" w:rsidP="0046012F">
            <w:pPr>
              <w:suppressAutoHyphens w:val="0"/>
              <w:spacing w:before="0" w:after="0"/>
              <w:jc w:val="right"/>
              <w:rPr>
                <w:color w:val="000000"/>
                <w:sz w:val="16"/>
                <w:szCs w:val="16"/>
                <w:lang w:eastAsia="cs-CZ"/>
              </w:rPr>
            </w:pPr>
            <w:r w:rsidRPr="00ED0DE4">
              <w:rPr>
                <w:color w:val="000000"/>
                <w:sz w:val="16"/>
                <w:szCs w:val="16"/>
                <w:lang w:eastAsia="cs-CZ"/>
              </w:rPr>
              <w:t>0</w:t>
            </w:r>
          </w:p>
        </w:tc>
        <w:tc>
          <w:tcPr>
            <w:tcW w:w="1892" w:type="dxa"/>
            <w:tcBorders>
              <w:top w:val="nil"/>
              <w:left w:val="nil"/>
              <w:bottom w:val="single" w:sz="4" w:space="0" w:color="auto"/>
              <w:right w:val="single" w:sz="4" w:space="0" w:color="auto"/>
            </w:tcBorders>
            <w:shd w:val="clear" w:color="auto" w:fill="auto"/>
            <w:vAlign w:val="bottom"/>
            <w:hideMark/>
          </w:tcPr>
          <w:p w14:paraId="4C4AB05C" w14:textId="77777777" w:rsidR="0046012F" w:rsidRPr="00ED0DE4" w:rsidRDefault="0046012F" w:rsidP="0046012F">
            <w:pPr>
              <w:suppressAutoHyphens w:val="0"/>
              <w:spacing w:before="0" w:after="0"/>
              <w:jc w:val="left"/>
              <w:rPr>
                <w:color w:val="000000"/>
                <w:sz w:val="16"/>
                <w:szCs w:val="16"/>
                <w:lang w:eastAsia="cs-CZ"/>
              </w:rPr>
            </w:pPr>
            <w:r w:rsidRPr="00ED0DE4">
              <w:rPr>
                <w:color w:val="000000"/>
                <w:sz w:val="16"/>
                <w:szCs w:val="16"/>
                <w:lang w:eastAsia="cs-CZ"/>
              </w:rPr>
              <w:t>Stanoveno s ohledem na alokaci a očekávaný vyšší přínos investic do zpracování zemědělských produktů na tvorbu pracovních míst</w:t>
            </w:r>
          </w:p>
        </w:tc>
      </w:tr>
      <w:tr w:rsidR="0046012F" w:rsidRPr="00ED0DE4" w14:paraId="62518FFA" w14:textId="77777777" w:rsidTr="00830BDC">
        <w:trPr>
          <w:trHeight w:val="450"/>
        </w:trPr>
        <w:tc>
          <w:tcPr>
            <w:tcW w:w="780" w:type="dxa"/>
            <w:vMerge/>
            <w:tcBorders>
              <w:top w:val="nil"/>
              <w:left w:val="single" w:sz="4" w:space="0" w:color="auto"/>
              <w:bottom w:val="single" w:sz="4" w:space="0" w:color="auto"/>
              <w:right w:val="single" w:sz="4" w:space="0" w:color="auto"/>
            </w:tcBorders>
            <w:vAlign w:val="center"/>
            <w:hideMark/>
          </w:tcPr>
          <w:p w14:paraId="4513E5C9" w14:textId="77777777" w:rsidR="0046012F" w:rsidRPr="00ED0DE4" w:rsidRDefault="0046012F" w:rsidP="0046012F">
            <w:pPr>
              <w:suppressAutoHyphens w:val="0"/>
              <w:spacing w:before="0" w:after="0"/>
              <w:jc w:val="left"/>
              <w:rPr>
                <w:color w:val="000000"/>
                <w:sz w:val="16"/>
                <w:szCs w:val="16"/>
                <w:lang w:eastAsia="cs-CZ"/>
              </w:rPr>
            </w:pPr>
          </w:p>
        </w:tc>
        <w:tc>
          <w:tcPr>
            <w:tcW w:w="717"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14:paraId="27631EC5" w14:textId="77777777" w:rsidR="0046012F" w:rsidRPr="00ED0DE4" w:rsidRDefault="0046012F" w:rsidP="0046012F">
            <w:pPr>
              <w:suppressAutoHyphens w:val="0"/>
              <w:spacing w:before="0" w:after="0"/>
              <w:jc w:val="center"/>
              <w:rPr>
                <w:color w:val="000000"/>
                <w:sz w:val="16"/>
                <w:szCs w:val="16"/>
                <w:lang w:eastAsia="cs-CZ"/>
              </w:rPr>
            </w:pPr>
            <w:r w:rsidRPr="00ED0DE4">
              <w:rPr>
                <w:color w:val="000000"/>
                <w:sz w:val="16"/>
                <w:szCs w:val="16"/>
                <w:lang w:eastAsia="cs-CZ"/>
              </w:rPr>
              <w:t>PRV C: Diverzifikace zemědělství</w:t>
            </w:r>
          </w:p>
        </w:tc>
        <w:tc>
          <w:tcPr>
            <w:tcW w:w="699" w:type="dxa"/>
            <w:vMerge/>
            <w:tcBorders>
              <w:top w:val="nil"/>
              <w:left w:val="single" w:sz="4" w:space="0" w:color="auto"/>
              <w:bottom w:val="single" w:sz="4" w:space="0" w:color="auto"/>
              <w:right w:val="single" w:sz="4" w:space="0" w:color="auto"/>
            </w:tcBorders>
            <w:vAlign w:val="center"/>
            <w:hideMark/>
          </w:tcPr>
          <w:p w14:paraId="20A041BC" w14:textId="77777777" w:rsidR="0046012F" w:rsidRPr="00ED0DE4" w:rsidRDefault="0046012F" w:rsidP="0046012F">
            <w:pPr>
              <w:suppressAutoHyphens w:val="0"/>
              <w:spacing w:before="0" w:after="0"/>
              <w:jc w:val="left"/>
              <w:rPr>
                <w:color w:val="000000"/>
                <w:sz w:val="16"/>
                <w:szCs w:val="16"/>
                <w:lang w:eastAsia="cs-CZ"/>
              </w:rPr>
            </w:pPr>
          </w:p>
        </w:tc>
        <w:tc>
          <w:tcPr>
            <w:tcW w:w="667" w:type="dxa"/>
            <w:vMerge/>
            <w:tcBorders>
              <w:top w:val="nil"/>
              <w:left w:val="single" w:sz="4" w:space="0" w:color="auto"/>
              <w:bottom w:val="single" w:sz="4" w:space="0" w:color="000000"/>
              <w:right w:val="single" w:sz="4" w:space="0" w:color="auto"/>
            </w:tcBorders>
            <w:vAlign w:val="center"/>
            <w:hideMark/>
          </w:tcPr>
          <w:p w14:paraId="3F069ECA" w14:textId="77777777" w:rsidR="0046012F" w:rsidRPr="00ED0DE4" w:rsidRDefault="0046012F" w:rsidP="0046012F">
            <w:pPr>
              <w:suppressAutoHyphens w:val="0"/>
              <w:spacing w:before="0" w:after="0"/>
              <w:jc w:val="left"/>
              <w:rPr>
                <w:color w:val="000000"/>
                <w:sz w:val="16"/>
                <w:szCs w:val="16"/>
                <w:lang w:eastAsia="cs-CZ"/>
              </w:rPr>
            </w:pPr>
          </w:p>
        </w:tc>
        <w:tc>
          <w:tcPr>
            <w:tcW w:w="758" w:type="dxa"/>
            <w:vMerge/>
            <w:tcBorders>
              <w:top w:val="nil"/>
              <w:left w:val="single" w:sz="4" w:space="0" w:color="auto"/>
              <w:bottom w:val="single" w:sz="4" w:space="0" w:color="000000"/>
              <w:right w:val="single" w:sz="4" w:space="0" w:color="auto"/>
            </w:tcBorders>
            <w:vAlign w:val="center"/>
            <w:hideMark/>
          </w:tcPr>
          <w:p w14:paraId="7C068EE2" w14:textId="77777777" w:rsidR="0046012F" w:rsidRPr="00ED0DE4" w:rsidRDefault="0046012F" w:rsidP="0046012F">
            <w:pPr>
              <w:suppressAutoHyphens w:val="0"/>
              <w:spacing w:before="0" w:after="0"/>
              <w:jc w:val="left"/>
              <w:rPr>
                <w:color w:val="000000"/>
                <w:sz w:val="16"/>
                <w:szCs w:val="16"/>
                <w:lang w:eastAsia="cs-CZ"/>
              </w:rPr>
            </w:pPr>
          </w:p>
        </w:tc>
        <w:tc>
          <w:tcPr>
            <w:tcW w:w="780" w:type="dxa"/>
            <w:vMerge/>
            <w:tcBorders>
              <w:top w:val="single" w:sz="4" w:space="0" w:color="auto"/>
              <w:left w:val="single" w:sz="4" w:space="0" w:color="auto"/>
              <w:bottom w:val="single" w:sz="4" w:space="0" w:color="000000"/>
              <w:right w:val="single" w:sz="4" w:space="0" w:color="auto"/>
            </w:tcBorders>
            <w:vAlign w:val="center"/>
            <w:hideMark/>
          </w:tcPr>
          <w:p w14:paraId="22A47CB3" w14:textId="77777777" w:rsidR="0046012F" w:rsidRPr="00ED0DE4" w:rsidRDefault="0046012F" w:rsidP="0046012F">
            <w:pPr>
              <w:suppressAutoHyphens w:val="0"/>
              <w:spacing w:before="0" w:after="0"/>
              <w:jc w:val="left"/>
              <w:rPr>
                <w:color w:val="000000"/>
                <w:sz w:val="16"/>
                <w:szCs w:val="16"/>
                <w:lang w:eastAsia="cs-CZ"/>
              </w:rPr>
            </w:pPr>
          </w:p>
        </w:tc>
        <w:tc>
          <w:tcPr>
            <w:tcW w:w="773" w:type="dxa"/>
            <w:tcBorders>
              <w:top w:val="nil"/>
              <w:left w:val="nil"/>
              <w:bottom w:val="single" w:sz="4" w:space="0" w:color="auto"/>
              <w:right w:val="single" w:sz="4" w:space="0" w:color="auto"/>
            </w:tcBorders>
            <w:shd w:val="clear" w:color="auto" w:fill="auto"/>
            <w:noWrap/>
            <w:vAlign w:val="center"/>
            <w:hideMark/>
          </w:tcPr>
          <w:p w14:paraId="1B50979A" w14:textId="77777777" w:rsidR="0046012F" w:rsidRPr="00ED0DE4" w:rsidRDefault="0046012F" w:rsidP="0046012F">
            <w:pPr>
              <w:suppressAutoHyphens w:val="0"/>
              <w:spacing w:before="0" w:after="0"/>
              <w:jc w:val="center"/>
              <w:rPr>
                <w:color w:val="000000"/>
                <w:sz w:val="16"/>
                <w:szCs w:val="16"/>
                <w:lang w:eastAsia="cs-CZ"/>
              </w:rPr>
            </w:pPr>
            <w:r w:rsidRPr="00ED0DE4">
              <w:rPr>
                <w:color w:val="000000"/>
                <w:sz w:val="16"/>
                <w:szCs w:val="16"/>
                <w:lang w:eastAsia="cs-CZ"/>
              </w:rPr>
              <w:t>93701</w:t>
            </w:r>
          </w:p>
        </w:tc>
        <w:tc>
          <w:tcPr>
            <w:tcW w:w="1795" w:type="dxa"/>
            <w:tcBorders>
              <w:top w:val="nil"/>
              <w:left w:val="nil"/>
              <w:bottom w:val="single" w:sz="4" w:space="0" w:color="auto"/>
              <w:right w:val="single" w:sz="4" w:space="0" w:color="auto"/>
            </w:tcBorders>
            <w:shd w:val="clear" w:color="auto" w:fill="auto"/>
            <w:vAlign w:val="center"/>
            <w:hideMark/>
          </w:tcPr>
          <w:p w14:paraId="7DD4A7BD" w14:textId="77777777" w:rsidR="0046012F" w:rsidRPr="00ED0DE4" w:rsidRDefault="0046012F" w:rsidP="0046012F">
            <w:pPr>
              <w:suppressAutoHyphens w:val="0"/>
              <w:spacing w:before="0" w:after="0"/>
              <w:jc w:val="left"/>
              <w:rPr>
                <w:color w:val="000000"/>
                <w:sz w:val="16"/>
                <w:szCs w:val="16"/>
                <w:lang w:eastAsia="cs-CZ"/>
              </w:rPr>
            </w:pPr>
            <w:r w:rsidRPr="00ED0DE4">
              <w:rPr>
                <w:color w:val="000000"/>
                <w:sz w:val="16"/>
                <w:szCs w:val="16"/>
                <w:lang w:eastAsia="cs-CZ"/>
              </w:rPr>
              <w:t>Počet podpořených podniků/příjemců</w:t>
            </w:r>
          </w:p>
        </w:tc>
        <w:tc>
          <w:tcPr>
            <w:tcW w:w="840" w:type="dxa"/>
            <w:tcBorders>
              <w:top w:val="nil"/>
              <w:left w:val="nil"/>
              <w:bottom w:val="single" w:sz="4" w:space="0" w:color="auto"/>
              <w:right w:val="single" w:sz="4" w:space="0" w:color="auto"/>
            </w:tcBorders>
            <w:shd w:val="clear" w:color="auto" w:fill="auto"/>
            <w:vAlign w:val="center"/>
            <w:hideMark/>
          </w:tcPr>
          <w:p w14:paraId="6233F1B9" w14:textId="77777777" w:rsidR="0046012F" w:rsidRPr="00ED0DE4" w:rsidRDefault="0046012F" w:rsidP="0046012F">
            <w:pPr>
              <w:suppressAutoHyphens w:val="0"/>
              <w:spacing w:before="0" w:after="0"/>
              <w:jc w:val="left"/>
              <w:rPr>
                <w:color w:val="000000"/>
                <w:sz w:val="16"/>
                <w:szCs w:val="16"/>
                <w:lang w:eastAsia="cs-CZ"/>
              </w:rPr>
            </w:pPr>
            <w:r w:rsidRPr="00ED0DE4">
              <w:rPr>
                <w:color w:val="000000"/>
                <w:sz w:val="16"/>
                <w:szCs w:val="16"/>
                <w:lang w:eastAsia="cs-CZ"/>
              </w:rPr>
              <w:t>podniky-příjemci</w:t>
            </w:r>
          </w:p>
        </w:tc>
        <w:tc>
          <w:tcPr>
            <w:tcW w:w="809" w:type="dxa"/>
            <w:tcBorders>
              <w:top w:val="nil"/>
              <w:left w:val="nil"/>
              <w:bottom w:val="single" w:sz="4" w:space="0" w:color="auto"/>
              <w:right w:val="single" w:sz="4" w:space="0" w:color="auto"/>
            </w:tcBorders>
            <w:shd w:val="clear" w:color="auto" w:fill="auto"/>
            <w:vAlign w:val="center"/>
            <w:hideMark/>
          </w:tcPr>
          <w:p w14:paraId="7DCD2DFB" w14:textId="77777777" w:rsidR="0046012F" w:rsidRPr="00ED0DE4" w:rsidRDefault="0046012F" w:rsidP="0046012F">
            <w:pPr>
              <w:suppressAutoHyphens w:val="0"/>
              <w:spacing w:before="0" w:after="0"/>
              <w:jc w:val="left"/>
              <w:rPr>
                <w:color w:val="000000"/>
                <w:sz w:val="16"/>
                <w:szCs w:val="16"/>
                <w:lang w:eastAsia="cs-CZ"/>
              </w:rPr>
            </w:pPr>
            <w:r w:rsidRPr="00ED0DE4">
              <w:rPr>
                <w:color w:val="000000"/>
                <w:sz w:val="16"/>
                <w:szCs w:val="16"/>
                <w:lang w:eastAsia="cs-CZ"/>
              </w:rPr>
              <w:t>výstup</w:t>
            </w:r>
          </w:p>
        </w:tc>
        <w:tc>
          <w:tcPr>
            <w:tcW w:w="692" w:type="dxa"/>
            <w:tcBorders>
              <w:top w:val="nil"/>
              <w:left w:val="nil"/>
              <w:bottom w:val="single" w:sz="4" w:space="0" w:color="auto"/>
              <w:right w:val="single" w:sz="4" w:space="0" w:color="auto"/>
            </w:tcBorders>
            <w:shd w:val="clear" w:color="auto" w:fill="auto"/>
            <w:noWrap/>
            <w:vAlign w:val="center"/>
            <w:hideMark/>
          </w:tcPr>
          <w:p w14:paraId="4369E5FA" w14:textId="77777777" w:rsidR="0046012F" w:rsidRPr="00ED0DE4" w:rsidRDefault="0046012F" w:rsidP="0046012F">
            <w:pPr>
              <w:suppressAutoHyphens w:val="0"/>
              <w:spacing w:before="0" w:after="0"/>
              <w:jc w:val="right"/>
              <w:rPr>
                <w:color w:val="000000"/>
                <w:sz w:val="16"/>
                <w:szCs w:val="16"/>
                <w:lang w:eastAsia="cs-CZ"/>
              </w:rPr>
            </w:pPr>
            <w:r w:rsidRPr="00ED0DE4">
              <w:rPr>
                <w:color w:val="000000"/>
                <w:sz w:val="16"/>
                <w:szCs w:val="16"/>
                <w:lang w:eastAsia="cs-CZ"/>
              </w:rPr>
              <w:t>0</w:t>
            </w:r>
          </w:p>
        </w:tc>
        <w:tc>
          <w:tcPr>
            <w:tcW w:w="870" w:type="dxa"/>
            <w:tcBorders>
              <w:top w:val="nil"/>
              <w:left w:val="nil"/>
              <w:bottom w:val="single" w:sz="4" w:space="0" w:color="auto"/>
              <w:right w:val="single" w:sz="4" w:space="0" w:color="auto"/>
            </w:tcBorders>
            <w:shd w:val="clear" w:color="auto" w:fill="auto"/>
            <w:noWrap/>
            <w:vAlign w:val="center"/>
            <w:hideMark/>
          </w:tcPr>
          <w:p w14:paraId="50A881F5" w14:textId="77777777" w:rsidR="0046012F" w:rsidRPr="00ED0DE4" w:rsidRDefault="0046012F" w:rsidP="0046012F">
            <w:pPr>
              <w:suppressAutoHyphens w:val="0"/>
              <w:spacing w:before="0" w:after="0"/>
              <w:jc w:val="right"/>
              <w:rPr>
                <w:color w:val="000000"/>
                <w:sz w:val="16"/>
                <w:szCs w:val="16"/>
                <w:lang w:eastAsia="cs-CZ"/>
              </w:rPr>
            </w:pPr>
            <w:r w:rsidRPr="00ED0DE4">
              <w:rPr>
                <w:color w:val="000000"/>
                <w:sz w:val="16"/>
                <w:szCs w:val="16"/>
                <w:lang w:eastAsia="cs-CZ"/>
              </w:rPr>
              <w:t>1.1.2016</w:t>
            </w:r>
          </w:p>
        </w:tc>
        <w:tc>
          <w:tcPr>
            <w:tcW w:w="692" w:type="dxa"/>
            <w:tcBorders>
              <w:top w:val="nil"/>
              <w:left w:val="nil"/>
              <w:bottom w:val="single" w:sz="4" w:space="0" w:color="auto"/>
              <w:right w:val="single" w:sz="4" w:space="0" w:color="auto"/>
            </w:tcBorders>
            <w:shd w:val="clear" w:color="auto" w:fill="auto"/>
            <w:noWrap/>
            <w:vAlign w:val="center"/>
            <w:hideMark/>
          </w:tcPr>
          <w:p w14:paraId="6B8E818C" w14:textId="77777777" w:rsidR="0046012F" w:rsidRPr="00ED0DE4" w:rsidRDefault="0046012F" w:rsidP="0046012F">
            <w:pPr>
              <w:suppressAutoHyphens w:val="0"/>
              <w:spacing w:before="0" w:after="0"/>
              <w:jc w:val="right"/>
              <w:rPr>
                <w:color w:val="000000"/>
                <w:sz w:val="16"/>
                <w:szCs w:val="16"/>
                <w:lang w:eastAsia="cs-CZ"/>
              </w:rPr>
            </w:pPr>
            <w:r w:rsidRPr="00ED0DE4">
              <w:rPr>
                <w:color w:val="000000"/>
                <w:sz w:val="16"/>
                <w:szCs w:val="16"/>
                <w:lang w:eastAsia="cs-CZ"/>
              </w:rPr>
              <w:t>5</w:t>
            </w:r>
          </w:p>
        </w:tc>
        <w:tc>
          <w:tcPr>
            <w:tcW w:w="870" w:type="dxa"/>
            <w:tcBorders>
              <w:top w:val="nil"/>
              <w:left w:val="nil"/>
              <w:bottom w:val="single" w:sz="4" w:space="0" w:color="auto"/>
              <w:right w:val="single" w:sz="4" w:space="0" w:color="auto"/>
            </w:tcBorders>
            <w:shd w:val="clear" w:color="auto" w:fill="auto"/>
            <w:noWrap/>
            <w:vAlign w:val="center"/>
            <w:hideMark/>
          </w:tcPr>
          <w:p w14:paraId="550CC720" w14:textId="77777777" w:rsidR="0046012F" w:rsidRPr="00ED0DE4" w:rsidRDefault="0046012F" w:rsidP="0046012F">
            <w:pPr>
              <w:suppressAutoHyphens w:val="0"/>
              <w:spacing w:before="0" w:after="0"/>
              <w:jc w:val="right"/>
              <w:rPr>
                <w:color w:val="000000"/>
                <w:sz w:val="16"/>
                <w:szCs w:val="16"/>
                <w:lang w:eastAsia="cs-CZ"/>
              </w:rPr>
            </w:pPr>
            <w:r w:rsidRPr="00ED0DE4">
              <w:rPr>
                <w:color w:val="000000"/>
                <w:sz w:val="16"/>
                <w:szCs w:val="16"/>
                <w:lang w:eastAsia="cs-CZ"/>
              </w:rPr>
              <w:t>31.12.2023</w:t>
            </w:r>
          </w:p>
        </w:tc>
        <w:tc>
          <w:tcPr>
            <w:tcW w:w="606" w:type="dxa"/>
            <w:tcBorders>
              <w:top w:val="nil"/>
              <w:left w:val="nil"/>
              <w:bottom w:val="single" w:sz="4" w:space="0" w:color="auto"/>
              <w:right w:val="single" w:sz="4" w:space="0" w:color="auto"/>
            </w:tcBorders>
            <w:shd w:val="clear" w:color="auto" w:fill="auto"/>
            <w:noWrap/>
            <w:vAlign w:val="center"/>
            <w:hideMark/>
          </w:tcPr>
          <w:p w14:paraId="66400CC9" w14:textId="77777777" w:rsidR="0046012F" w:rsidRPr="00ED0DE4" w:rsidRDefault="0046012F" w:rsidP="0046012F">
            <w:pPr>
              <w:suppressAutoHyphens w:val="0"/>
              <w:spacing w:before="0" w:after="0"/>
              <w:jc w:val="right"/>
              <w:rPr>
                <w:color w:val="000000"/>
                <w:sz w:val="16"/>
                <w:szCs w:val="16"/>
                <w:lang w:eastAsia="cs-CZ"/>
              </w:rPr>
            </w:pPr>
            <w:r w:rsidRPr="00ED0DE4">
              <w:rPr>
                <w:color w:val="000000"/>
                <w:sz w:val="16"/>
                <w:szCs w:val="16"/>
                <w:lang w:eastAsia="cs-CZ"/>
              </w:rPr>
              <w:t>1</w:t>
            </w:r>
          </w:p>
        </w:tc>
        <w:tc>
          <w:tcPr>
            <w:tcW w:w="1892" w:type="dxa"/>
            <w:tcBorders>
              <w:top w:val="nil"/>
              <w:left w:val="nil"/>
              <w:bottom w:val="single" w:sz="4" w:space="0" w:color="auto"/>
              <w:right w:val="single" w:sz="4" w:space="0" w:color="auto"/>
            </w:tcBorders>
            <w:shd w:val="clear" w:color="auto" w:fill="auto"/>
            <w:vAlign w:val="center"/>
            <w:hideMark/>
          </w:tcPr>
          <w:p w14:paraId="42376604" w14:textId="77777777" w:rsidR="0046012F" w:rsidRPr="00ED0DE4" w:rsidRDefault="0046012F" w:rsidP="0046012F">
            <w:pPr>
              <w:suppressAutoHyphens w:val="0"/>
              <w:spacing w:before="0" w:after="0"/>
              <w:jc w:val="center"/>
              <w:rPr>
                <w:color w:val="000000"/>
                <w:sz w:val="16"/>
                <w:szCs w:val="16"/>
                <w:lang w:eastAsia="cs-CZ"/>
              </w:rPr>
            </w:pPr>
            <w:r w:rsidRPr="00ED0DE4">
              <w:rPr>
                <w:color w:val="000000"/>
                <w:sz w:val="16"/>
                <w:szCs w:val="16"/>
                <w:lang w:eastAsia="cs-CZ"/>
              </w:rPr>
              <w:t>Stanoveno s ohledem na alokaci a absorpční kapacitu</w:t>
            </w:r>
          </w:p>
        </w:tc>
      </w:tr>
      <w:tr w:rsidR="0046012F" w:rsidRPr="00ED0DE4" w14:paraId="41997C13" w14:textId="77777777" w:rsidTr="00830BDC">
        <w:trPr>
          <w:trHeight w:val="600"/>
        </w:trPr>
        <w:tc>
          <w:tcPr>
            <w:tcW w:w="780" w:type="dxa"/>
            <w:vMerge/>
            <w:tcBorders>
              <w:top w:val="nil"/>
              <w:left w:val="single" w:sz="4" w:space="0" w:color="auto"/>
              <w:bottom w:val="single" w:sz="4" w:space="0" w:color="auto"/>
              <w:right w:val="single" w:sz="4" w:space="0" w:color="auto"/>
            </w:tcBorders>
            <w:vAlign w:val="center"/>
            <w:hideMark/>
          </w:tcPr>
          <w:p w14:paraId="6E0D5291" w14:textId="77777777" w:rsidR="0046012F" w:rsidRPr="00ED0DE4" w:rsidRDefault="0046012F" w:rsidP="0046012F">
            <w:pPr>
              <w:suppressAutoHyphens w:val="0"/>
              <w:spacing w:before="0" w:after="0"/>
              <w:jc w:val="left"/>
              <w:rPr>
                <w:color w:val="000000"/>
                <w:sz w:val="16"/>
                <w:szCs w:val="16"/>
                <w:lang w:eastAsia="cs-CZ"/>
              </w:rPr>
            </w:pPr>
          </w:p>
        </w:tc>
        <w:tc>
          <w:tcPr>
            <w:tcW w:w="717" w:type="dxa"/>
            <w:vMerge/>
            <w:tcBorders>
              <w:top w:val="nil"/>
              <w:left w:val="single" w:sz="4" w:space="0" w:color="auto"/>
              <w:bottom w:val="single" w:sz="4" w:space="0" w:color="000000"/>
              <w:right w:val="single" w:sz="4" w:space="0" w:color="auto"/>
            </w:tcBorders>
            <w:vAlign w:val="center"/>
            <w:hideMark/>
          </w:tcPr>
          <w:p w14:paraId="10258255" w14:textId="77777777" w:rsidR="0046012F" w:rsidRPr="00ED0DE4" w:rsidRDefault="0046012F" w:rsidP="0046012F">
            <w:pPr>
              <w:suppressAutoHyphens w:val="0"/>
              <w:spacing w:before="0" w:after="0"/>
              <w:jc w:val="left"/>
              <w:rPr>
                <w:color w:val="000000"/>
                <w:sz w:val="16"/>
                <w:szCs w:val="16"/>
                <w:lang w:eastAsia="cs-CZ"/>
              </w:rPr>
            </w:pPr>
          </w:p>
        </w:tc>
        <w:tc>
          <w:tcPr>
            <w:tcW w:w="699" w:type="dxa"/>
            <w:vMerge/>
            <w:tcBorders>
              <w:top w:val="nil"/>
              <w:left w:val="single" w:sz="4" w:space="0" w:color="auto"/>
              <w:bottom w:val="single" w:sz="4" w:space="0" w:color="auto"/>
              <w:right w:val="single" w:sz="4" w:space="0" w:color="auto"/>
            </w:tcBorders>
            <w:vAlign w:val="center"/>
            <w:hideMark/>
          </w:tcPr>
          <w:p w14:paraId="0A05C1E3" w14:textId="77777777" w:rsidR="0046012F" w:rsidRPr="00ED0DE4" w:rsidRDefault="0046012F" w:rsidP="0046012F">
            <w:pPr>
              <w:suppressAutoHyphens w:val="0"/>
              <w:spacing w:before="0" w:after="0"/>
              <w:jc w:val="left"/>
              <w:rPr>
                <w:color w:val="000000"/>
                <w:sz w:val="16"/>
                <w:szCs w:val="16"/>
                <w:lang w:eastAsia="cs-CZ"/>
              </w:rPr>
            </w:pPr>
          </w:p>
        </w:tc>
        <w:tc>
          <w:tcPr>
            <w:tcW w:w="667" w:type="dxa"/>
            <w:vMerge/>
            <w:tcBorders>
              <w:top w:val="nil"/>
              <w:left w:val="single" w:sz="4" w:space="0" w:color="auto"/>
              <w:bottom w:val="single" w:sz="4" w:space="0" w:color="000000"/>
              <w:right w:val="single" w:sz="4" w:space="0" w:color="auto"/>
            </w:tcBorders>
            <w:vAlign w:val="center"/>
            <w:hideMark/>
          </w:tcPr>
          <w:p w14:paraId="19EBCE20" w14:textId="77777777" w:rsidR="0046012F" w:rsidRPr="00ED0DE4" w:rsidRDefault="0046012F" w:rsidP="0046012F">
            <w:pPr>
              <w:suppressAutoHyphens w:val="0"/>
              <w:spacing w:before="0" w:after="0"/>
              <w:jc w:val="left"/>
              <w:rPr>
                <w:color w:val="000000"/>
                <w:sz w:val="16"/>
                <w:szCs w:val="16"/>
                <w:lang w:eastAsia="cs-CZ"/>
              </w:rPr>
            </w:pPr>
          </w:p>
        </w:tc>
        <w:tc>
          <w:tcPr>
            <w:tcW w:w="758" w:type="dxa"/>
            <w:vMerge/>
            <w:tcBorders>
              <w:top w:val="nil"/>
              <w:left w:val="single" w:sz="4" w:space="0" w:color="auto"/>
              <w:bottom w:val="single" w:sz="4" w:space="0" w:color="000000"/>
              <w:right w:val="single" w:sz="4" w:space="0" w:color="auto"/>
            </w:tcBorders>
            <w:vAlign w:val="center"/>
            <w:hideMark/>
          </w:tcPr>
          <w:p w14:paraId="064F5EFF" w14:textId="77777777" w:rsidR="0046012F" w:rsidRPr="00ED0DE4" w:rsidRDefault="0046012F" w:rsidP="0046012F">
            <w:pPr>
              <w:suppressAutoHyphens w:val="0"/>
              <w:spacing w:before="0" w:after="0"/>
              <w:jc w:val="left"/>
              <w:rPr>
                <w:color w:val="000000"/>
                <w:sz w:val="16"/>
                <w:szCs w:val="16"/>
                <w:lang w:eastAsia="cs-CZ"/>
              </w:rPr>
            </w:pPr>
          </w:p>
        </w:tc>
        <w:tc>
          <w:tcPr>
            <w:tcW w:w="780" w:type="dxa"/>
            <w:vMerge/>
            <w:tcBorders>
              <w:top w:val="single" w:sz="4" w:space="0" w:color="auto"/>
              <w:left w:val="single" w:sz="4" w:space="0" w:color="auto"/>
              <w:bottom w:val="single" w:sz="4" w:space="0" w:color="000000"/>
              <w:right w:val="single" w:sz="4" w:space="0" w:color="auto"/>
            </w:tcBorders>
            <w:vAlign w:val="center"/>
            <w:hideMark/>
          </w:tcPr>
          <w:p w14:paraId="2DFC070C" w14:textId="77777777" w:rsidR="0046012F" w:rsidRPr="00ED0DE4" w:rsidRDefault="0046012F" w:rsidP="0046012F">
            <w:pPr>
              <w:suppressAutoHyphens w:val="0"/>
              <w:spacing w:before="0" w:after="0"/>
              <w:jc w:val="left"/>
              <w:rPr>
                <w:color w:val="000000"/>
                <w:sz w:val="16"/>
                <w:szCs w:val="16"/>
                <w:lang w:eastAsia="cs-CZ"/>
              </w:rPr>
            </w:pPr>
          </w:p>
        </w:tc>
        <w:tc>
          <w:tcPr>
            <w:tcW w:w="773" w:type="dxa"/>
            <w:tcBorders>
              <w:top w:val="nil"/>
              <w:left w:val="nil"/>
              <w:bottom w:val="single" w:sz="4" w:space="0" w:color="auto"/>
              <w:right w:val="single" w:sz="4" w:space="0" w:color="auto"/>
            </w:tcBorders>
            <w:shd w:val="clear" w:color="auto" w:fill="auto"/>
            <w:noWrap/>
            <w:vAlign w:val="center"/>
            <w:hideMark/>
          </w:tcPr>
          <w:p w14:paraId="38A729DB" w14:textId="77777777" w:rsidR="0046012F" w:rsidRPr="00ED0DE4" w:rsidRDefault="0046012F" w:rsidP="0046012F">
            <w:pPr>
              <w:suppressAutoHyphens w:val="0"/>
              <w:spacing w:before="0" w:after="0"/>
              <w:jc w:val="center"/>
              <w:rPr>
                <w:color w:val="000000"/>
                <w:sz w:val="16"/>
                <w:szCs w:val="16"/>
                <w:lang w:eastAsia="cs-CZ"/>
              </w:rPr>
            </w:pPr>
            <w:r w:rsidRPr="00ED0DE4">
              <w:rPr>
                <w:color w:val="000000"/>
                <w:sz w:val="16"/>
                <w:szCs w:val="16"/>
                <w:lang w:eastAsia="cs-CZ"/>
              </w:rPr>
              <w:t>94800</w:t>
            </w:r>
          </w:p>
        </w:tc>
        <w:tc>
          <w:tcPr>
            <w:tcW w:w="1795" w:type="dxa"/>
            <w:tcBorders>
              <w:top w:val="nil"/>
              <w:left w:val="nil"/>
              <w:bottom w:val="single" w:sz="4" w:space="0" w:color="auto"/>
              <w:right w:val="single" w:sz="4" w:space="0" w:color="auto"/>
            </w:tcBorders>
            <w:shd w:val="clear" w:color="auto" w:fill="auto"/>
            <w:vAlign w:val="center"/>
            <w:hideMark/>
          </w:tcPr>
          <w:p w14:paraId="7FFD8FDF" w14:textId="77777777" w:rsidR="0046012F" w:rsidRPr="00ED0DE4" w:rsidRDefault="0046012F" w:rsidP="0046012F">
            <w:pPr>
              <w:suppressAutoHyphens w:val="0"/>
              <w:spacing w:before="0" w:after="0"/>
              <w:jc w:val="left"/>
              <w:rPr>
                <w:color w:val="000000"/>
                <w:sz w:val="16"/>
                <w:szCs w:val="16"/>
                <w:lang w:eastAsia="cs-CZ"/>
              </w:rPr>
            </w:pPr>
            <w:r w:rsidRPr="00ED0DE4">
              <w:rPr>
                <w:color w:val="000000"/>
                <w:sz w:val="16"/>
                <w:szCs w:val="16"/>
                <w:lang w:eastAsia="cs-CZ"/>
              </w:rPr>
              <w:t>Pracovní místa vytvořená v rámci podpořených projektů (Leader)</w:t>
            </w:r>
          </w:p>
        </w:tc>
        <w:tc>
          <w:tcPr>
            <w:tcW w:w="840" w:type="dxa"/>
            <w:tcBorders>
              <w:top w:val="nil"/>
              <w:left w:val="nil"/>
              <w:bottom w:val="single" w:sz="4" w:space="0" w:color="auto"/>
              <w:right w:val="single" w:sz="4" w:space="0" w:color="auto"/>
            </w:tcBorders>
            <w:shd w:val="clear" w:color="auto" w:fill="auto"/>
            <w:vAlign w:val="center"/>
            <w:hideMark/>
          </w:tcPr>
          <w:p w14:paraId="3D854BA2" w14:textId="77777777" w:rsidR="0046012F" w:rsidRPr="00ED0DE4" w:rsidRDefault="0046012F" w:rsidP="0046012F">
            <w:pPr>
              <w:suppressAutoHyphens w:val="0"/>
              <w:spacing w:before="0" w:after="0"/>
              <w:jc w:val="left"/>
              <w:rPr>
                <w:color w:val="000000"/>
                <w:sz w:val="16"/>
                <w:szCs w:val="16"/>
                <w:lang w:eastAsia="cs-CZ"/>
              </w:rPr>
            </w:pPr>
            <w:r w:rsidRPr="00ED0DE4">
              <w:rPr>
                <w:color w:val="000000"/>
                <w:sz w:val="16"/>
                <w:szCs w:val="16"/>
                <w:lang w:eastAsia="cs-CZ"/>
              </w:rPr>
              <w:t>prac. místa</w:t>
            </w:r>
          </w:p>
        </w:tc>
        <w:tc>
          <w:tcPr>
            <w:tcW w:w="809" w:type="dxa"/>
            <w:tcBorders>
              <w:top w:val="nil"/>
              <w:left w:val="nil"/>
              <w:bottom w:val="single" w:sz="4" w:space="0" w:color="auto"/>
              <w:right w:val="single" w:sz="4" w:space="0" w:color="auto"/>
            </w:tcBorders>
            <w:shd w:val="clear" w:color="auto" w:fill="auto"/>
            <w:vAlign w:val="center"/>
            <w:hideMark/>
          </w:tcPr>
          <w:p w14:paraId="3DB355CD" w14:textId="77777777" w:rsidR="0046012F" w:rsidRPr="00ED0DE4" w:rsidRDefault="0046012F" w:rsidP="0046012F">
            <w:pPr>
              <w:suppressAutoHyphens w:val="0"/>
              <w:spacing w:before="0" w:after="0"/>
              <w:jc w:val="left"/>
              <w:rPr>
                <w:color w:val="000000"/>
                <w:sz w:val="16"/>
                <w:szCs w:val="16"/>
                <w:lang w:eastAsia="cs-CZ"/>
              </w:rPr>
            </w:pPr>
            <w:r w:rsidRPr="00ED0DE4">
              <w:rPr>
                <w:color w:val="000000"/>
                <w:sz w:val="16"/>
                <w:szCs w:val="16"/>
                <w:lang w:eastAsia="cs-CZ"/>
              </w:rPr>
              <w:t>výsledek</w:t>
            </w:r>
          </w:p>
        </w:tc>
        <w:tc>
          <w:tcPr>
            <w:tcW w:w="692" w:type="dxa"/>
            <w:tcBorders>
              <w:top w:val="nil"/>
              <w:left w:val="nil"/>
              <w:bottom w:val="single" w:sz="4" w:space="0" w:color="auto"/>
              <w:right w:val="single" w:sz="4" w:space="0" w:color="auto"/>
            </w:tcBorders>
            <w:shd w:val="clear" w:color="auto" w:fill="auto"/>
            <w:noWrap/>
            <w:vAlign w:val="center"/>
            <w:hideMark/>
          </w:tcPr>
          <w:p w14:paraId="23EF6C0C" w14:textId="77777777" w:rsidR="0046012F" w:rsidRPr="00ED0DE4" w:rsidRDefault="0046012F" w:rsidP="0046012F">
            <w:pPr>
              <w:suppressAutoHyphens w:val="0"/>
              <w:spacing w:before="0" w:after="0"/>
              <w:jc w:val="right"/>
              <w:rPr>
                <w:color w:val="000000"/>
                <w:sz w:val="16"/>
                <w:szCs w:val="16"/>
                <w:lang w:eastAsia="cs-CZ"/>
              </w:rPr>
            </w:pPr>
            <w:r w:rsidRPr="00ED0DE4">
              <w:rPr>
                <w:color w:val="000000"/>
                <w:sz w:val="16"/>
                <w:szCs w:val="16"/>
                <w:lang w:eastAsia="cs-CZ"/>
              </w:rPr>
              <w:t>0</w:t>
            </w:r>
          </w:p>
        </w:tc>
        <w:tc>
          <w:tcPr>
            <w:tcW w:w="870" w:type="dxa"/>
            <w:tcBorders>
              <w:top w:val="nil"/>
              <w:left w:val="nil"/>
              <w:bottom w:val="single" w:sz="4" w:space="0" w:color="auto"/>
              <w:right w:val="single" w:sz="4" w:space="0" w:color="auto"/>
            </w:tcBorders>
            <w:shd w:val="clear" w:color="auto" w:fill="auto"/>
            <w:noWrap/>
            <w:vAlign w:val="center"/>
            <w:hideMark/>
          </w:tcPr>
          <w:p w14:paraId="3310C248" w14:textId="77777777" w:rsidR="0046012F" w:rsidRPr="00ED0DE4" w:rsidRDefault="0046012F" w:rsidP="0046012F">
            <w:pPr>
              <w:suppressAutoHyphens w:val="0"/>
              <w:spacing w:before="0" w:after="0"/>
              <w:jc w:val="right"/>
              <w:rPr>
                <w:color w:val="000000"/>
                <w:sz w:val="16"/>
                <w:szCs w:val="16"/>
                <w:lang w:eastAsia="cs-CZ"/>
              </w:rPr>
            </w:pPr>
            <w:r w:rsidRPr="00ED0DE4">
              <w:rPr>
                <w:color w:val="000000"/>
                <w:sz w:val="16"/>
                <w:szCs w:val="16"/>
                <w:lang w:eastAsia="cs-CZ"/>
              </w:rPr>
              <w:t>1.1.2016</w:t>
            </w:r>
          </w:p>
        </w:tc>
        <w:tc>
          <w:tcPr>
            <w:tcW w:w="692" w:type="dxa"/>
            <w:tcBorders>
              <w:top w:val="nil"/>
              <w:left w:val="nil"/>
              <w:bottom w:val="single" w:sz="4" w:space="0" w:color="auto"/>
              <w:right w:val="single" w:sz="4" w:space="0" w:color="auto"/>
            </w:tcBorders>
            <w:shd w:val="clear" w:color="auto" w:fill="auto"/>
            <w:noWrap/>
            <w:vAlign w:val="center"/>
            <w:hideMark/>
          </w:tcPr>
          <w:p w14:paraId="24FA074B" w14:textId="77777777" w:rsidR="0046012F" w:rsidRPr="00ED0DE4" w:rsidRDefault="0046012F" w:rsidP="0046012F">
            <w:pPr>
              <w:suppressAutoHyphens w:val="0"/>
              <w:spacing w:before="0" w:after="0"/>
              <w:jc w:val="right"/>
              <w:rPr>
                <w:color w:val="000000"/>
                <w:sz w:val="16"/>
                <w:szCs w:val="16"/>
                <w:lang w:eastAsia="cs-CZ"/>
              </w:rPr>
            </w:pPr>
            <w:r w:rsidRPr="00ED0DE4">
              <w:rPr>
                <w:color w:val="000000"/>
                <w:sz w:val="16"/>
                <w:szCs w:val="16"/>
                <w:lang w:eastAsia="cs-CZ"/>
              </w:rPr>
              <w:t>2</w:t>
            </w:r>
          </w:p>
        </w:tc>
        <w:tc>
          <w:tcPr>
            <w:tcW w:w="870" w:type="dxa"/>
            <w:tcBorders>
              <w:top w:val="nil"/>
              <w:left w:val="nil"/>
              <w:bottom w:val="single" w:sz="4" w:space="0" w:color="auto"/>
              <w:right w:val="single" w:sz="4" w:space="0" w:color="auto"/>
            </w:tcBorders>
            <w:shd w:val="clear" w:color="auto" w:fill="auto"/>
            <w:noWrap/>
            <w:vAlign w:val="center"/>
            <w:hideMark/>
          </w:tcPr>
          <w:p w14:paraId="26F6987F" w14:textId="77777777" w:rsidR="0046012F" w:rsidRPr="00ED0DE4" w:rsidRDefault="0046012F" w:rsidP="0046012F">
            <w:pPr>
              <w:suppressAutoHyphens w:val="0"/>
              <w:spacing w:before="0" w:after="0"/>
              <w:jc w:val="right"/>
              <w:rPr>
                <w:color w:val="000000"/>
                <w:sz w:val="16"/>
                <w:szCs w:val="16"/>
                <w:lang w:eastAsia="cs-CZ"/>
              </w:rPr>
            </w:pPr>
            <w:r w:rsidRPr="00ED0DE4">
              <w:rPr>
                <w:color w:val="000000"/>
                <w:sz w:val="16"/>
                <w:szCs w:val="16"/>
                <w:lang w:eastAsia="cs-CZ"/>
              </w:rPr>
              <w:t>31.12.2023</w:t>
            </w:r>
          </w:p>
        </w:tc>
        <w:tc>
          <w:tcPr>
            <w:tcW w:w="606" w:type="dxa"/>
            <w:tcBorders>
              <w:top w:val="nil"/>
              <w:left w:val="nil"/>
              <w:bottom w:val="single" w:sz="4" w:space="0" w:color="auto"/>
              <w:right w:val="single" w:sz="4" w:space="0" w:color="auto"/>
            </w:tcBorders>
            <w:shd w:val="clear" w:color="auto" w:fill="auto"/>
            <w:noWrap/>
            <w:vAlign w:val="center"/>
            <w:hideMark/>
          </w:tcPr>
          <w:p w14:paraId="5D450837" w14:textId="77777777" w:rsidR="0046012F" w:rsidRPr="00ED0DE4" w:rsidRDefault="0046012F" w:rsidP="0046012F">
            <w:pPr>
              <w:suppressAutoHyphens w:val="0"/>
              <w:spacing w:before="0" w:after="0"/>
              <w:jc w:val="right"/>
              <w:rPr>
                <w:color w:val="000000"/>
                <w:sz w:val="16"/>
                <w:szCs w:val="16"/>
                <w:lang w:eastAsia="cs-CZ"/>
              </w:rPr>
            </w:pPr>
            <w:r w:rsidRPr="00ED0DE4">
              <w:rPr>
                <w:color w:val="000000"/>
                <w:sz w:val="16"/>
                <w:szCs w:val="16"/>
                <w:lang w:eastAsia="cs-CZ"/>
              </w:rPr>
              <w:t>0</w:t>
            </w:r>
          </w:p>
        </w:tc>
        <w:tc>
          <w:tcPr>
            <w:tcW w:w="1892" w:type="dxa"/>
            <w:tcBorders>
              <w:top w:val="nil"/>
              <w:left w:val="nil"/>
              <w:bottom w:val="single" w:sz="4" w:space="0" w:color="auto"/>
              <w:right w:val="single" w:sz="4" w:space="0" w:color="auto"/>
            </w:tcBorders>
            <w:shd w:val="clear" w:color="auto" w:fill="auto"/>
            <w:vAlign w:val="bottom"/>
            <w:hideMark/>
          </w:tcPr>
          <w:p w14:paraId="3C591C25" w14:textId="77777777" w:rsidR="0046012F" w:rsidRPr="00ED0DE4" w:rsidRDefault="0046012F" w:rsidP="0046012F">
            <w:pPr>
              <w:suppressAutoHyphens w:val="0"/>
              <w:spacing w:before="0" w:after="0"/>
              <w:jc w:val="left"/>
              <w:rPr>
                <w:color w:val="000000"/>
                <w:sz w:val="16"/>
                <w:szCs w:val="16"/>
                <w:lang w:eastAsia="cs-CZ"/>
              </w:rPr>
            </w:pPr>
            <w:r w:rsidRPr="00ED0DE4">
              <w:rPr>
                <w:color w:val="000000"/>
                <w:sz w:val="16"/>
                <w:szCs w:val="16"/>
                <w:lang w:eastAsia="cs-CZ"/>
              </w:rPr>
              <w:t>Stanoveno s ohledem na alokaci a očekávaný vyšší přínos investic do nezemědělských činností na tvorbu pracovních míst</w:t>
            </w:r>
          </w:p>
        </w:tc>
      </w:tr>
      <w:tr w:rsidR="0046012F" w:rsidRPr="00ED0DE4" w14:paraId="6388717E" w14:textId="77777777" w:rsidTr="00830BDC">
        <w:trPr>
          <w:trHeight w:val="600"/>
        </w:trPr>
        <w:tc>
          <w:tcPr>
            <w:tcW w:w="780" w:type="dxa"/>
            <w:vMerge/>
            <w:tcBorders>
              <w:top w:val="nil"/>
              <w:left w:val="single" w:sz="4" w:space="0" w:color="auto"/>
              <w:bottom w:val="single" w:sz="4" w:space="0" w:color="auto"/>
              <w:right w:val="single" w:sz="4" w:space="0" w:color="auto"/>
            </w:tcBorders>
            <w:vAlign w:val="center"/>
            <w:hideMark/>
          </w:tcPr>
          <w:p w14:paraId="3839CD6E" w14:textId="77777777" w:rsidR="0046012F" w:rsidRPr="00ED0DE4" w:rsidRDefault="0046012F" w:rsidP="0046012F">
            <w:pPr>
              <w:suppressAutoHyphens w:val="0"/>
              <w:spacing w:before="0" w:after="0"/>
              <w:jc w:val="left"/>
              <w:rPr>
                <w:color w:val="000000"/>
                <w:sz w:val="16"/>
                <w:szCs w:val="16"/>
                <w:lang w:eastAsia="cs-CZ"/>
              </w:rPr>
            </w:pPr>
          </w:p>
        </w:tc>
        <w:tc>
          <w:tcPr>
            <w:tcW w:w="717" w:type="dxa"/>
            <w:tcBorders>
              <w:top w:val="nil"/>
              <w:left w:val="nil"/>
              <w:bottom w:val="single" w:sz="4" w:space="0" w:color="auto"/>
              <w:right w:val="single" w:sz="4" w:space="0" w:color="auto"/>
            </w:tcBorders>
            <w:shd w:val="clear" w:color="auto" w:fill="auto"/>
            <w:textDirection w:val="btLr"/>
            <w:vAlign w:val="center"/>
            <w:hideMark/>
          </w:tcPr>
          <w:p w14:paraId="1C8AB75A" w14:textId="77777777" w:rsidR="0046012F" w:rsidRPr="00ED0DE4" w:rsidRDefault="0046012F" w:rsidP="0046012F">
            <w:pPr>
              <w:suppressAutoHyphens w:val="0"/>
              <w:spacing w:before="0" w:after="0"/>
              <w:jc w:val="center"/>
              <w:rPr>
                <w:color w:val="000000"/>
                <w:sz w:val="16"/>
                <w:szCs w:val="16"/>
                <w:lang w:eastAsia="cs-CZ"/>
              </w:rPr>
            </w:pPr>
            <w:r w:rsidRPr="00ED0DE4">
              <w:rPr>
                <w:color w:val="000000"/>
                <w:sz w:val="16"/>
                <w:szCs w:val="16"/>
                <w:lang w:eastAsia="cs-CZ"/>
              </w:rPr>
              <w:t>PRV D: Projekt spolupráce</w:t>
            </w:r>
          </w:p>
        </w:tc>
        <w:tc>
          <w:tcPr>
            <w:tcW w:w="699" w:type="dxa"/>
            <w:vMerge/>
            <w:tcBorders>
              <w:top w:val="nil"/>
              <w:left w:val="single" w:sz="4" w:space="0" w:color="auto"/>
              <w:bottom w:val="single" w:sz="4" w:space="0" w:color="auto"/>
              <w:right w:val="single" w:sz="4" w:space="0" w:color="auto"/>
            </w:tcBorders>
            <w:vAlign w:val="center"/>
            <w:hideMark/>
          </w:tcPr>
          <w:p w14:paraId="10A8A8A0" w14:textId="77777777" w:rsidR="0046012F" w:rsidRPr="00ED0DE4" w:rsidRDefault="0046012F" w:rsidP="0046012F">
            <w:pPr>
              <w:suppressAutoHyphens w:val="0"/>
              <w:spacing w:before="0" w:after="0"/>
              <w:jc w:val="left"/>
              <w:rPr>
                <w:color w:val="000000"/>
                <w:sz w:val="16"/>
                <w:szCs w:val="16"/>
                <w:lang w:eastAsia="cs-CZ"/>
              </w:rPr>
            </w:pPr>
          </w:p>
        </w:tc>
        <w:tc>
          <w:tcPr>
            <w:tcW w:w="667" w:type="dxa"/>
            <w:vMerge/>
            <w:tcBorders>
              <w:top w:val="nil"/>
              <w:left w:val="single" w:sz="4" w:space="0" w:color="auto"/>
              <w:bottom w:val="single" w:sz="4" w:space="0" w:color="000000"/>
              <w:right w:val="single" w:sz="4" w:space="0" w:color="auto"/>
            </w:tcBorders>
            <w:vAlign w:val="center"/>
            <w:hideMark/>
          </w:tcPr>
          <w:p w14:paraId="3159CD0E" w14:textId="77777777" w:rsidR="0046012F" w:rsidRPr="00ED0DE4" w:rsidRDefault="0046012F" w:rsidP="0046012F">
            <w:pPr>
              <w:suppressAutoHyphens w:val="0"/>
              <w:spacing w:before="0" w:after="0"/>
              <w:jc w:val="left"/>
              <w:rPr>
                <w:color w:val="000000"/>
                <w:sz w:val="16"/>
                <w:szCs w:val="16"/>
                <w:lang w:eastAsia="cs-CZ"/>
              </w:rPr>
            </w:pPr>
          </w:p>
        </w:tc>
        <w:tc>
          <w:tcPr>
            <w:tcW w:w="758" w:type="dxa"/>
            <w:vMerge/>
            <w:tcBorders>
              <w:top w:val="nil"/>
              <w:left w:val="single" w:sz="4" w:space="0" w:color="auto"/>
              <w:bottom w:val="single" w:sz="4" w:space="0" w:color="000000"/>
              <w:right w:val="single" w:sz="4" w:space="0" w:color="auto"/>
            </w:tcBorders>
            <w:vAlign w:val="center"/>
            <w:hideMark/>
          </w:tcPr>
          <w:p w14:paraId="5D1C5E23" w14:textId="77777777" w:rsidR="0046012F" w:rsidRPr="00ED0DE4" w:rsidRDefault="0046012F" w:rsidP="0046012F">
            <w:pPr>
              <w:suppressAutoHyphens w:val="0"/>
              <w:spacing w:before="0" w:after="0"/>
              <w:jc w:val="left"/>
              <w:rPr>
                <w:color w:val="000000"/>
                <w:sz w:val="16"/>
                <w:szCs w:val="16"/>
                <w:lang w:eastAsia="cs-CZ"/>
              </w:rPr>
            </w:pPr>
          </w:p>
        </w:tc>
        <w:tc>
          <w:tcPr>
            <w:tcW w:w="780" w:type="dxa"/>
            <w:tcBorders>
              <w:top w:val="nil"/>
              <w:left w:val="nil"/>
              <w:bottom w:val="single" w:sz="4" w:space="0" w:color="auto"/>
              <w:right w:val="single" w:sz="4" w:space="0" w:color="auto"/>
            </w:tcBorders>
            <w:shd w:val="clear" w:color="auto" w:fill="auto"/>
            <w:noWrap/>
            <w:textDirection w:val="btLr"/>
            <w:vAlign w:val="center"/>
            <w:hideMark/>
          </w:tcPr>
          <w:p w14:paraId="24544C91" w14:textId="77777777" w:rsidR="0046012F" w:rsidRPr="00ED0DE4" w:rsidRDefault="0046012F" w:rsidP="0046012F">
            <w:pPr>
              <w:suppressAutoHyphens w:val="0"/>
              <w:spacing w:before="0" w:after="0"/>
              <w:jc w:val="center"/>
              <w:rPr>
                <w:color w:val="000000"/>
                <w:sz w:val="16"/>
                <w:szCs w:val="16"/>
                <w:lang w:eastAsia="cs-CZ"/>
              </w:rPr>
            </w:pPr>
            <w:r w:rsidRPr="00ED0DE4">
              <w:rPr>
                <w:color w:val="000000"/>
                <w:sz w:val="16"/>
                <w:szCs w:val="16"/>
                <w:lang w:eastAsia="cs-CZ"/>
              </w:rPr>
              <w:t>19.3.1</w:t>
            </w:r>
          </w:p>
        </w:tc>
        <w:tc>
          <w:tcPr>
            <w:tcW w:w="773" w:type="dxa"/>
            <w:tcBorders>
              <w:top w:val="nil"/>
              <w:left w:val="nil"/>
              <w:bottom w:val="single" w:sz="4" w:space="0" w:color="auto"/>
              <w:right w:val="single" w:sz="4" w:space="0" w:color="auto"/>
            </w:tcBorders>
            <w:shd w:val="clear" w:color="auto" w:fill="auto"/>
            <w:noWrap/>
            <w:vAlign w:val="center"/>
            <w:hideMark/>
          </w:tcPr>
          <w:p w14:paraId="510A2713" w14:textId="77777777" w:rsidR="0046012F" w:rsidRPr="00ED0DE4" w:rsidRDefault="0046012F" w:rsidP="0046012F">
            <w:pPr>
              <w:suppressAutoHyphens w:val="0"/>
              <w:spacing w:before="0" w:after="0"/>
              <w:jc w:val="center"/>
              <w:rPr>
                <w:color w:val="000000"/>
                <w:sz w:val="16"/>
                <w:szCs w:val="16"/>
                <w:lang w:eastAsia="cs-CZ"/>
              </w:rPr>
            </w:pPr>
            <w:r w:rsidRPr="00ED0DE4">
              <w:rPr>
                <w:color w:val="000000"/>
                <w:sz w:val="16"/>
                <w:szCs w:val="16"/>
                <w:lang w:eastAsia="cs-CZ"/>
              </w:rPr>
              <w:t>92501</w:t>
            </w:r>
          </w:p>
        </w:tc>
        <w:tc>
          <w:tcPr>
            <w:tcW w:w="1795" w:type="dxa"/>
            <w:tcBorders>
              <w:top w:val="nil"/>
              <w:left w:val="nil"/>
              <w:bottom w:val="single" w:sz="4" w:space="0" w:color="auto"/>
              <w:right w:val="single" w:sz="4" w:space="0" w:color="auto"/>
            </w:tcBorders>
            <w:shd w:val="clear" w:color="auto" w:fill="auto"/>
            <w:vAlign w:val="center"/>
            <w:hideMark/>
          </w:tcPr>
          <w:p w14:paraId="0D89D9EC" w14:textId="77777777" w:rsidR="0046012F" w:rsidRPr="00ED0DE4" w:rsidRDefault="0046012F" w:rsidP="0046012F">
            <w:pPr>
              <w:suppressAutoHyphens w:val="0"/>
              <w:spacing w:before="0" w:after="0"/>
              <w:jc w:val="left"/>
              <w:rPr>
                <w:color w:val="000000"/>
                <w:sz w:val="16"/>
                <w:szCs w:val="16"/>
                <w:lang w:eastAsia="cs-CZ"/>
              </w:rPr>
            </w:pPr>
            <w:r w:rsidRPr="00ED0DE4">
              <w:rPr>
                <w:color w:val="000000"/>
                <w:sz w:val="16"/>
                <w:szCs w:val="16"/>
                <w:lang w:eastAsia="cs-CZ"/>
              </w:rPr>
              <w:t>Celkové veřejné výdaje</w:t>
            </w:r>
          </w:p>
        </w:tc>
        <w:tc>
          <w:tcPr>
            <w:tcW w:w="840" w:type="dxa"/>
            <w:tcBorders>
              <w:top w:val="nil"/>
              <w:left w:val="nil"/>
              <w:bottom w:val="single" w:sz="4" w:space="0" w:color="auto"/>
              <w:right w:val="single" w:sz="4" w:space="0" w:color="auto"/>
            </w:tcBorders>
            <w:shd w:val="clear" w:color="auto" w:fill="auto"/>
            <w:vAlign w:val="center"/>
            <w:hideMark/>
          </w:tcPr>
          <w:p w14:paraId="7C79FA4A" w14:textId="77777777" w:rsidR="0046012F" w:rsidRPr="00ED0DE4" w:rsidRDefault="0046012F" w:rsidP="0046012F">
            <w:pPr>
              <w:suppressAutoHyphens w:val="0"/>
              <w:spacing w:before="0" w:after="0"/>
              <w:jc w:val="left"/>
              <w:rPr>
                <w:color w:val="000000"/>
                <w:sz w:val="16"/>
                <w:szCs w:val="16"/>
                <w:lang w:eastAsia="cs-CZ"/>
              </w:rPr>
            </w:pPr>
            <w:r w:rsidRPr="00ED0DE4">
              <w:rPr>
                <w:color w:val="000000"/>
                <w:sz w:val="16"/>
                <w:szCs w:val="16"/>
                <w:lang w:eastAsia="cs-CZ"/>
              </w:rPr>
              <w:t>Euro</w:t>
            </w:r>
          </w:p>
        </w:tc>
        <w:tc>
          <w:tcPr>
            <w:tcW w:w="809" w:type="dxa"/>
            <w:tcBorders>
              <w:top w:val="nil"/>
              <w:left w:val="nil"/>
              <w:bottom w:val="single" w:sz="4" w:space="0" w:color="auto"/>
              <w:right w:val="single" w:sz="4" w:space="0" w:color="auto"/>
            </w:tcBorders>
            <w:shd w:val="clear" w:color="auto" w:fill="auto"/>
            <w:vAlign w:val="center"/>
            <w:hideMark/>
          </w:tcPr>
          <w:p w14:paraId="6E83D4A1" w14:textId="77777777" w:rsidR="0046012F" w:rsidRPr="00ED0DE4" w:rsidRDefault="0046012F" w:rsidP="0046012F">
            <w:pPr>
              <w:suppressAutoHyphens w:val="0"/>
              <w:spacing w:before="0" w:after="0"/>
              <w:jc w:val="left"/>
              <w:rPr>
                <w:color w:val="000000"/>
                <w:sz w:val="16"/>
                <w:szCs w:val="16"/>
                <w:lang w:eastAsia="cs-CZ"/>
              </w:rPr>
            </w:pPr>
            <w:r w:rsidRPr="00ED0DE4">
              <w:rPr>
                <w:color w:val="000000"/>
                <w:sz w:val="16"/>
                <w:szCs w:val="16"/>
                <w:lang w:eastAsia="cs-CZ"/>
              </w:rPr>
              <w:t>výstup</w:t>
            </w:r>
          </w:p>
        </w:tc>
        <w:tc>
          <w:tcPr>
            <w:tcW w:w="692" w:type="dxa"/>
            <w:tcBorders>
              <w:top w:val="nil"/>
              <w:left w:val="nil"/>
              <w:bottom w:val="single" w:sz="4" w:space="0" w:color="auto"/>
              <w:right w:val="single" w:sz="4" w:space="0" w:color="auto"/>
            </w:tcBorders>
            <w:shd w:val="clear" w:color="auto" w:fill="auto"/>
            <w:noWrap/>
            <w:vAlign w:val="center"/>
            <w:hideMark/>
          </w:tcPr>
          <w:p w14:paraId="5281061E" w14:textId="77777777" w:rsidR="0046012F" w:rsidRPr="00ED0DE4" w:rsidRDefault="0046012F" w:rsidP="0046012F">
            <w:pPr>
              <w:suppressAutoHyphens w:val="0"/>
              <w:spacing w:before="0" w:after="0"/>
              <w:jc w:val="right"/>
              <w:rPr>
                <w:color w:val="000000"/>
                <w:sz w:val="16"/>
                <w:szCs w:val="16"/>
                <w:lang w:eastAsia="cs-CZ"/>
              </w:rPr>
            </w:pPr>
            <w:r w:rsidRPr="00ED0DE4">
              <w:rPr>
                <w:color w:val="000000"/>
                <w:sz w:val="16"/>
                <w:szCs w:val="16"/>
                <w:lang w:eastAsia="cs-CZ"/>
              </w:rPr>
              <w:t>0</w:t>
            </w:r>
          </w:p>
        </w:tc>
        <w:tc>
          <w:tcPr>
            <w:tcW w:w="870" w:type="dxa"/>
            <w:tcBorders>
              <w:top w:val="nil"/>
              <w:left w:val="nil"/>
              <w:bottom w:val="single" w:sz="4" w:space="0" w:color="auto"/>
              <w:right w:val="single" w:sz="4" w:space="0" w:color="auto"/>
            </w:tcBorders>
            <w:shd w:val="clear" w:color="auto" w:fill="auto"/>
            <w:noWrap/>
            <w:vAlign w:val="center"/>
            <w:hideMark/>
          </w:tcPr>
          <w:p w14:paraId="3AD4A0D0" w14:textId="77777777" w:rsidR="0046012F" w:rsidRPr="00ED0DE4" w:rsidRDefault="0046012F" w:rsidP="0046012F">
            <w:pPr>
              <w:suppressAutoHyphens w:val="0"/>
              <w:spacing w:before="0" w:after="0"/>
              <w:jc w:val="right"/>
              <w:rPr>
                <w:color w:val="000000"/>
                <w:sz w:val="16"/>
                <w:szCs w:val="16"/>
                <w:lang w:eastAsia="cs-CZ"/>
              </w:rPr>
            </w:pPr>
            <w:r w:rsidRPr="00ED0DE4">
              <w:rPr>
                <w:color w:val="000000"/>
                <w:sz w:val="16"/>
                <w:szCs w:val="16"/>
                <w:lang w:eastAsia="cs-CZ"/>
              </w:rPr>
              <w:t>1.1.2016</w:t>
            </w:r>
          </w:p>
        </w:tc>
        <w:tc>
          <w:tcPr>
            <w:tcW w:w="692" w:type="dxa"/>
            <w:tcBorders>
              <w:top w:val="nil"/>
              <w:left w:val="nil"/>
              <w:bottom w:val="single" w:sz="4" w:space="0" w:color="auto"/>
              <w:right w:val="single" w:sz="4" w:space="0" w:color="auto"/>
            </w:tcBorders>
            <w:shd w:val="clear" w:color="auto" w:fill="auto"/>
            <w:noWrap/>
            <w:vAlign w:val="center"/>
            <w:hideMark/>
          </w:tcPr>
          <w:p w14:paraId="0A2A2555" w14:textId="77777777" w:rsidR="0046012F" w:rsidRPr="00ED0DE4" w:rsidRDefault="0046012F" w:rsidP="0046012F">
            <w:pPr>
              <w:suppressAutoHyphens w:val="0"/>
              <w:spacing w:before="0" w:after="0"/>
              <w:jc w:val="right"/>
              <w:rPr>
                <w:color w:val="000000"/>
                <w:sz w:val="16"/>
                <w:szCs w:val="16"/>
                <w:lang w:eastAsia="cs-CZ"/>
              </w:rPr>
            </w:pPr>
            <w:r w:rsidRPr="00ED0DE4">
              <w:rPr>
                <w:color w:val="000000"/>
                <w:sz w:val="16"/>
                <w:szCs w:val="16"/>
                <w:lang w:eastAsia="cs-CZ"/>
              </w:rPr>
              <w:t>48396</w:t>
            </w:r>
          </w:p>
        </w:tc>
        <w:tc>
          <w:tcPr>
            <w:tcW w:w="870" w:type="dxa"/>
            <w:tcBorders>
              <w:top w:val="nil"/>
              <w:left w:val="nil"/>
              <w:bottom w:val="single" w:sz="4" w:space="0" w:color="auto"/>
              <w:right w:val="single" w:sz="4" w:space="0" w:color="auto"/>
            </w:tcBorders>
            <w:shd w:val="clear" w:color="auto" w:fill="auto"/>
            <w:noWrap/>
            <w:vAlign w:val="center"/>
            <w:hideMark/>
          </w:tcPr>
          <w:p w14:paraId="0DE6D239" w14:textId="77777777" w:rsidR="0046012F" w:rsidRPr="00ED0DE4" w:rsidRDefault="0046012F" w:rsidP="0046012F">
            <w:pPr>
              <w:suppressAutoHyphens w:val="0"/>
              <w:spacing w:before="0" w:after="0"/>
              <w:jc w:val="right"/>
              <w:rPr>
                <w:color w:val="000000"/>
                <w:sz w:val="16"/>
                <w:szCs w:val="16"/>
                <w:lang w:eastAsia="cs-CZ"/>
              </w:rPr>
            </w:pPr>
            <w:r w:rsidRPr="00ED0DE4">
              <w:rPr>
                <w:color w:val="000000"/>
                <w:sz w:val="16"/>
                <w:szCs w:val="16"/>
                <w:lang w:eastAsia="cs-CZ"/>
              </w:rPr>
              <w:t>31.12.2023</w:t>
            </w:r>
          </w:p>
        </w:tc>
        <w:tc>
          <w:tcPr>
            <w:tcW w:w="606" w:type="dxa"/>
            <w:tcBorders>
              <w:top w:val="nil"/>
              <w:left w:val="nil"/>
              <w:bottom w:val="single" w:sz="4" w:space="0" w:color="auto"/>
              <w:right w:val="single" w:sz="4" w:space="0" w:color="auto"/>
            </w:tcBorders>
            <w:shd w:val="clear" w:color="auto" w:fill="auto"/>
            <w:noWrap/>
            <w:vAlign w:val="center"/>
            <w:hideMark/>
          </w:tcPr>
          <w:p w14:paraId="6B1B8BDA" w14:textId="77777777" w:rsidR="0046012F" w:rsidRPr="00ED0DE4" w:rsidRDefault="0046012F" w:rsidP="0046012F">
            <w:pPr>
              <w:suppressAutoHyphens w:val="0"/>
              <w:spacing w:before="0" w:after="0"/>
              <w:jc w:val="right"/>
              <w:rPr>
                <w:color w:val="000000"/>
                <w:sz w:val="16"/>
                <w:szCs w:val="16"/>
                <w:lang w:eastAsia="cs-CZ"/>
              </w:rPr>
            </w:pPr>
            <w:r w:rsidRPr="00ED0DE4">
              <w:rPr>
                <w:color w:val="000000"/>
                <w:sz w:val="16"/>
                <w:szCs w:val="16"/>
                <w:lang w:eastAsia="cs-CZ"/>
              </w:rPr>
              <w:t>-</w:t>
            </w:r>
          </w:p>
        </w:tc>
        <w:tc>
          <w:tcPr>
            <w:tcW w:w="1892" w:type="dxa"/>
            <w:tcBorders>
              <w:top w:val="nil"/>
              <w:left w:val="nil"/>
              <w:bottom w:val="single" w:sz="4" w:space="0" w:color="auto"/>
              <w:right w:val="single" w:sz="4" w:space="0" w:color="auto"/>
            </w:tcBorders>
            <w:shd w:val="clear" w:color="auto" w:fill="auto"/>
            <w:vAlign w:val="bottom"/>
            <w:hideMark/>
          </w:tcPr>
          <w:p w14:paraId="1AD11E69" w14:textId="77777777" w:rsidR="0046012F" w:rsidRPr="00ED0DE4" w:rsidRDefault="0046012F" w:rsidP="0046012F">
            <w:pPr>
              <w:suppressAutoHyphens w:val="0"/>
              <w:spacing w:before="0" w:after="0"/>
              <w:jc w:val="left"/>
              <w:rPr>
                <w:color w:val="000000"/>
                <w:sz w:val="16"/>
                <w:szCs w:val="16"/>
                <w:lang w:eastAsia="cs-CZ"/>
              </w:rPr>
            </w:pPr>
            <w:r w:rsidRPr="00ED0DE4">
              <w:rPr>
                <w:color w:val="000000"/>
                <w:sz w:val="16"/>
                <w:szCs w:val="16"/>
                <w:lang w:eastAsia="cs-CZ"/>
              </w:rPr>
              <w:t>Alokace MAS ponížena a přepočítána podle Finančního plánu kurzem 27,048 Kč/EUR (kurz použitý MZe při stanovení Alokace pro programový rámec PRV)</w:t>
            </w:r>
          </w:p>
        </w:tc>
      </w:tr>
      <w:tr w:rsidR="0046012F" w:rsidRPr="00ED0DE4" w14:paraId="7031650A" w14:textId="77777777" w:rsidTr="0046012F">
        <w:trPr>
          <w:trHeight w:val="450"/>
        </w:trPr>
        <w:tc>
          <w:tcPr>
            <w:tcW w:w="780"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0476D654" w14:textId="77777777" w:rsidR="0046012F" w:rsidRPr="00ED0DE4" w:rsidRDefault="0046012F" w:rsidP="0046012F">
            <w:pPr>
              <w:suppressAutoHyphens w:val="0"/>
              <w:spacing w:before="0" w:after="0"/>
              <w:jc w:val="center"/>
              <w:rPr>
                <w:color w:val="000000"/>
                <w:sz w:val="16"/>
                <w:szCs w:val="16"/>
                <w:lang w:eastAsia="cs-CZ"/>
              </w:rPr>
            </w:pPr>
            <w:r w:rsidRPr="00ED0DE4">
              <w:rPr>
                <w:color w:val="000000"/>
                <w:sz w:val="16"/>
                <w:szCs w:val="16"/>
                <w:lang w:eastAsia="cs-CZ"/>
              </w:rPr>
              <w:t>5</w:t>
            </w:r>
          </w:p>
        </w:tc>
        <w:tc>
          <w:tcPr>
            <w:tcW w:w="717"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5E09090A" w14:textId="77777777" w:rsidR="0046012F" w:rsidRPr="00ED0DE4" w:rsidRDefault="0046012F" w:rsidP="0046012F">
            <w:pPr>
              <w:suppressAutoHyphens w:val="0"/>
              <w:spacing w:before="0" w:after="0"/>
              <w:jc w:val="center"/>
              <w:rPr>
                <w:color w:val="000000"/>
                <w:sz w:val="16"/>
                <w:szCs w:val="16"/>
                <w:lang w:eastAsia="cs-CZ"/>
              </w:rPr>
            </w:pPr>
            <w:r w:rsidRPr="00ED0DE4">
              <w:rPr>
                <w:color w:val="000000"/>
                <w:sz w:val="16"/>
                <w:szCs w:val="16"/>
                <w:lang w:eastAsia="cs-CZ"/>
              </w:rPr>
              <w:t>IROP B: Sociální podnikání</w:t>
            </w:r>
          </w:p>
        </w:tc>
        <w:tc>
          <w:tcPr>
            <w:tcW w:w="699"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1BACAB23" w14:textId="77777777" w:rsidR="0046012F" w:rsidRPr="00ED0DE4" w:rsidRDefault="0046012F" w:rsidP="0046012F">
            <w:pPr>
              <w:suppressAutoHyphens w:val="0"/>
              <w:spacing w:before="0" w:after="0"/>
              <w:jc w:val="center"/>
              <w:rPr>
                <w:color w:val="000000"/>
                <w:sz w:val="16"/>
                <w:szCs w:val="16"/>
                <w:lang w:eastAsia="cs-CZ"/>
              </w:rPr>
            </w:pPr>
            <w:r w:rsidRPr="00ED0DE4">
              <w:rPr>
                <w:color w:val="000000"/>
                <w:sz w:val="16"/>
                <w:szCs w:val="16"/>
                <w:lang w:eastAsia="cs-CZ"/>
              </w:rPr>
              <w:t>IROP</w:t>
            </w:r>
          </w:p>
        </w:tc>
        <w:tc>
          <w:tcPr>
            <w:tcW w:w="667"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4A2E23C6" w14:textId="77777777" w:rsidR="0046012F" w:rsidRPr="00ED0DE4" w:rsidRDefault="0046012F" w:rsidP="0046012F">
            <w:pPr>
              <w:suppressAutoHyphens w:val="0"/>
              <w:spacing w:before="0" w:after="0"/>
              <w:jc w:val="center"/>
              <w:rPr>
                <w:color w:val="000000"/>
                <w:sz w:val="16"/>
                <w:szCs w:val="16"/>
                <w:lang w:eastAsia="cs-CZ"/>
              </w:rPr>
            </w:pPr>
            <w:r w:rsidRPr="00ED0DE4">
              <w:rPr>
                <w:color w:val="000000"/>
                <w:sz w:val="16"/>
                <w:szCs w:val="16"/>
                <w:lang w:eastAsia="cs-CZ"/>
              </w:rPr>
              <w:t>4</w:t>
            </w:r>
          </w:p>
        </w:tc>
        <w:tc>
          <w:tcPr>
            <w:tcW w:w="758"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671F3666" w14:textId="77777777" w:rsidR="0046012F" w:rsidRPr="00ED0DE4" w:rsidRDefault="0046012F" w:rsidP="0046012F">
            <w:pPr>
              <w:suppressAutoHyphens w:val="0"/>
              <w:spacing w:before="0" w:after="0"/>
              <w:jc w:val="center"/>
              <w:rPr>
                <w:color w:val="000000"/>
                <w:sz w:val="16"/>
                <w:szCs w:val="16"/>
                <w:lang w:eastAsia="cs-CZ"/>
              </w:rPr>
            </w:pPr>
            <w:r w:rsidRPr="00ED0DE4">
              <w:rPr>
                <w:color w:val="000000"/>
                <w:sz w:val="16"/>
                <w:szCs w:val="16"/>
                <w:lang w:eastAsia="cs-CZ"/>
              </w:rPr>
              <w:t>9.d</w:t>
            </w:r>
          </w:p>
        </w:tc>
        <w:tc>
          <w:tcPr>
            <w:tcW w:w="780"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3376CE3B" w14:textId="77777777" w:rsidR="0046012F" w:rsidRPr="00ED0DE4" w:rsidRDefault="0046012F" w:rsidP="0046012F">
            <w:pPr>
              <w:suppressAutoHyphens w:val="0"/>
              <w:spacing w:before="0" w:after="0"/>
              <w:jc w:val="center"/>
              <w:rPr>
                <w:color w:val="000000"/>
                <w:sz w:val="16"/>
                <w:szCs w:val="16"/>
                <w:lang w:eastAsia="cs-CZ"/>
              </w:rPr>
            </w:pPr>
            <w:r w:rsidRPr="00ED0DE4">
              <w:rPr>
                <w:color w:val="000000"/>
                <w:sz w:val="16"/>
                <w:szCs w:val="16"/>
                <w:lang w:eastAsia="cs-CZ"/>
              </w:rPr>
              <w:t>4.1</w:t>
            </w:r>
          </w:p>
        </w:tc>
        <w:tc>
          <w:tcPr>
            <w:tcW w:w="773" w:type="dxa"/>
            <w:tcBorders>
              <w:top w:val="nil"/>
              <w:left w:val="nil"/>
              <w:bottom w:val="single" w:sz="4" w:space="0" w:color="auto"/>
              <w:right w:val="single" w:sz="4" w:space="0" w:color="auto"/>
            </w:tcBorders>
            <w:shd w:val="clear" w:color="auto" w:fill="auto"/>
            <w:noWrap/>
            <w:vAlign w:val="center"/>
            <w:hideMark/>
          </w:tcPr>
          <w:p w14:paraId="6FD28BD7" w14:textId="77777777" w:rsidR="0046012F" w:rsidRPr="00ED0DE4" w:rsidRDefault="0046012F" w:rsidP="0046012F">
            <w:pPr>
              <w:suppressAutoHyphens w:val="0"/>
              <w:spacing w:before="0" w:after="0"/>
              <w:jc w:val="center"/>
              <w:rPr>
                <w:color w:val="000000"/>
                <w:sz w:val="16"/>
                <w:szCs w:val="16"/>
                <w:lang w:eastAsia="cs-CZ"/>
              </w:rPr>
            </w:pPr>
            <w:r w:rsidRPr="00ED0DE4">
              <w:rPr>
                <w:color w:val="000000"/>
                <w:sz w:val="16"/>
                <w:szCs w:val="16"/>
                <w:lang w:eastAsia="cs-CZ"/>
              </w:rPr>
              <w:t>1 04 11</w:t>
            </w:r>
          </w:p>
        </w:tc>
        <w:tc>
          <w:tcPr>
            <w:tcW w:w="1795" w:type="dxa"/>
            <w:tcBorders>
              <w:top w:val="nil"/>
              <w:left w:val="nil"/>
              <w:bottom w:val="single" w:sz="4" w:space="0" w:color="auto"/>
              <w:right w:val="single" w:sz="4" w:space="0" w:color="auto"/>
            </w:tcBorders>
            <w:shd w:val="clear" w:color="auto" w:fill="auto"/>
            <w:vAlign w:val="center"/>
            <w:hideMark/>
          </w:tcPr>
          <w:p w14:paraId="7B4BB236" w14:textId="77777777" w:rsidR="0046012F" w:rsidRPr="00ED0DE4" w:rsidRDefault="0046012F" w:rsidP="0046012F">
            <w:pPr>
              <w:suppressAutoHyphens w:val="0"/>
              <w:spacing w:before="0" w:after="0"/>
              <w:jc w:val="left"/>
              <w:rPr>
                <w:color w:val="000000"/>
                <w:sz w:val="16"/>
                <w:szCs w:val="16"/>
                <w:lang w:eastAsia="cs-CZ"/>
              </w:rPr>
            </w:pPr>
            <w:r w:rsidRPr="00ED0DE4">
              <w:rPr>
                <w:color w:val="000000"/>
                <w:sz w:val="16"/>
                <w:szCs w:val="16"/>
                <w:lang w:eastAsia="cs-CZ"/>
              </w:rPr>
              <w:t>Míra nezaměstnanosti osob s nejnižším vzděláním</w:t>
            </w:r>
          </w:p>
        </w:tc>
        <w:tc>
          <w:tcPr>
            <w:tcW w:w="840" w:type="dxa"/>
            <w:tcBorders>
              <w:top w:val="nil"/>
              <w:left w:val="nil"/>
              <w:bottom w:val="single" w:sz="4" w:space="0" w:color="auto"/>
              <w:right w:val="single" w:sz="4" w:space="0" w:color="auto"/>
            </w:tcBorders>
            <w:shd w:val="clear" w:color="auto" w:fill="auto"/>
            <w:vAlign w:val="center"/>
            <w:hideMark/>
          </w:tcPr>
          <w:p w14:paraId="2200AC3E" w14:textId="77777777" w:rsidR="0046012F" w:rsidRPr="00ED0DE4" w:rsidRDefault="0046012F" w:rsidP="0046012F">
            <w:pPr>
              <w:suppressAutoHyphens w:val="0"/>
              <w:spacing w:before="0" w:after="0"/>
              <w:jc w:val="left"/>
              <w:rPr>
                <w:color w:val="000000"/>
                <w:sz w:val="16"/>
                <w:szCs w:val="16"/>
                <w:lang w:eastAsia="cs-CZ"/>
              </w:rPr>
            </w:pPr>
            <w:r w:rsidRPr="00ED0DE4">
              <w:rPr>
                <w:color w:val="000000"/>
                <w:sz w:val="16"/>
                <w:szCs w:val="16"/>
                <w:lang w:eastAsia="cs-CZ"/>
              </w:rPr>
              <w:t>%</w:t>
            </w:r>
          </w:p>
        </w:tc>
        <w:tc>
          <w:tcPr>
            <w:tcW w:w="809" w:type="dxa"/>
            <w:tcBorders>
              <w:top w:val="nil"/>
              <w:left w:val="nil"/>
              <w:bottom w:val="single" w:sz="4" w:space="0" w:color="auto"/>
              <w:right w:val="single" w:sz="4" w:space="0" w:color="auto"/>
            </w:tcBorders>
            <w:shd w:val="clear" w:color="auto" w:fill="auto"/>
            <w:vAlign w:val="center"/>
            <w:hideMark/>
          </w:tcPr>
          <w:p w14:paraId="0EDC8C49" w14:textId="77777777" w:rsidR="0046012F" w:rsidRPr="00ED0DE4" w:rsidRDefault="0046012F" w:rsidP="0046012F">
            <w:pPr>
              <w:suppressAutoHyphens w:val="0"/>
              <w:spacing w:before="0" w:after="0"/>
              <w:jc w:val="left"/>
              <w:rPr>
                <w:color w:val="000000"/>
                <w:sz w:val="16"/>
                <w:szCs w:val="16"/>
                <w:lang w:eastAsia="cs-CZ"/>
              </w:rPr>
            </w:pPr>
            <w:r w:rsidRPr="00ED0DE4">
              <w:rPr>
                <w:color w:val="000000"/>
                <w:sz w:val="16"/>
                <w:szCs w:val="16"/>
                <w:lang w:eastAsia="cs-CZ"/>
              </w:rPr>
              <w:t>výsledek</w:t>
            </w:r>
          </w:p>
        </w:tc>
        <w:tc>
          <w:tcPr>
            <w:tcW w:w="692" w:type="dxa"/>
            <w:tcBorders>
              <w:top w:val="nil"/>
              <w:left w:val="nil"/>
              <w:bottom w:val="single" w:sz="4" w:space="0" w:color="auto"/>
              <w:right w:val="single" w:sz="4" w:space="0" w:color="auto"/>
            </w:tcBorders>
            <w:shd w:val="clear" w:color="auto" w:fill="auto"/>
            <w:noWrap/>
            <w:vAlign w:val="center"/>
            <w:hideMark/>
          </w:tcPr>
          <w:p w14:paraId="3DFE841E" w14:textId="77777777" w:rsidR="0046012F" w:rsidRPr="00ED0DE4" w:rsidRDefault="0046012F" w:rsidP="002E73C2">
            <w:pPr>
              <w:suppressAutoHyphens w:val="0"/>
              <w:spacing w:before="0" w:after="0"/>
              <w:jc w:val="center"/>
              <w:rPr>
                <w:color w:val="000000"/>
                <w:sz w:val="16"/>
                <w:szCs w:val="16"/>
                <w:lang w:eastAsia="cs-CZ"/>
              </w:rPr>
              <w:pPrChange w:id="17" w:author="Petra Hartmanová" w:date="2019-06-06T11:46:00Z">
                <w:pPr>
                  <w:suppressAutoHyphens w:val="0"/>
                  <w:spacing w:before="0" w:after="0"/>
                  <w:jc w:val="right"/>
                </w:pPr>
              </w:pPrChange>
            </w:pPr>
            <w:del w:id="18" w:author="Petra Hartmanová" w:date="2019-06-06T11:42:00Z">
              <w:r w:rsidRPr="002E73C2" w:rsidDel="002E73C2">
                <w:rPr>
                  <w:color w:val="000000"/>
                  <w:sz w:val="16"/>
                  <w:szCs w:val="16"/>
                  <w:highlight w:val="yellow"/>
                  <w:lang w:eastAsia="cs-CZ"/>
                  <w:rPrChange w:id="19" w:author="Petra Hartmanová" w:date="2019-06-06T11:43:00Z">
                    <w:rPr>
                      <w:color w:val="000000"/>
                      <w:sz w:val="16"/>
                      <w:szCs w:val="16"/>
                      <w:lang w:eastAsia="cs-CZ"/>
                    </w:rPr>
                  </w:rPrChange>
                </w:rPr>
                <w:delText>28,5</w:delText>
              </w:r>
            </w:del>
            <w:ins w:id="20" w:author="Petra Hartmanová" w:date="2019-06-06T11:42:00Z">
              <w:r w:rsidR="002E73C2" w:rsidRPr="002E73C2">
                <w:rPr>
                  <w:color w:val="000000"/>
                  <w:sz w:val="16"/>
                  <w:szCs w:val="16"/>
                  <w:highlight w:val="yellow"/>
                  <w:lang w:eastAsia="cs-CZ"/>
                  <w:rPrChange w:id="21" w:author="Petra Hartmanová" w:date="2019-06-06T11:43:00Z">
                    <w:rPr>
                      <w:color w:val="000000"/>
                      <w:sz w:val="16"/>
                      <w:szCs w:val="16"/>
                      <w:lang w:eastAsia="cs-CZ"/>
                    </w:rPr>
                  </w:rPrChange>
                </w:rPr>
                <w:t xml:space="preserve"> 0</w:t>
              </w:r>
            </w:ins>
          </w:p>
        </w:tc>
        <w:tc>
          <w:tcPr>
            <w:tcW w:w="870" w:type="dxa"/>
            <w:tcBorders>
              <w:top w:val="nil"/>
              <w:left w:val="nil"/>
              <w:bottom w:val="single" w:sz="4" w:space="0" w:color="auto"/>
              <w:right w:val="single" w:sz="4" w:space="0" w:color="auto"/>
            </w:tcBorders>
            <w:shd w:val="clear" w:color="auto" w:fill="auto"/>
            <w:noWrap/>
            <w:vAlign w:val="center"/>
            <w:hideMark/>
          </w:tcPr>
          <w:p w14:paraId="681F4432" w14:textId="77777777" w:rsidR="0046012F" w:rsidRPr="00ED0DE4" w:rsidRDefault="0046012F" w:rsidP="0046012F">
            <w:pPr>
              <w:suppressAutoHyphens w:val="0"/>
              <w:spacing w:before="0" w:after="0"/>
              <w:jc w:val="right"/>
              <w:rPr>
                <w:color w:val="000000"/>
                <w:sz w:val="16"/>
                <w:szCs w:val="16"/>
                <w:lang w:eastAsia="cs-CZ"/>
              </w:rPr>
            </w:pPr>
            <w:r w:rsidRPr="00ED0DE4">
              <w:rPr>
                <w:color w:val="000000"/>
                <w:sz w:val="16"/>
                <w:szCs w:val="16"/>
                <w:lang w:eastAsia="cs-CZ"/>
              </w:rPr>
              <w:t>31.12.2012</w:t>
            </w:r>
          </w:p>
        </w:tc>
        <w:tc>
          <w:tcPr>
            <w:tcW w:w="692" w:type="dxa"/>
            <w:tcBorders>
              <w:top w:val="nil"/>
              <w:left w:val="nil"/>
              <w:bottom w:val="single" w:sz="4" w:space="0" w:color="auto"/>
              <w:right w:val="single" w:sz="4" w:space="0" w:color="auto"/>
            </w:tcBorders>
            <w:shd w:val="clear" w:color="auto" w:fill="auto"/>
            <w:noWrap/>
            <w:vAlign w:val="center"/>
            <w:hideMark/>
          </w:tcPr>
          <w:p w14:paraId="12880F14" w14:textId="77777777" w:rsidR="0046012F" w:rsidRPr="00ED0DE4" w:rsidRDefault="0046012F" w:rsidP="002E73C2">
            <w:pPr>
              <w:suppressAutoHyphens w:val="0"/>
              <w:spacing w:before="0" w:after="0"/>
              <w:jc w:val="center"/>
              <w:rPr>
                <w:color w:val="000000"/>
                <w:sz w:val="16"/>
                <w:szCs w:val="16"/>
                <w:lang w:eastAsia="cs-CZ"/>
              </w:rPr>
              <w:pPrChange w:id="22" w:author="Petra Hartmanová" w:date="2019-06-06T11:46:00Z">
                <w:pPr>
                  <w:suppressAutoHyphens w:val="0"/>
                  <w:spacing w:before="0" w:after="0"/>
                  <w:jc w:val="right"/>
                </w:pPr>
              </w:pPrChange>
            </w:pPr>
            <w:del w:id="23" w:author="Petra Hartmanová" w:date="2019-06-06T11:43:00Z">
              <w:r w:rsidRPr="002E73C2" w:rsidDel="002E73C2">
                <w:rPr>
                  <w:color w:val="000000"/>
                  <w:sz w:val="16"/>
                  <w:szCs w:val="16"/>
                  <w:highlight w:val="yellow"/>
                  <w:lang w:eastAsia="cs-CZ"/>
                  <w:rPrChange w:id="24" w:author="Petra Hartmanová" w:date="2019-06-06T11:43:00Z">
                    <w:rPr>
                      <w:color w:val="000000"/>
                      <w:sz w:val="16"/>
                      <w:szCs w:val="16"/>
                      <w:lang w:eastAsia="cs-CZ"/>
                    </w:rPr>
                  </w:rPrChange>
                </w:rPr>
                <w:delText>22</w:delText>
              </w:r>
            </w:del>
            <w:ins w:id="25" w:author="Petra Hartmanová" w:date="2019-06-06T11:43:00Z">
              <w:r w:rsidR="002E73C2" w:rsidRPr="002E73C2">
                <w:rPr>
                  <w:color w:val="000000"/>
                  <w:sz w:val="16"/>
                  <w:szCs w:val="16"/>
                  <w:highlight w:val="yellow"/>
                  <w:lang w:eastAsia="cs-CZ"/>
                  <w:rPrChange w:id="26" w:author="Petra Hartmanová" w:date="2019-06-06T11:43:00Z">
                    <w:rPr>
                      <w:color w:val="000000"/>
                      <w:sz w:val="16"/>
                      <w:szCs w:val="16"/>
                      <w:lang w:eastAsia="cs-CZ"/>
                    </w:rPr>
                  </w:rPrChange>
                </w:rPr>
                <w:t xml:space="preserve"> 0</w:t>
              </w:r>
            </w:ins>
          </w:p>
        </w:tc>
        <w:tc>
          <w:tcPr>
            <w:tcW w:w="870" w:type="dxa"/>
            <w:tcBorders>
              <w:top w:val="nil"/>
              <w:left w:val="nil"/>
              <w:bottom w:val="single" w:sz="4" w:space="0" w:color="auto"/>
              <w:right w:val="single" w:sz="4" w:space="0" w:color="auto"/>
            </w:tcBorders>
            <w:shd w:val="clear" w:color="auto" w:fill="auto"/>
            <w:noWrap/>
            <w:vAlign w:val="center"/>
            <w:hideMark/>
          </w:tcPr>
          <w:p w14:paraId="08B72EBD" w14:textId="77777777" w:rsidR="0046012F" w:rsidRPr="00ED0DE4" w:rsidRDefault="0046012F" w:rsidP="0046012F">
            <w:pPr>
              <w:suppressAutoHyphens w:val="0"/>
              <w:spacing w:before="0" w:after="0"/>
              <w:jc w:val="right"/>
              <w:rPr>
                <w:color w:val="000000"/>
                <w:sz w:val="16"/>
                <w:szCs w:val="16"/>
                <w:lang w:eastAsia="cs-CZ"/>
              </w:rPr>
            </w:pPr>
            <w:r w:rsidRPr="00ED0DE4">
              <w:rPr>
                <w:color w:val="000000"/>
                <w:sz w:val="16"/>
                <w:szCs w:val="16"/>
                <w:lang w:eastAsia="cs-CZ"/>
              </w:rPr>
              <w:t>31.12.2023</w:t>
            </w:r>
          </w:p>
        </w:tc>
        <w:tc>
          <w:tcPr>
            <w:tcW w:w="606" w:type="dxa"/>
            <w:tcBorders>
              <w:top w:val="nil"/>
              <w:left w:val="nil"/>
              <w:bottom w:val="single" w:sz="4" w:space="0" w:color="auto"/>
              <w:right w:val="single" w:sz="4" w:space="0" w:color="auto"/>
            </w:tcBorders>
            <w:shd w:val="clear" w:color="auto" w:fill="auto"/>
            <w:noWrap/>
            <w:vAlign w:val="center"/>
            <w:hideMark/>
          </w:tcPr>
          <w:p w14:paraId="7688AC2C" w14:textId="77777777" w:rsidR="0046012F" w:rsidRPr="00ED0DE4" w:rsidRDefault="0046012F" w:rsidP="0046012F">
            <w:pPr>
              <w:suppressAutoHyphens w:val="0"/>
              <w:spacing w:before="0" w:after="0"/>
              <w:jc w:val="right"/>
              <w:rPr>
                <w:color w:val="000000"/>
                <w:sz w:val="16"/>
                <w:szCs w:val="16"/>
                <w:lang w:eastAsia="cs-CZ"/>
              </w:rPr>
            </w:pPr>
            <w:r w:rsidRPr="00ED0DE4">
              <w:rPr>
                <w:color w:val="000000"/>
                <w:sz w:val="16"/>
                <w:szCs w:val="16"/>
                <w:lang w:eastAsia="cs-CZ"/>
              </w:rPr>
              <w:t>-</w:t>
            </w:r>
          </w:p>
        </w:tc>
        <w:tc>
          <w:tcPr>
            <w:tcW w:w="1892" w:type="dxa"/>
            <w:tcBorders>
              <w:top w:val="nil"/>
              <w:left w:val="nil"/>
              <w:bottom w:val="single" w:sz="4" w:space="0" w:color="auto"/>
              <w:right w:val="single" w:sz="4" w:space="0" w:color="auto"/>
            </w:tcBorders>
            <w:shd w:val="clear" w:color="auto" w:fill="auto"/>
            <w:vAlign w:val="center"/>
            <w:hideMark/>
          </w:tcPr>
          <w:p w14:paraId="744217EE" w14:textId="77777777" w:rsidR="0046012F" w:rsidRDefault="0046012F" w:rsidP="0046012F">
            <w:pPr>
              <w:suppressAutoHyphens w:val="0"/>
              <w:spacing w:before="0" w:after="0"/>
              <w:jc w:val="center"/>
              <w:rPr>
                <w:color w:val="000000"/>
                <w:sz w:val="16"/>
                <w:szCs w:val="16"/>
                <w:lang w:eastAsia="cs-CZ"/>
              </w:rPr>
            </w:pPr>
            <w:r w:rsidRPr="00ED0DE4">
              <w:rPr>
                <w:color w:val="000000"/>
                <w:sz w:val="16"/>
                <w:szCs w:val="16"/>
                <w:lang w:eastAsia="cs-CZ"/>
              </w:rPr>
              <w:t>hodnota převzata od ŘO</w:t>
            </w:r>
          </w:p>
          <w:p w14:paraId="269D00B8" w14:textId="77777777" w:rsidR="002E73C2" w:rsidRPr="00ED0DE4" w:rsidRDefault="002E73C2" w:rsidP="002E73C2">
            <w:pPr>
              <w:suppressAutoHyphens w:val="0"/>
              <w:spacing w:before="0" w:after="0"/>
              <w:jc w:val="center"/>
              <w:rPr>
                <w:color w:val="000000"/>
                <w:sz w:val="16"/>
                <w:szCs w:val="16"/>
                <w:lang w:eastAsia="cs-CZ"/>
              </w:rPr>
            </w:pPr>
            <w:r w:rsidRPr="00797EE3">
              <w:rPr>
                <w:color w:val="000000"/>
                <w:sz w:val="16"/>
                <w:szCs w:val="16"/>
                <w:highlight w:val="yellow"/>
                <w:lang w:eastAsia="cs-CZ"/>
              </w:rPr>
              <w:t xml:space="preserve">Na základě veřejného průzkumu </w:t>
            </w:r>
            <w:r>
              <w:rPr>
                <w:color w:val="000000"/>
                <w:sz w:val="16"/>
                <w:szCs w:val="16"/>
                <w:highlight w:val="yellow"/>
                <w:lang w:eastAsia="cs-CZ"/>
              </w:rPr>
              <w:t>(</w:t>
            </w:r>
            <w:r w:rsidRPr="00797EE3">
              <w:rPr>
                <w:color w:val="000000"/>
                <w:sz w:val="16"/>
                <w:szCs w:val="16"/>
                <w:highlight w:val="yellow"/>
                <w:lang w:eastAsia="cs-CZ"/>
              </w:rPr>
              <w:t>při sběru projektových záměrů pro OPZ a IROP</w:t>
            </w:r>
            <w:r>
              <w:rPr>
                <w:color w:val="000000"/>
                <w:sz w:val="16"/>
                <w:szCs w:val="16"/>
                <w:highlight w:val="yellow"/>
                <w:lang w:eastAsia="cs-CZ"/>
              </w:rPr>
              <w:t>) a komunitního projednání</w:t>
            </w:r>
            <w:r w:rsidRPr="00797EE3">
              <w:rPr>
                <w:color w:val="000000"/>
                <w:sz w:val="16"/>
                <w:szCs w:val="16"/>
                <w:highlight w:val="yellow"/>
                <w:lang w:eastAsia="cs-CZ"/>
              </w:rPr>
              <w:t xml:space="preserve"> bylo zjištěno, že na území MAS Krkonoše není</w:t>
            </w:r>
            <w:r>
              <w:rPr>
                <w:color w:val="000000"/>
                <w:sz w:val="16"/>
                <w:szCs w:val="16"/>
                <w:highlight w:val="yellow"/>
                <w:lang w:eastAsia="cs-CZ"/>
              </w:rPr>
              <w:t xml:space="preserve"> žádná absorpční kapacita</w:t>
            </w:r>
            <w:r w:rsidRPr="00797EE3">
              <w:rPr>
                <w:color w:val="000000"/>
                <w:sz w:val="16"/>
                <w:szCs w:val="16"/>
                <w:highlight w:val="yellow"/>
                <w:lang w:eastAsia="cs-CZ"/>
              </w:rPr>
              <w:t xml:space="preserve"> </w:t>
            </w:r>
            <w:r>
              <w:rPr>
                <w:color w:val="000000"/>
                <w:sz w:val="16"/>
                <w:szCs w:val="16"/>
                <w:highlight w:val="yellow"/>
                <w:lang w:eastAsia="cs-CZ"/>
              </w:rPr>
              <w:t xml:space="preserve">pro </w:t>
            </w:r>
            <w:r w:rsidRPr="00797EE3">
              <w:rPr>
                <w:color w:val="000000"/>
                <w:sz w:val="16"/>
                <w:szCs w:val="16"/>
                <w:highlight w:val="yellow"/>
                <w:lang w:eastAsia="cs-CZ"/>
              </w:rPr>
              <w:t>Sociální podnikání. Změnou SCLLD</w:t>
            </w:r>
            <w:r>
              <w:rPr>
                <w:color w:val="000000"/>
                <w:sz w:val="16"/>
                <w:szCs w:val="16"/>
                <w:highlight w:val="yellow"/>
                <w:lang w:eastAsia="cs-CZ"/>
              </w:rPr>
              <w:t xml:space="preserve"> proto</w:t>
            </w:r>
            <w:r w:rsidRPr="00797EE3">
              <w:rPr>
                <w:color w:val="000000"/>
                <w:sz w:val="16"/>
                <w:szCs w:val="16"/>
                <w:highlight w:val="yellow"/>
                <w:lang w:eastAsia="cs-CZ"/>
              </w:rPr>
              <w:t xml:space="preserve"> rušíme opatření Sociální podnikání. K</w:t>
            </w:r>
            <w:r>
              <w:rPr>
                <w:color w:val="000000"/>
                <w:sz w:val="16"/>
                <w:szCs w:val="16"/>
                <w:highlight w:val="yellow"/>
                <w:lang w:eastAsia="cs-CZ"/>
              </w:rPr>
              <w:t xml:space="preserve"> 28.5.</w:t>
            </w:r>
            <w:r w:rsidRPr="00797EE3">
              <w:rPr>
                <w:color w:val="000000"/>
                <w:sz w:val="16"/>
                <w:szCs w:val="16"/>
                <w:highlight w:val="yellow"/>
                <w:lang w:eastAsia="cs-CZ"/>
              </w:rPr>
              <w:t>.2019 byla ho</w:t>
            </w:r>
            <w:r>
              <w:rPr>
                <w:color w:val="000000"/>
                <w:sz w:val="16"/>
                <w:szCs w:val="16"/>
                <w:highlight w:val="yellow"/>
                <w:lang w:eastAsia="cs-CZ"/>
              </w:rPr>
              <w:t xml:space="preserve">dnota indikátoru vynulována z 22 </w:t>
            </w:r>
            <w:r w:rsidRPr="00797EE3">
              <w:rPr>
                <w:color w:val="000000"/>
                <w:sz w:val="16"/>
                <w:szCs w:val="16"/>
                <w:highlight w:val="yellow"/>
                <w:lang w:eastAsia="cs-CZ"/>
              </w:rPr>
              <w:t xml:space="preserve">na 0 z důvodu </w:t>
            </w:r>
            <w:r>
              <w:rPr>
                <w:color w:val="000000"/>
                <w:sz w:val="16"/>
                <w:szCs w:val="16"/>
                <w:highlight w:val="yellow"/>
                <w:lang w:eastAsia="cs-CZ"/>
              </w:rPr>
              <w:t>odstranění celého opatření IROP</w:t>
            </w:r>
            <w:r w:rsidRPr="002E73C2">
              <w:rPr>
                <w:color w:val="000000"/>
                <w:sz w:val="16"/>
                <w:szCs w:val="16"/>
                <w:highlight w:val="yellow"/>
                <w:lang w:eastAsia="cs-CZ"/>
              </w:rPr>
              <w:t>. Byla vynulována jak výchozí hodnota, tak i cílová</w:t>
            </w:r>
            <w:ins w:id="27" w:author="Petra Hartmanová" w:date="2019-06-06T11:45:00Z">
              <w:r>
                <w:rPr>
                  <w:color w:val="000000"/>
                  <w:sz w:val="16"/>
                  <w:szCs w:val="16"/>
                  <w:highlight w:val="yellow"/>
                  <w:lang w:eastAsia="cs-CZ"/>
                </w:rPr>
                <w:t xml:space="preserve"> </w:t>
              </w:r>
            </w:ins>
            <w:r>
              <w:rPr>
                <w:color w:val="000000"/>
                <w:sz w:val="16"/>
                <w:szCs w:val="16"/>
                <w:highlight w:val="yellow"/>
                <w:lang w:eastAsia="cs-CZ"/>
              </w:rPr>
              <w:t>hodnota</w:t>
            </w:r>
            <w:r w:rsidRPr="002E73C2">
              <w:rPr>
                <w:color w:val="000000"/>
                <w:sz w:val="16"/>
                <w:szCs w:val="16"/>
                <w:highlight w:val="yellow"/>
                <w:lang w:eastAsia="cs-CZ"/>
              </w:rPr>
              <w:t>.</w:t>
            </w:r>
          </w:p>
        </w:tc>
      </w:tr>
      <w:tr w:rsidR="0046012F" w:rsidRPr="00ED0DE4" w14:paraId="3FEA240A" w14:textId="77777777" w:rsidTr="00830BDC">
        <w:trPr>
          <w:trHeight w:val="3165"/>
        </w:trPr>
        <w:tc>
          <w:tcPr>
            <w:tcW w:w="780" w:type="dxa"/>
            <w:vMerge/>
            <w:tcBorders>
              <w:top w:val="nil"/>
              <w:left w:val="single" w:sz="4" w:space="0" w:color="auto"/>
              <w:bottom w:val="single" w:sz="4" w:space="0" w:color="auto"/>
              <w:right w:val="single" w:sz="4" w:space="0" w:color="auto"/>
            </w:tcBorders>
            <w:vAlign w:val="center"/>
            <w:hideMark/>
          </w:tcPr>
          <w:p w14:paraId="31FE1470" w14:textId="77777777" w:rsidR="0046012F" w:rsidRPr="00ED0DE4" w:rsidRDefault="0046012F" w:rsidP="0046012F">
            <w:pPr>
              <w:suppressAutoHyphens w:val="0"/>
              <w:spacing w:before="0" w:after="0"/>
              <w:jc w:val="left"/>
              <w:rPr>
                <w:color w:val="000000"/>
                <w:sz w:val="16"/>
                <w:szCs w:val="16"/>
                <w:lang w:eastAsia="cs-CZ"/>
              </w:rPr>
            </w:pPr>
          </w:p>
        </w:tc>
        <w:tc>
          <w:tcPr>
            <w:tcW w:w="717" w:type="dxa"/>
            <w:vMerge/>
            <w:tcBorders>
              <w:top w:val="nil"/>
              <w:left w:val="single" w:sz="4" w:space="0" w:color="auto"/>
              <w:bottom w:val="single" w:sz="4" w:space="0" w:color="auto"/>
              <w:right w:val="single" w:sz="4" w:space="0" w:color="auto"/>
            </w:tcBorders>
            <w:vAlign w:val="center"/>
            <w:hideMark/>
          </w:tcPr>
          <w:p w14:paraId="7B62E46D" w14:textId="77777777" w:rsidR="0046012F" w:rsidRPr="00ED0DE4" w:rsidRDefault="0046012F" w:rsidP="0046012F">
            <w:pPr>
              <w:suppressAutoHyphens w:val="0"/>
              <w:spacing w:before="0" w:after="0"/>
              <w:jc w:val="left"/>
              <w:rPr>
                <w:color w:val="000000"/>
                <w:sz w:val="16"/>
                <w:szCs w:val="16"/>
                <w:lang w:eastAsia="cs-CZ"/>
              </w:rPr>
            </w:pPr>
          </w:p>
        </w:tc>
        <w:tc>
          <w:tcPr>
            <w:tcW w:w="699" w:type="dxa"/>
            <w:vMerge/>
            <w:tcBorders>
              <w:top w:val="nil"/>
              <w:left w:val="single" w:sz="4" w:space="0" w:color="auto"/>
              <w:bottom w:val="single" w:sz="4" w:space="0" w:color="auto"/>
              <w:right w:val="single" w:sz="4" w:space="0" w:color="auto"/>
            </w:tcBorders>
            <w:vAlign w:val="center"/>
            <w:hideMark/>
          </w:tcPr>
          <w:p w14:paraId="1BE21E57" w14:textId="77777777" w:rsidR="0046012F" w:rsidRPr="00ED0DE4" w:rsidRDefault="0046012F" w:rsidP="0046012F">
            <w:pPr>
              <w:suppressAutoHyphens w:val="0"/>
              <w:spacing w:before="0" w:after="0"/>
              <w:jc w:val="left"/>
              <w:rPr>
                <w:color w:val="000000"/>
                <w:sz w:val="16"/>
                <w:szCs w:val="16"/>
                <w:lang w:eastAsia="cs-CZ"/>
              </w:rPr>
            </w:pPr>
          </w:p>
        </w:tc>
        <w:tc>
          <w:tcPr>
            <w:tcW w:w="667" w:type="dxa"/>
            <w:vMerge/>
            <w:tcBorders>
              <w:top w:val="nil"/>
              <w:left w:val="single" w:sz="4" w:space="0" w:color="auto"/>
              <w:bottom w:val="single" w:sz="4" w:space="0" w:color="auto"/>
              <w:right w:val="single" w:sz="4" w:space="0" w:color="auto"/>
            </w:tcBorders>
            <w:vAlign w:val="center"/>
            <w:hideMark/>
          </w:tcPr>
          <w:p w14:paraId="4CB2A315" w14:textId="77777777" w:rsidR="0046012F" w:rsidRPr="00ED0DE4" w:rsidRDefault="0046012F" w:rsidP="0046012F">
            <w:pPr>
              <w:suppressAutoHyphens w:val="0"/>
              <w:spacing w:before="0" w:after="0"/>
              <w:jc w:val="left"/>
              <w:rPr>
                <w:color w:val="000000"/>
                <w:sz w:val="16"/>
                <w:szCs w:val="16"/>
                <w:lang w:eastAsia="cs-CZ"/>
              </w:rPr>
            </w:pPr>
          </w:p>
        </w:tc>
        <w:tc>
          <w:tcPr>
            <w:tcW w:w="758" w:type="dxa"/>
            <w:vMerge/>
            <w:tcBorders>
              <w:top w:val="nil"/>
              <w:left w:val="single" w:sz="4" w:space="0" w:color="auto"/>
              <w:bottom w:val="single" w:sz="4" w:space="0" w:color="auto"/>
              <w:right w:val="single" w:sz="4" w:space="0" w:color="auto"/>
            </w:tcBorders>
            <w:vAlign w:val="center"/>
            <w:hideMark/>
          </w:tcPr>
          <w:p w14:paraId="7C272E4C" w14:textId="77777777" w:rsidR="0046012F" w:rsidRPr="00ED0DE4" w:rsidRDefault="0046012F" w:rsidP="0046012F">
            <w:pPr>
              <w:suppressAutoHyphens w:val="0"/>
              <w:spacing w:before="0" w:after="0"/>
              <w:jc w:val="left"/>
              <w:rPr>
                <w:color w:val="000000"/>
                <w:sz w:val="16"/>
                <w:szCs w:val="16"/>
                <w:lang w:eastAsia="cs-CZ"/>
              </w:rPr>
            </w:pPr>
          </w:p>
        </w:tc>
        <w:tc>
          <w:tcPr>
            <w:tcW w:w="780" w:type="dxa"/>
            <w:vMerge/>
            <w:tcBorders>
              <w:top w:val="nil"/>
              <w:left w:val="single" w:sz="4" w:space="0" w:color="auto"/>
              <w:bottom w:val="single" w:sz="4" w:space="0" w:color="auto"/>
              <w:right w:val="single" w:sz="4" w:space="0" w:color="auto"/>
            </w:tcBorders>
            <w:vAlign w:val="center"/>
            <w:hideMark/>
          </w:tcPr>
          <w:p w14:paraId="0628195E" w14:textId="77777777" w:rsidR="0046012F" w:rsidRPr="00ED0DE4" w:rsidRDefault="0046012F" w:rsidP="0046012F">
            <w:pPr>
              <w:suppressAutoHyphens w:val="0"/>
              <w:spacing w:before="0" w:after="0"/>
              <w:jc w:val="left"/>
              <w:rPr>
                <w:color w:val="000000"/>
                <w:sz w:val="16"/>
                <w:szCs w:val="16"/>
                <w:lang w:eastAsia="cs-CZ"/>
              </w:rPr>
            </w:pPr>
          </w:p>
        </w:tc>
        <w:tc>
          <w:tcPr>
            <w:tcW w:w="773" w:type="dxa"/>
            <w:tcBorders>
              <w:top w:val="nil"/>
              <w:left w:val="nil"/>
              <w:bottom w:val="single" w:sz="4" w:space="0" w:color="auto"/>
              <w:right w:val="single" w:sz="4" w:space="0" w:color="auto"/>
            </w:tcBorders>
            <w:shd w:val="clear" w:color="auto" w:fill="auto"/>
            <w:noWrap/>
            <w:vAlign w:val="center"/>
            <w:hideMark/>
          </w:tcPr>
          <w:p w14:paraId="4B61D316" w14:textId="77777777" w:rsidR="0046012F" w:rsidRPr="00ED0DE4" w:rsidRDefault="0046012F" w:rsidP="0046012F">
            <w:pPr>
              <w:suppressAutoHyphens w:val="0"/>
              <w:spacing w:before="0" w:after="0"/>
              <w:jc w:val="center"/>
              <w:rPr>
                <w:color w:val="000000"/>
                <w:sz w:val="16"/>
                <w:szCs w:val="16"/>
                <w:lang w:eastAsia="cs-CZ"/>
              </w:rPr>
            </w:pPr>
            <w:r w:rsidRPr="00ED0DE4">
              <w:rPr>
                <w:color w:val="000000"/>
                <w:sz w:val="16"/>
                <w:szCs w:val="16"/>
                <w:lang w:eastAsia="cs-CZ"/>
              </w:rPr>
              <w:t>1 00 00</w:t>
            </w:r>
          </w:p>
        </w:tc>
        <w:tc>
          <w:tcPr>
            <w:tcW w:w="1795" w:type="dxa"/>
            <w:tcBorders>
              <w:top w:val="nil"/>
              <w:left w:val="nil"/>
              <w:bottom w:val="single" w:sz="4" w:space="0" w:color="auto"/>
              <w:right w:val="single" w:sz="4" w:space="0" w:color="auto"/>
            </w:tcBorders>
            <w:shd w:val="clear" w:color="auto" w:fill="auto"/>
            <w:vAlign w:val="center"/>
            <w:hideMark/>
          </w:tcPr>
          <w:p w14:paraId="02EBC5B8" w14:textId="77777777" w:rsidR="0046012F" w:rsidRPr="00ED0DE4" w:rsidRDefault="0046012F" w:rsidP="0046012F">
            <w:pPr>
              <w:suppressAutoHyphens w:val="0"/>
              <w:spacing w:before="0" w:after="0"/>
              <w:jc w:val="left"/>
              <w:rPr>
                <w:color w:val="000000"/>
                <w:sz w:val="16"/>
                <w:szCs w:val="16"/>
                <w:lang w:eastAsia="cs-CZ"/>
              </w:rPr>
            </w:pPr>
            <w:r w:rsidRPr="00ED0DE4">
              <w:rPr>
                <w:color w:val="000000"/>
                <w:sz w:val="16"/>
                <w:szCs w:val="16"/>
                <w:lang w:eastAsia="cs-CZ"/>
              </w:rPr>
              <w:t>Počet podniků pobírajících podporu</w:t>
            </w:r>
          </w:p>
        </w:tc>
        <w:tc>
          <w:tcPr>
            <w:tcW w:w="840" w:type="dxa"/>
            <w:tcBorders>
              <w:top w:val="nil"/>
              <w:left w:val="nil"/>
              <w:bottom w:val="single" w:sz="4" w:space="0" w:color="auto"/>
              <w:right w:val="single" w:sz="4" w:space="0" w:color="auto"/>
            </w:tcBorders>
            <w:shd w:val="clear" w:color="auto" w:fill="auto"/>
            <w:vAlign w:val="center"/>
            <w:hideMark/>
          </w:tcPr>
          <w:p w14:paraId="2A0CC557" w14:textId="77777777" w:rsidR="0046012F" w:rsidRPr="00ED0DE4" w:rsidRDefault="0046012F" w:rsidP="0046012F">
            <w:pPr>
              <w:suppressAutoHyphens w:val="0"/>
              <w:spacing w:before="0" w:after="0"/>
              <w:jc w:val="left"/>
              <w:rPr>
                <w:color w:val="000000"/>
                <w:sz w:val="16"/>
                <w:szCs w:val="16"/>
                <w:lang w:eastAsia="cs-CZ"/>
              </w:rPr>
            </w:pPr>
            <w:r w:rsidRPr="00ED0DE4">
              <w:rPr>
                <w:color w:val="000000"/>
                <w:sz w:val="16"/>
                <w:szCs w:val="16"/>
                <w:lang w:eastAsia="cs-CZ"/>
              </w:rPr>
              <w:t>podniky</w:t>
            </w:r>
          </w:p>
        </w:tc>
        <w:tc>
          <w:tcPr>
            <w:tcW w:w="809" w:type="dxa"/>
            <w:tcBorders>
              <w:top w:val="nil"/>
              <w:left w:val="nil"/>
              <w:bottom w:val="single" w:sz="4" w:space="0" w:color="auto"/>
              <w:right w:val="single" w:sz="4" w:space="0" w:color="auto"/>
            </w:tcBorders>
            <w:shd w:val="clear" w:color="auto" w:fill="auto"/>
            <w:vAlign w:val="center"/>
            <w:hideMark/>
          </w:tcPr>
          <w:p w14:paraId="46FB5580" w14:textId="77777777" w:rsidR="0046012F" w:rsidRPr="00ED0DE4" w:rsidRDefault="0046012F" w:rsidP="0046012F">
            <w:pPr>
              <w:suppressAutoHyphens w:val="0"/>
              <w:spacing w:before="0" w:after="0"/>
              <w:jc w:val="left"/>
              <w:rPr>
                <w:color w:val="000000"/>
                <w:sz w:val="16"/>
                <w:szCs w:val="16"/>
                <w:lang w:eastAsia="cs-CZ"/>
              </w:rPr>
            </w:pPr>
            <w:r w:rsidRPr="00ED0DE4">
              <w:rPr>
                <w:color w:val="000000"/>
                <w:sz w:val="16"/>
                <w:szCs w:val="16"/>
                <w:lang w:eastAsia="cs-CZ"/>
              </w:rPr>
              <w:t>výstup</w:t>
            </w:r>
          </w:p>
        </w:tc>
        <w:tc>
          <w:tcPr>
            <w:tcW w:w="692" w:type="dxa"/>
            <w:tcBorders>
              <w:top w:val="nil"/>
              <w:left w:val="nil"/>
              <w:bottom w:val="single" w:sz="4" w:space="0" w:color="auto"/>
              <w:right w:val="single" w:sz="4" w:space="0" w:color="auto"/>
            </w:tcBorders>
            <w:shd w:val="clear" w:color="auto" w:fill="auto"/>
            <w:noWrap/>
            <w:vAlign w:val="center"/>
            <w:hideMark/>
          </w:tcPr>
          <w:p w14:paraId="330BF780" w14:textId="77777777" w:rsidR="0046012F" w:rsidRPr="00ED0DE4" w:rsidRDefault="0046012F" w:rsidP="0046012F">
            <w:pPr>
              <w:suppressAutoHyphens w:val="0"/>
              <w:spacing w:before="0" w:after="0"/>
              <w:jc w:val="right"/>
              <w:rPr>
                <w:color w:val="000000"/>
                <w:sz w:val="16"/>
                <w:szCs w:val="16"/>
                <w:lang w:eastAsia="cs-CZ"/>
              </w:rPr>
            </w:pPr>
            <w:r w:rsidRPr="00ED0DE4">
              <w:rPr>
                <w:color w:val="000000"/>
                <w:sz w:val="16"/>
                <w:szCs w:val="16"/>
                <w:lang w:eastAsia="cs-CZ"/>
              </w:rPr>
              <w:t>0</w:t>
            </w:r>
          </w:p>
        </w:tc>
        <w:tc>
          <w:tcPr>
            <w:tcW w:w="870" w:type="dxa"/>
            <w:tcBorders>
              <w:top w:val="nil"/>
              <w:left w:val="nil"/>
              <w:bottom w:val="single" w:sz="4" w:space="0" w:color="auto"/>
              <w:right w:val="single" w:sz="4" w:space="0" w:color="auto"/>
            </w:tcBorders>
            <w:shd w:val="clear" w:color="auto" w:fill="auto"/>
            <w:noWrap/>
            <w:vAlign w:val="center"/>
            <w:hideMark/>
          </w:tcPr>
          <w:p w14:paraId="6D22C7D5" w14:textId="77777777" w:rsidR="0046012F" w:rsidRPr="00ED0DE4" w:rsidRDefault="0046012F" w:rsidP="0046012F">
            <w:pPr>
              <w:suppressAutoHyphens w:val="0"/>
              <w:spacing w:before="0" w:after="0"/>
              <w:jc w:val="right"/>
              <w:rPr>
                <w:color w:val="000000"/>
                <w:sz w:val="16"/>
                <w:szCs w:val="16"/>
                <w:lang w:eastAsia="cs-CZ"/>
              </w:rPr>
            </w:pPr>
            <w:r w:rsidRPr="00ED0DE4">
              <w:rPr>
                <w:color w:val="000000"/>
                <w:sz w:val="16"/>
                <w:szCs w:val="16"/>
                <w:lang w:eastAsia="cs-CZ"/>
              </w:rPr>
              <w:t>1.1.2016</w:t>
            </w:r>
          </w:p>
        </w:tc>
        <w:tc>
          <w:tcPr>
            <w:tcW w:w="692" w:type="dxa"/>
            <w:tcBorders>
              <w:top w:val="nil"/>
              <w:left w:val="nil"/>
              <w:bottom w:val="single" w:sz="4" w:space="0" w:color="auto"/>
              <w:right w:val="single" w:sz="4" w:space="0" w:color="auto"/>
            </w:tcBorders>
            <w:shd w:val="clear" w:color="auto" w:fill="auto"/>
            <w:noWrap/>
            <w:vAlign w:val="center"/>
            <w:hideMark/>
          </w:tcPr>
          <w:p w14:paraId="6A592A84" w14:textId="77777777" w:rsidR="0046012F" w:rsidRPr="00ED0DE4" w:rsidRDefault="0046012F" w:rsidP="002E73C2">
            <w:pPr>
              <w:suppressAutoHyphens w:val="0"/>
              <w:spacing w:before="0" w:after="0"/>
              <w:jc w:val="center"/>
              <w:rPr>
                <w:color w:val="000000"/>
                <w:sz w:val="16"/>
                <w:szCs w:val="16"/>
                <w:lang w:eastAsia="cs-CZ"/>
              </w:rPr>
              <w:pPrChange w:id="28" w:author="Petra Hartmanová" w:date="2019-06-06T11:44:00Z">
                <w:pPr>
                  <w:suppressAutoHyphens w:val="0"/>
                  <w:spacing w:before="0" w:after="0"/>
                  <w:jc w:val="right"/>
                </w:pPr>
              </w:pPrChange>
            </w:pPr>
            <w:del w:id="29" w:author="Petra Hartmanová" w:date="2019-06-06T11:44:00Z">
              <w:r w:rsidRPr="002E73C2" w:rsidDel="002E73C2">
                <w:rPr>
                  <w:color w:val="000000"/>
                  <w:sz w:val="16"/>
                  <w:szCs w:val="16"/>
                  <w:highlight w:val="yellow"/>
                  <w:lang w:eastAsia="cs-CZ"/>
                  <w:rPrChange w:id="30" w:author="Petra Hartmanová" w:date="2019-06-06T11:44:00Z">
                    <w:rPr>
                      <w:color w:val="000000"/>
                      <w:sz w:val="16"/>
                      <w:szCs w:val="16"/>
                      <w:lang w:eastAsia="cs-CZ"/>
                    </w:rPr>
                  </w:rPrChange>
                </w:rPr>
                <w:delText>1</w:delText>
              </w:r>
            </w:del>
            <w:ins w:id="31" w:author="Petra Hartmanová" w:date="2019-06-06T11:44:00Z">
              <w:r w:rsidR="002E73C2" w:rsidRPr="002E73C2">
                <w:rPr>
                  <w:color w:val="000000"/>
                  <w:sz w:val="16"/>
                  <w:szCs w:val="16"/>
                  <w:highlight w:val="yellow"/>
                  <w:lang w:eastAsia="cs-CZ"/>
                  <w:rPrChange w:id="32" w:author="Petra Hartmanová" w:date="2019-06-06T11:44:00Z">
                    <w:rPr>
                      <w:color w:val="000000"/>
                      <w:sz w:val="16"/>
                      <w:szCs w:val="16"/>
                      <w:lang w:eastAsia="cs-CZ"/>
                    </w:rPr>
                  </w:rPrChange>
                </w:rPr>
                <w:t xml:space="preserve"> 0</w:t>
              </w:r>
            </w:ins>
          </w:p>
        </w:tc>
        <w:tc>
          <w:tcPr>
            <w:tcW w:w="870" w:type="dxa"/>
            <w:tcBorders>
              <w:top w:val="nil"/>
              <w:left w:val="nil"/>
              <w:bottom w:val="single" w:sz="4" w:space="0" w:color="auto"/>
              <w:right w:val="single" w:sz="4" w:space="0" w:color="auto"/>
            </w:tcBorders>
            <w:shd w:val="clear" w:color="auto" w:fill="auto"/>
            <w:noWrap/>
            <w:vAlign w:val="center"/>
            <w:hideMark/>
          </w:tcPr>
          <w:p w14:paraId="79C0F8C5" w14:textId="77777777" w:rsidR="0046012F" w:rsidRPr="00ED0DE4" w:rsidRDefault="0046012F" w:rsidP="0046012F">
            <w:pPr>
              <w:suppressAutoHyphens w:val="0"/>
              <w:spacing w:before="0" w:after="0"/>
              <w:jc w:val="right"/>
              <w:rPr>
                <w:color w:val="000000"/>
                <w:sz w:val="16"/>
                <w:szCs w:val="16"/>
                <w:lang w:eastAsia="cs-CZ"/>
              </w:rPr>
            </w:pPr>
            <w:r w:rsidRPr="00ED0DE4">
              <w:rPr>
                <w:color w:val="000000"/>
                <w:sz w:val="16"/>
                <w:szCs w:val="16"/>
                <w:lang w:eastAsia="cs-CZ"/>
              </w:rPr>
              <w:t>31.12.2023</w:t>
            </w:r>
          </w:p>
        </w:tc>
        <w:tc>
          <w:tcPr>
            <w:tcW w:w="606" w:type="dxa"/>
            <w:tcBorders>
              <w:top w:val="nil"/>
              <w:left w:val="nil"/>
              <w:bottom w:val="single" w:sz="4" w:space="0" w:color="auto"/>
              <w:right w:val="single" w:sz="4" w:space="0" w:color="auto"/>
            </w:tcBorders>
            <w:shd w:val="clear" w:color="auto" w:fill="auto"/>
            <w:noWrap/>
            <w:vAlign w:val="center"/>
            <w:hideMark/>
          </w:tcPr>
          <w:p w14:paraId="7B149034" w14:textId="77777777" w:rsidR="0046012F" w:rsidRPr="00ED0DE4" w:rsidRDefault="0046012F" w:rsidP="0046012F">
            <w:pPr>
              <w:suppressAutoHyphens w:val="0"/>
              <w:spacing w:before="0" w:after="0"/>
              <w:jc w:val="right"/>
              <w:rPr>
                <w:color w:val="000000"/>
                <w:sz w:val="16"/>
                <w:szCs w:val="16"/>
                <w:lang w:eastAsia="cs-CZ"/>
              </w:rPr>
            </w:pPr>
            <w:r w:rsidRPr="00ED0DE4">
              <w:rPr>
                <w:color w:val="000000"/>
                <w:sz w:val="16"/>
                <w:szCs w:val="16"/>
                <w:lang w:eastAsia="cs-CZ"/>
              </w:rPr>
              <w:t>0</w:t>
            </w:r>
          </w:p>
        </w:tc>
        <w:tc>
          <w:tcPr>
            <w:tcW w:w="1892" w:type="dxa"/>
            <w:tcBorders>
              <w:top w:val="nil"/>
              <w:left w:val="nil"/>
              <w:bottom w:val="single" w:sz="4" w:space="0" w:color="auto"/>
              <w:right w:val="single" w:sz="4" w:space="0" w:color="auto"/>
            </w:tcBorders>
            <w:shd w:val="clear" w:color="auto" w:fill="auto"/>
            <w:vAlign w:val="bottom"/>
            <w:hideMark/>
          </w:tcPr>
          <w:p w14:paraId="5EED17CB" w14:textId="77777777" w:rsidR="002E73C2" w:rsidRDefault="0046012F" w:rsidP="002E73C2">
            <w:pPr>
              <w:suppressAutoHyphens w:val="0"/>
              <w:spacing w:before="0" w:after="0"/>
              <w:rPr>
                <w:color w:val="000000"/>
                <w:sz w:val="16"/>
                <w:szCs w:val="16"/>
                <w:lang w:eastAsia="cs-CZ"/>
              </w:rPr>
            </w:pPr>
            <w:r w:rsidRPr="00ED0DE4">
              <w:rPr>
                <w:color w:val="000000"/>
                <w:sz w:val="16"/>
                <w:szCs w:val="16"/>
                <w:lang w:eastAsia="cs-CZ"/>
              </w:rPr>
              <w:t>Stanoveno na základě předpokladu podpory 1 * nového podniku. Celkové způsobilé náklady jsou odhadovány na cca 1,052 mil. Kč. Hodnota milníku je 0 vzhledem k předpokladu ukončení projektu a dosažení výstupů po r. 2018. Průměrnou cenu MAS stanovila na základě porovnání cen v realizovaných a tematicky a rozsahem totožných projektů a rovněž na základě cenového průzkumu a porovnání cen obvyklých v daném regionu.</w:t>
            </w:r>
            <w:r w:rsidR="002E73C2">
              <w:rPr>
                <w:color w:val="000000"/>
                <w:sz w:val="16"/>
                <w:szCs w:val="16"/>
                <w:lang w:eastAsia="cs-CZ"/>
              </w:rPr>
              <w:t xml:space="preserve"> </w:t>
            </w:r>
          </w:p>
          <w:p w14:paraId="48B6BF28" w14:textId="77777777" w:rsidR="002E73C2" w:rsidRDefault="002E73C2" w:rsidP="002E73C2">
            <w:pPr>
              <w:suppressAutoHyphens w:val="0"/>
              <w:spacing w:before="0" w:after="0"/>
              <w:rPr>
                <w:color w:val="000000"/>
                <w:sz w:val="16"/>
                <w:szCs w:val="16"/>
                <w:lang w:eastAsia="cs-CZ"/>
              </w:rPr>
            </w:pPr>
            <w:r w:rsidRPr="00CF7A39">
              <w:rPr>
                <w:color w:val="000000"/>
                <w:sz w:val="16"/>
                <w:szCs w:val="16"/>
                <w:highlight w:val="yellow"/>
                <w:lang w:eastAsia="cs-CZ"/>
              </w:rPr>
              <w:t xml:space="preserve">Na základě veřejného průzkumu </w:t>
            </w:r>
            <w:r>
              <w:rPr>
                <w:color w:val="000000"/>
                <w:sz w:val="16"/>
                <w:szCs w:val="16"/>
                <w:highlight w:val="yellow"/>
                <w:lang w:eastAsia="cs-CZ"/>
              </w:rPr>
              <w:t>(</w:t>
            </w:r>
            <w:r w:rsidRPr="00CF7A39">
              <w:rPr>
                <w:color w:val="000000"/>
                <w:sz w:val="16"/>
                <w:szCs w:val="16"/>
                <w:highlight w:val="yellow"/>
                <w:lang w:eastAsia="cs-CZ"/>
              </w:rPr>
              <w:t>při sběru projektových záměrů pro OPZ a IROP</w:t>
            </w:r>
            <w:r>
              <w:rPr>
                <w:color w:val="000000"/>
                <w:sz w:val="16"/>
                <w:szCs w:val="16"/>
                <w:highlight w:val="yellow"/>
                <w:lang w:eastAsia="cs-CZ"/>
              </w:rPr>
              <w:t>) a komunitního projednání</w:t>
            </w:r>
            <w:r w:rsidRPr="00CF7A39">
              <w:rPr>
                <w:color w:val="000000"/>
                <w:sz w:val="16"/>
                <w:szCs w:val="16"/>
                <w:highlight w:val="yellow"/>
                <w:lang w:eastAsia="cs-CZ"/>
              </w:rPr>
              <w:t xml:space="preserve"> bylo zjištěno, že na území MAS Krkonoše není</w:t>
            </w:r>
            <w:r>
              <w:rPr>
                <w:color w:val="000000"/>
                <w:sz w:val="16"/>
                <w:szCs w:val="16"/>
                <w:highlight w:val="yellow"/>
                <w:lang w:eastAsia="cs-CZ"/>
              </w:rPr>
              <w:t xml:space="preserve"> žádná absorpční kapacita</w:t>
            </w:r>
            <w:r w:rsidRPr="00CF7A39">
              <w:rPr>
                <w:color w:val="000000"/>
                <w:sz w:val="16"/>
                <w:szCs w:val="16"/>
                <w:highlight w:val="yellow"/>
                <w:lang w:eastAsia="cs-CZ"/>
              </w:rPr>
              <w:t xml:space="preserve"> </w:t>
            </w:r>
            <w:r>
              <w:rPr>
                <w:color w:val="000000"/>
                <w:sz w:val="16"/>
                <w:szCs w:val="16"/>
                <w:highlight w:val="yellow"/>
                <w:lang w:eastAsia="cs-CZ"/>
              </w:rPr>
              <w:t xml:space="preserve">pro </w:t>
            </w:r>
            <w:r w:rsidRPr="00CF7A39">
              <w:rPr>
                <w:color w:val="000000"/>
                <w:sz w:val="16"/>
                <w:szCs w:val="16"/>
                <w:highlight w:val="yellow"/>
                <w:lang w:eastAsia="cs-CZ"/>
              </w:rPr>
              <w:t>Sociální podnikání. Změnou SCLLD</w:t>
            </w:r>
            <w:r>
              <w:rPr>
                <w:color w:val="000000"/>
                <w:sz w:val="16"/>
                <w:szCs w:val="16"/>
                <w:highlight w:val="yellow"/>
                <w:lang w:eastAsia="cs-CZ"/>
              </w:rPr>
              <w:t xml:space="preserve"> proto</w:t>
            </w:r>
            <w:r w:rsidRPr="00CF7A39">
              <w:rPr>
                <w:color w:val="000000"/>
                <w:sz w:val="16"/>
                <w:szCs w:val="16"/>
                <w:highlight w:val="yellow"/>
                <w:lang w:eastAsia="cs-CZ"/>
              </w:rPr>
              <w:t xml:space="preserve"> rušíme opatření Sociální podnikání. K</w:t>
            </w:r>
            <w:r>
              <w:rPr>
                <w:color w:val="000000"/>
                <w:sz w:val="16"/>
                <w:szCs w:val="16"/>
                <w:highlight w:val="yellow"/>
                <w:lang w:eastAsia="cs-CZ"/>
              </w:rPr>
              <w:t xml:space="preserve"> 28.5.</w:t>
            </w:r>
            <w:r w:rsidRPr="00CF7A39">
              <w:rPr>
                <w:color w:val="000000"/>
                <w:sz w:val="16"/>
                <w:szCs w:val="16"/>
                <w:highlight w:val="yellow"/>
                <w:lang w:eastAsia="cs-CZ"/>
              </w:rPr>
              <w:t>.2019 byla ho</w:t>
            </w:r>
            <w:r>
              <w:rPr>
                <w:color w:val="000000"/>
                <w:sz w:val="16"/>
                <w:szCs w:val="16"/>
                <w:highlight w:val="yellow"/>
                <w:lang w:eastAsia="cs-CZ"/>
              </w:rPr>
              <w:t xml:space="preserve">dnota indikátoru vynulována z 1 </w:t>
            </w:r>
            <w:r w:rsidRPr="00CF7A39">
              <w:rPr>
                <w:color w:val="000000"/>
                <w:sz w:val="16"/>
                <w:szCs w:val="16"/>
                <w:highlight w:val="yellow"/>
                <w:lang w:eastAsia="cs-CZ"/>
              </w:rPr>
              <w:t>na 0 z důvodu odstranění celého opatření IROP</w:t>
            </w:r>
          </w:p>
          <w:p w14:paraId="25D03767" w14:textId="77777777" w:rsidR="0046012F" w:rsidRPr="00ED0DE4" w:rsidRDefault="0046012F" w:rsidP="002E73C2">
            <w:pPr>
              <w:suppressAutoHyphens w:val="0"/>
              <w:spacing w:before="0" w:after="0"/>
              <w:rPr>
                <w:color w:val="000000"/>
                <w:sz w:val="16"/>
                <w:szCs w:val="16"/>
                <w:lang w:eastAsia="cs-CZ"/>
              </w:rPr>
            </w:pPr>
          </w:p>
        </w:tc>
      </w:tr>
      <w:tr w:rsidR="0046012F" w:rsidRPr="00ED0DE4" w14:paraId="0B576BE3" w14:textId="77777777" w:rsidTr="00830BDC">
        <w:trPr>
          <w:trHeight w:val="2490"/>
        </w:trPr>
        <w:tc>
          <w:tcPr>
            <w:tcW w:w="780" w:type="dxa"/>
            <w:vMerge/>
            <w:tcBorders>
              <w:top w:val="nil"/>
              <w:left w:val="single" w:sz="4" w:space="0" w:color="auto"/>
              <w:bottom w:val="single" w:sz="4" w:space="0" w:color="auto"/>
              <w:right w:val="single" w:sz="4" w:space="0" w:color="auto"/>
            </w:tcBorders>
            <w:vAlign w:val="center"/>
            <w:hideMark/>
          </w:tcPr>
          <w:p w14:paraId="14756143" w14:textId="77777777" w:rsidR="0046012F" w:rsidRPr="00ED0DE4" w:rsidRDefault="0046012F" w:rsidP="0046012F">
            <w:pPr>
              <w:suppressAutoHyphens w:val="0"/>
              <w:spacing w:before="0" w:after="0"/>
              <w:jc w:val="left"/>
              <w:rPr>
                <w:color w:val="000000"/>
                <w:sz w:val="16"/>
                <w:szCs w:val="16"/>
                <w:lang w:eastAsia="cs-CZ"/>
              </w:rPr>
            </w:pPr>
          </w:p>
        </w:tc>
        <w:tc>
          <w:tcPr>
            <w:tcW w:w="717" w:type="dxa"/>
            <w:vMerge/>
            <w:tcBorders>
              <w:top w:val="nil"/>
              <w:left w:val="single" w:sz="4" w:space="0" w:color="auto"/>
              <w:bottom w:val="single" w:sz="4" w:space="0" w:color="auto"/>
              <w:right w:val="single" w:sz="4" w:space="0" w:color="auto"/>
            </w:tcBorders>
            <w:vAlign w:val="center"/>
            <w:hideMark/>
          </w:tcPr>
          <w:p w14:paraId="762101B5" w14:textId="77777777" w:rsidR="0046012F" w:rsidRPr="00ED0DE4" w:rsidRDefault="0046012F" w:rsidP="0046012F">
            <w:pPr>
              <w:suppressAutoHyphens w:val="0"/>
              <w:spacing w:before="0" w:after="0"/>
              <w:jc w:val="left"/>
              <w:rPr>
                <w:color w:val="000000"/>
                <w:sz w:val="16"/>
                <w:szCs w:val="16"/>
                <w:lang w:eastAsia="cs-CZ"/>
              </w:rPr>
            </w:pPr>
          </w:p>
        </w:tc>
        <w:tc>
          <w:tcPr>
            <w:tcW w:w="699" w:type="dxa"/>
            <w:vMerge/>
            <w:tcBorders>
              <w:top w:val="nil"/>
              <w:left w:val="single" w:sz="4" w:space="0" w:color="auto"/>
              <w:bottom w:val="single" w:sz="4" w:space="0" w:color="auto"/>
              <w:right w:val="single" w:sz="4" w:space="0" w:color="auto"/>
            </w:tcBorders>
            <w:vAlign w:val="center"/>
            <w:hideMark/>
          </w:tcPr>
          <w:p w14:paraId="6B4B69B3" w14:textId="77777777" w:rsidR="0046012F" w:rsidRPr="00ED0DE4" w:rsidRDefault="0046012F" w:rsidP="0046012F">
            <w:pPr>
              <w:suppressAutoHyphens w:val="0"/>
              <w:spacing w:before="0" w:after="0"/>
              <w:jc w:val="left"/>
              <w:rPr>
                <w:color w:val="000000"/>
                <w:sz w:val="16"/>
                <w:szCs w:val="16"/>
                <w:lang w:eastAsia="cs-CZ"/>
              </w:rPr>
            </w:pPr>
          </w:p>
        </w:tc>
        <w:tc>
          <w:tcPr>
            <w:tcW w:w="667" w:type="dxa"/>
            <w:vMerge/>
            <w:tcBorders>
              <w:top w:val="nil"/>
              <w:left w:val="single" w:sz="4" w:space="0" w:color="auto"/>
              <w:bottom w:val="single" w:sz="4" w:space="0" w:color="auto"/>
              <w:right w:val="single" w:sz="4" w:space="0" w:color="auto"/>
            </w:tcBorders>
            <w:vAlign w:val="center"/>
            <w:hideMark/>
          </w:tcPr>
          <w:p w14:paraId="4722D610" w14:textId="77777777" w:rsidR="0046012F" w:rsidRPr="00ED0DE4" w:rsidRDefault="0046012F" w:rsidP="0046012F">
            <w:pPr>
              <w:suppressAutoHyphens w:val="0"/>
              <w:spacing w:before="0" w:after="0"/>
              <w:jc w:val="left"/>
              <w:rPr>
                <w:color w:val="000000"/>
                <w:sz w:val="16"/>
                <w:szCs w:val="16"/>
                <w:lang w:eastAsia="cs-CZ"/>
              </w:rPr>
            </w:pPr>
          </w:p>
        </w:tc>
        <w:tc>
          <w:tcPr>
            <w:tcW w:w="758" w:type="dxa"/>
            <w:vMerge/>
            <w:tcBorders>
              <w:top w:val="nil"/>
              <w:left w:val="single" w:sz="4" w:space="0" w:color="auto"/>
              <w:bottom w:val="single" w:sz="4" w:space="0" w:color="auto"/>
              <w:right w:val="single" w:sz="4" w:space="0" w:color="auto"/>
            </w:tcBorders>
            <w:vAlign w:val="center"/>
            <w:hideMark/>
          </w:tcPr>
          <w:p w14:paraId="1E7AFC28" w14:textId="77777777" w:rsidR="0046012F" w:rsidRPr="00ED0DE4" w:rsidRDefault="0046012F" w:rsidP="0046012F">
            <w:pPr>
              <w:suppressAutoHyphens w:val="0"/>
              <w:spacing w:before="0" w:after="0"/>
              <w:jc w:val="left"/>
              <w:rPr>
                <w:color w:val="000000"/>
                <w:sz w:val="16"/>
                <w:szCs w:val="16"/>
                <w:lang w:eastAsia="cs-CZ"/>
              </w:rPr>
            </w:pPr>
          </w:p>
        </w:tc>
        <w:tc>
          <w:tcPr>
            <w:tcW w:w="780" w:type="dxa"/>
            <w:vMerge/>
            <w:tcBorders>
              <w:top w:val="nil"/>
              <w:left w:val="single" w:sz="4" w:space="0" w:color="auto"/>
              <w:bottom w:val="single" w:sz="4" w:space="0" w:color="auto"/>
              <w:right w:val="single" w:sz="4" w:space="0" w:color="auto"/>
            </w:tcBorders>
            <w:vAlign w:val="center"/>
            <w:hideMark/>
          </w:tcPr>
          <w:p w14:paraId="6F2843EC" w14:textId="77777777" w:rsidR="0046012F" w:rsidRPr="00ED0DE4" w:rsidRDefault="0046012F" w:rsidP="0046012F">
            <w:pPr>
              <w:suppressAutoHyphens w:val="0"/>
              <w:spacing w:before="0" w:after="0"/>
              <w:jc w:val="left"/>
              <w:rPr>
                <w:color w:val="000000"/>
                <w:sz w:val="16"/>
                <w:szCs w:val="16"/>
                <w:lang w:eastAsia="cs-CZ"/>
              </w:rPr>
            </w:pPr>
          </w:p>
        </w:tc>
        <w:tc>
          <w:tcPr>
            <w:tcW w:w="773" w:type="dxa"/>
            <w:tcBorders>
              <w:top w:val="nil"/>
              <w:left w:val="nil"/>
              <w:bottom w:val="single" w:sz="4" w:space="0" w:color="auto"/>
              <w:right w:val="single" w:sz="4" w:space="0" w:color="auto"/>
            </w:tcBorders>
            <w:shd w:val="clear" w:color="auto" w:fill="auto"/>
            <w:noWrap/>
            <w:vAlign w:val="center"/>
            <w:hideMark/>
          </w:tcPr>
          <w:p w14:paraId="76C2BA2E" w14:textId="77777777" w:rsidR="0046012F" w:rsidRPr="00ED0DE4" w:rsidRDefault="0046012F" w:rsidP="0046012F">
            <w:pPr>
              <w:suppressAutoHyphens w:val="0"/>
              <w:spacing w:before="0" w:after="0"/>
              <w:jc w:val="center"/>
              <w:rPr>
                <w:color w:val="000000"/>
                <w:sz w:val="16"/>
                <w:szCs w:val="16"/>
                <w:lang w:eastAsia="cs-CZ"/>
              </w:rPr>
            </w:pPr>
            <w:r w:rsidRPr="00ED0DE4">
              <w:rPr>
                <w:color w:val="000000"/>
                <w:sz w:val="16"/>
                <w:szCs w:val="16"/>
                <w:lang w:eastAsia="cs-CZ"/>
              </w:rPr>
              <w:t>1 01 02</w:t>
            </w:r>
          </w:p>
        </w:tc>
        <w:tc>
          <w:tcPr>
            <w:tcW w:w="1795" w:type="dxa"/>
            <w:tcBorders>
              <w:top w:val="nil"/>
              <w:left w:val="nil"/>
              <w:bottom w:val="single" w:sz="4" w:space="0" w:color="auto"/>
              <w:right w:val="single" w:sz="4" w:space="0" w:color="auto"/>
            </w:tcBorders>
            <w:shd w:val="clear" w:color="auto" w:fill="auto"/>
            <w:vAlign w:val="center"/>
            <w:hideMark/>
          </w:tcPr>
          <w:p w14:paraId="276D63E2" w14:textId="77777777" w:rsidR="0046012F" w:rsidRPr="00ED0DE4" w:rsidRDefault="0046012F" w:rsidP="0046012F">
            <w:pPr>
              <w:suppressAutoHyphens w:val="0"/>
              <w:spacing w:before="0" w:after="0"/>
              <w:jc w:val="left"/>
              <w:rPr>
                <w:color w:val="000000"/>
                <w:sz w:val="16"/>
                <w:szCs w:val="16"/>
                <w:lang w:eastAsia="cs-CZ"/>
              </w:rPr>
            </w:pPr>
            <w:r w:rsidRPr="00ED0DE4">
              <w:rPr>
                <w:color w:val="000000"/>
                <w:sz w:val="16"/>
                <w:szCs w:val="16"/>
                <w:lang w:eastAsia="cs-CZ"/>
              </w:rPr>
              <w:t xml:space="preserve">Počet podniků pobírajících granty </w:t>
            </w:r>
          </w:p>
        </w:tc>
        <w:tc>
          <w:tcPr>
            <w:tcW w:w="840" w:type="dxa"/>
            <w:tcBorders>
              <w:top w:val="nil"/>
              <w:left w:val="nil"/>
              <w:bottom w:val="single" w:sz="4" w:space="0" w:color="auto"/>
              <w:right w:val="single" w:sz="4" w:space="0" w:color="auto"/>
            </w:tcBorders>
            <w:shd w:val="clear" w:color="auto" w:fill="auto"/>
            <w:vAlign w:val="center"/>
            <w:hideMark/>
          </w:tcPr>
          <w:p w14:paraId="2A9DA19B" w14:textId="77777777" w:rsidR="0046012F" w:rsidRPr="00ED0DE4" w:rsidRDefault="0046012F" w:rsidP="0046012F">
            <w:pPr>
              <w:suppressAutoHyphens w:val="0"/>
              <w:spacing w:before="0" w:after="0"/>
              <w:jc w:val="left"/>
              <w:rPr>
                <w:color w:val="000000"/>
                <w:sz w:val="16"/>
                <w:szCs w:val="16"/>
                <w:lang w:eastAsia="cs-CZ"/>
              </w:rPr>
            </w:pPr>
            <w:r w:rsidRPr="00ED0DE4">
              <w:rPr>
                <w:color w:val="000000"/>
                <w:sz w:val="16"/>
                <w:szCs w:val="16"/>
                <w:lang w:eastAsia="cs-CZ"/>
              </w:rPr>
              <w:t>podniky</w:t>
            </w:r>
          </w:p>
        </w:tc>
        <w:tc>
          <w:tcPr>
            <w:tcW w:w="809" w:type="dxa"/>
            <w:tcBorders>
              <w:top w:val="nil"/>
              <w:left w:val="nil"/>
              <w:bottom w:val="single" w:sz="4" w:space="0" w:color="auto"/>
              <w:right w:val="single" w:sz="4" w:space="0" w:color="auto"/>
            </w:tcBorders>
            <w:shd w:val="clear" w:color="auto" w:fill="auto"/>
            <w:vAlign w:val="center"/>
            <w:hideMark/>
          </w:tcPr>
          <w:p w14:paraId="7C4D7C3D" w14:textId="77777777" w:rsidR="0046012F" w:rsidRPr="00ED0DE4" w:rsidRDefault="0046012F" w:rsidP="0046012F">
            <w:pPr>
              <w:suppressAutoHyphens w:val="0"/>
              <w:spacing w:before="0" w:after="0"/>
              <w:jc w:val="left"/>
              <w:rPr>
                <w:color w:val="000000"/>
                <w:sz w:val="16"/>
                <w:szCs w:val="16"/>
                <w:lang w:eastAsia="cs-CZ"/>
              </w:rPr>
            </w:pPr>
            <w:r w:rsidRPr="00ED0DE4">
              <w:rPr>
                <w:color w:val="000000"/>
                <w:sz w:val="16"/>
                <w:szCs w:val="16"/>
                <w:lang w:eastAsia="cs-CZ"/>
              </w:rPr>
              <w:t>výstup</w:t>
            </w:r>
          </w:p>
        </w:tc>
        <w:tc>
          <w:tcPr>
            <w:tcW w:w="692" w:type="dxa"/>
            <w:tcBorders>
              <w:top w:val="nil"/>
              <w:left w:val="nil"/>
              <w:bottom w:val="single" w:sz="4" w:space="0" w:color="auto"/>
              <w:right w:val="single" w:sz="4" w:space="0" w:color="auto"/>
            </w:tcBorders>
            <w:shd w:val="clear" w:color="auto" w:fill="auto"/>
            <w:noWrap/>
            <w:vAlign w:val="center"/>
            <w:hideMark/>
          </w:tcPr>
          <w:p w14:paraId="43A4348F" w14:textId="77777777" w:rsidR="0046012F" w:rsidRPr="00ED0DE4" w:rsidRDefault="0046012F" w:rsidP="0046012F">
            <w:pPr>
              <w:suppressAutoHyphens w:val="0"/>
              <w:spacing w:before="0" w:after="0"/>
              <w:jc w:val="right"/>
              <w:rPr>
                <w:color w:val="000000"/>
                <w:sz w:val="16"/>
                <w:szCs w:val="16"/>
                <w:lang w:eastAsia="cs-CZ"/>
              </w:rPr>
            </w:pPr>
            <w:r w:rsidRPr="00ED0DE4">
              <w:rPr>
                <w:color w:val="000000"/>
                <w:sz w:val="16"/>
                <w:szCs w:val="16"/>
                <w:lang w:eastAsia="cs-CZ"/>
              </w:rPr>
              <w:t>0</w:t>
            </w:r>
          </w:p>
        </w:tc>
        <w:tc>
          <w:tcPr>
            <w:tcW w:w="870" w:type="dxa"/>
            <w:tcBorders>
              <w:top w:val="nil"/>
              <w:left w:val="nil"/>
              <w:bottom w:val="single" w:sz="4" w:space="0" w:color="auto"/>
              <w:right w:val="single" w:sz="4" w:space="0" w:color="auto"/>
            </w:tcBorders>
            <w:shd w:val="clear" w:color="auto" w:fill="auto"/>
            <w:noWrap/>
            <w:vAlign w:val="center"/>
            <w:hideMark/>
          </w:tcPr>
          <w:p w14:paraId="0D812A4B" w14:textId="77777777" w:rsidR="0046012F" w:rsidRPr="00ED0DE4" w:rsidRDefault="0046012F" w:rsidP="0046012F">
            <w:pPr>
              <w:suppressAutoHyphens w:val="0"/>
              <w:spacing w:before="0" w:after="0"/>
              <w:jc w:val="right"/>
              <w:rPr>
                <w:color w:val="000000"/>
                <w:sz w:val="16"/>
                <w:szCs w:val="16"/>
                <w:lang w:eastAsia="cs-CZ"/>
              </w:rPr>
            </w:pPr>
            <w:r w:rsidRPr="00ED0DE4">
              <w:rPr>
                <w:color w:val="000000"/>
                <w:sz w:val="16"/>
                <w:szCs w:val="16"/>
                <w:lang w:eastAsia="cs-CZ"/>
              </w:rPr>
              <w:t>1.1.2016</w:t>
            </w:r>
          </w:p>
        </w:tc>
        <w:tc>
          <w:tcPr>
            <w:tcW w:w="692" w:type="dxa"/>
            <w:tcBorders>
              <w:top w:val="nil"/>
              <w:left w:val="nil"/>
              <w:bottom w:val="single" w:sz="4" w:space="0" w:color="auto"/>
              <w:right w:val="single" w:sz="4" w:space="0" w:color="auto"/>
            </w:tcBorders>
            <w:shd w:val="clear" w:color="auto" w:fill="auto"/>
            <w:noWrap/>
            <w:vAlign w:val="center"/>
            <w:hideMark/>
          </w:tcPr>
          <w:p w14:paraId="2F4038A4" w14:textId="77777777" w:rsidR="0046012F" w:rsidRPr="00ED0DE4" w:rsidRDefault="0046012F" w:rsidP="0055592B">
            <w:pPr>
              <w:suppressAutoHyphens w:val="0"/>
              <w:spacing w:before="0" w:after="0"/>
              <w:jc w:val="center"/>
              <w:rPr>
                <w:color w:val="000000"/>
                <w:sz w:val="16"/>
                <w:szCs w:val="16"/>
                <w:lang w:eastAsia="cs-CZ"/>
              </w:rPr>
              <w:pPrChange w:id="33" w:author="Petra Hartmanová" w:date="2019-06-06T11:49:00Z">
                <w:pPr>
                  <w:suppressAutoHyphens w:val="0"/>
                  <w:spacing w:before="0" w:after="0"/>
                  <w:jc w:val="right"/>
                </w:pPr>
              </w:pPrChange>
            </w:pPr>
            <w:del w:id="34" w:author="Petra Hartmanová" w:date="2019-06-06T11:49:00Z">
              <w:r w:rsidRPr="0055592B" w:rsidDel="0055592B">
                <w:rPr>
                  <w:color w:val="000000"/>
                  <w:sz w:val="16"/>
                  <w:szCs w:val="16"/>
                  <w:highlight w:val="yellow"/>
                  <w:lang w:eastAsia="cs-CZ"/>
                  <w:rPrChange w:id="35" w:author="Petra Hartmanová" w:date="2019-06-06T11:49:00Z">
                    <w:rPr>
                      <w:color w:val="000000"/>
                      <w:sz w:val="16"/>
                      <w:szCs w:val="16"/>
                      <w:lang w:eastAsia="cs-CZ"/>
                    </w:rPr>
                  </w:rPrChange>
                </w:rPr>
                <w:delText>1</w:delText>
              </w:r>
            </w:del>
            <w:ins w:id="36" w:author="Petra Hartmanová" w:date="2019-06-06T11:49:00Z">
              <w:r w:rsidR="0055592B" w:rsidRPr="0055592B">
                <w:rPr>
                  <w:color w:val="000000"/>
                  <w:sz w:val="16"/>
                  <w:szCs w:val="16"/>
                  <w:highlight w:val="yellow"/>
                  <w:lang w:eastAsia="cs-CZ"/>
                  <w:rPrChange w:id="37" w:author="Petra Hartmanová" w:date="2019-06-06T11:49:00Z">
                    <w:rPr>
                      <w:color w:val="000000"/>
                      <w:sz w:val="16"/>
                      <w:szCs w:val="16"/>
                      <w:lang w:eastAsia="cs-CZ"/>
                    </w:rPr>
                  </w:rPrChange>
                </w:rPr>
                <w:t xml:space="preserve"> 0</w:t>
              </w:r>
            </w:ins>
          </w:p>
        </w:tc>
        <w:tc>
          <w:tcPr>
            <w:tcW w:w="870" w:type="dxa"/>
            <w:tcBorders>
              <w:top w:val="nil"/>
              <w:left w:val="nil"/>
              <w:bottom w:val="single" w:sz="4" w:space="0" w:color="auto"/>
              <w:right w:val="single" w:sz="4" w:space="0" w:color="auto"/>
            </w:tcBorders>
            <w:shd w:val="clear" w:color="auto" w:fill="auto"/>
            <w:noWrap/>
            <w:vAlign w:val="center"/>
            <w:hideMark/>
          </w:tcPr>
          <w:p w14:paraId="4DC9CAA9" w14:textId="77777777" w:rsidR="0046012F" w:rsidRPr="00ED0DE4" w:rsidRDefault="0046012F" w:rsidP="0046012F">
            <w:pPr>
              <w:suppressAutoHyphens w:val="0"/>
              <w:spacing w:before="0" w:after="0"/>
              <w:jc w:val="right"/>
              <w:rPr>
                <w:color w:val="000000"/>
                <w:sz w:val="16"/>
                <w:szCs w:val="16"/>
                <w:lang w:eastAsia="cs-CZ"/>
              </w:rPr>
            </w:pPr>
            <w:r w:rsidRPr="00ED0DE4">
              <w:rPr>
                <w:color w:val="000000"/>
                <w:sz w:val="16"/>
                <w:szCs w:val="16"/>
                <w:lang w:eastAsia="cs-CZ"/>
              </w:rPr>
              <w:t>31.12.2023</w:t>
            </w:r>
          </w:p>
        </w:tc>
        <w:tc>
          <w:tcPr>
            <w:tcW w:w="606" w:type="dxa"/>
            <w:tcBorders>
              <w:top w:val="nil"/>
              <w:left w:val="nil"/>
              <w:bottom w:val="single" w:sz="4" w:space="0" w:color="auto"/>
              <w:right w:val="single" w:sz="4" w:space="0" w:color="auto"/>
            </w:tcBorders>
            <w:shd w:val="clear" w:color="auto" w:fill="auto"/>
            <w:noWrap/>
            <w:vAlign w:val="center"/>
            <w:hideMark/>
          </w:tcPr>
          <w:p w14:paraId="5170A27D" w14:textId="77777777" w:rsidR="0046012F" w:rsidRPr="00ED0DE4" w:rsidRDefault="0046012F" w:rsidP="0046012F">
            <w:pPr>
              <w:suppressAutoHyphens w:val="0"/>
              <w:spacing w:before="0" w:after="0"/>
              <w:jc w:val="right"/>
              <w:rPr>
                <w:color w:val="000000"/>
                <w:sz w:val="16"/>
                <w:szCs w:val="16"/>
                <w:lang w:eastAsia="cs-CZ"/>
              </w:rPr>
            </w:pPr>
            <w:r w:rsidRPr="00ED0DE4">
              <w:rPr>
                <w:color w:val="000000"/>
                <w:sz w:val="16"/>
                <w:szCs w:val="16"/>
                <w:lang w:eastAsia="cs-CZ"/>
              </w:rPr>
              <w:t>-</w:t>
            </w:r>
          </w:p>
        </w:tc>
        <w:tc>
          <w:tcPr>
            <w:tcW w:w="1892" w:type="dxa"/>
            <w:tcBorders>
              <w:top w:val="nil"/>
              <w:left w:val="nil"/>
              <w:bottom w:val="single" w:sz="4" w:space="0" w:color="auto"/>
              <w:right w:val="single" w:sz="4" w:space="0" w:color="auto"/>
            </w:tcBorders>
            <w:shd w:val="clear" w:color="auto" w:fill="auto"/>
            <w:vAlign w:val="bottom"/>
            <w:hideMark/>
          </w:tcPr>
          <w:p w14:paraId="6916813B" w14:textId="77777777" w:rsidR="0046012F" w:rsidRDefault="0046012F" w:rsidP="002E73C2">
            <w:pPr>
              <w:suppressAutoHyphens w:val="0"/>
              <w:spacing w:before="0" w:after="0"/>
              <w:rPr>
                <w:ins w:id="38" w:author="Petra Hartmanová" w:date="2019-06-06T11:49:00Z"/>
                <w:color w:val="000000"/>
                <w:sz w:val="16"/>
                <w:szCs w:val="16"/>
                <w:lang w:eastAsia="cs-CZ"/>
              </w:rPr>
            </w:pPr>
            <w:r w:rsidRPr="00ED0DE4">
              <w:rPr>
                <w:color w:val="000000"/>
                <w:sz w:val="16"/>
                <w:szCs w:val="16"/>
                <w:lang w:eastAsia="cs-CZ"/>
              </w:rPr>
              <w:t>Stanoveno na základě předpokladu podpory 1 * nového podniku. Celkové způsobilé náklady jsou odhadovány na cca 1,052 mil. Kč.  Průměrné náklady MAS stanovila na základě porovnání cen v realizovaných a tematicky a rozsahem totožných projektů a rovněž na základě cenového průzkumu a porovnání cen obvyklých v daném regionu.</w:t>
            </w:r>
            <w:ins w:id="39" w:author="Petra Hartmanová" w:date="2019-06-06T11:49:00Z">
              <w:r w:rsidR="0055592B">
                <w:rPr>
                  <w:color w:val="000000"/>
                  <w:sz w:val="16"/>
                  <w:szCs w:val="16"/>
                  <w:lang w:eastAsia="cs-CZ"/>
                </w:rPr>
                <w:t xml:space="preserve"> </w:t>
              </w:r>
            </w:ins>
          </w:p>
          <w:p w14:paraId="1F689CE3" w14:textId="77777777" w:rsidR="0055592B" w:rsidRPr="00ED0DE4" w:rsidRDefault="0055592B" w:rsidP="0055592B">
            <w:pPr>
              <w:suppressAutoHyphens w:val="0"/>
              <w:spacing w:before="0" w:after="0"/>
              <w:rPr>
                <w:color w:val="000000"/>
                <w:sz w:val="16"/>
                <w:szCs w:val="16"/>
                <w:lang w:eastAsia="cs-CZ"/>
              </w:rPr>
            </w:pPr>
            <w:ins w:id="40" w:author="Petra Hartmanová" w:date="2019-06-06T11:49:00Z">
              <w:r w:rsidRPr="00CF7A39">
                <w:rPr>
                  <w:color w:val="000000"/>
                  <w:sz w:val="16"/>
                  <w:szCs w:val="16"/>
                  <w:highlight w:val="yellow"/>
                  <w:lang w:eastAsia="cs-CZ"/>
                </w:rPr>
                <w:t xml:space="preserve">Na základě veřejného průzkumu </w:t>
              </w:r>
              <w:r>
                <w:rPr>
                  <w:color w:val="000000"/>
                  <w:sz w:val="16"/>
                  <w:szCs w:val="16"/>
                  <w:highlight w:val="yellow"/>
                  <w:lang w:eastAsia="cs-CZ"/>
                </w:rPr>
                <w:t>(</w:t>
              </w:r>
              <w:r w:rsidRPr="00CF7A39">
                <w:rPr>
                  <w:color w:val="000000"/>
                  <w:sz w:val="16"/>
                  <w:szCs w:val="16"/>
                  <w:highlight w:val="yellow"/>
                  <w:lang w:eastAsia="cs-CZ"/>
                </w:rPr>
                <w:t>při sběru projektových záměrů pro OPZ a IROP</w:t>
              </w:r>
              <w:r>
                <w:rPr>
                  <w:color w:val="000000"/>
                  <w:sz w:val="16"/>
                  <w:szCs w:val="16"/>
                  <w:highlight w:val="yellow"/>
                  <w:lang w:eastAsia="cs-CZ"/>
                </w:rPr>
                <w:t>) a komunitního projednání</w:t>
              </w:r>
              <w:r w:rsidRPr="00CF7A39">
                <w:rPr>
                  <w:color w:val="000000"/>
                  <w:sz w:val="16"/>
                  <w:szCs w:val="16"/>
                  <w:highlight w:val="yellow"/>
                  <w:lang w:eastAsia="cs-CZ"/>
                </w:rPr>
                <w:t xml:space="preserve"> bylo zjištěno, že na území MAS Krkonoše není</w:t>
              </w:r>
              <w:r>
                <w:rPr>
                  <w:color w:val="000000"/>
                  <w:sz w:val="16"/>
                  <w:szCs w:val="16"/>
                  <w:highlight w:val="yellow"/>
                  <w:lang w:eastAsia="cs-CZ"/>
                </w:rPr>
                <w:t xml:space="preserve"> žádná absorpční kapacita</w:t>
              </w:r>
              <w:r w:rsidRPr="00CF7A39">
                <w:rPr>
                  <w:color w:val="000000"/>
                  <w:sz w:val="16"/>
                  <w:szCs w:val="16"/>
                  <w:highlight w:val="yellow"/>
                  <w:lang w:eastAsia="cs-CZ"/>
                </w:rPr>
                <w:t xml:space="preserve"> </w:t>
              </w:r>
              <w:r>
                <w:rPr>
                  <w:color w:val="000000"/>
                  <w:sz w:val="16"/>
                  <w:szCs w:val="16"/>
                  <w:highlight w:val="yellow"/>
                  <w:lang w:eastAsia="cs-CZ"/>
                </w:rPr>
                <w:t xml:space="preserve">pro </w:t>
              </w:r>
              <w:r w:rsidRPr="00CF7A39">
                <w:rPr>
                  <w:color w:val="000000"/>
                  <w:sz w:val="16"/>
                  <w:szCs w:val="16"/>
                  <w:highlight w:val="yellow"/>
                  <w:lang w:eastAsia="cs-CZ"/>
                </w:rPr>
                <w:t>Sociální podnikání. Změnou SCLLD</w:t>
              </w:r>
              <w:r>
                <w:rPr>
                  <w:color w:val="000000"/>
                  <w:sz w:val="16"/>
                  <w:szCs w:val="16"/>
                  <w:highlight w:val="yellow"/>
                  <w:lang w:eastAsia="cs-CZ"/>
                </w:rPr>
                <w:t xml:space="preserve"> proto</w:t>
              </w:r>
              <w:r w:rsidRPr="00CF7A39">
                <w:rPr>
                  <w:color w:val="000000"/>
                  <w:sz w:val="16"/>
                  <w:szCs w:val="16"/>
                  <w:highlight w:val="yellow"/>
                  <w:lang w:eastAsia="cs-CZ"/>
                </w:rPr>
                <w:t xml:space="preserve"> rušíme opatření Sociální podnikání. K</w:t>
              </w:r>
              <w:r>
                <w:rPr>
                  <w:color w:val="000000"/>
                  <w:sz w:val="16"/>
                  <w:szCs w:val="16"/>
                  <w:highlight w:val="yellow"/>
                  <w:lang w:eastAsia="cs-CZ"/>
                </w:rPr>
                <w:t xml:space="preserve"> 28.5.</w:t>
              </w:r>
              <w:r w:rsidRPr="00CF7A39">
                <w:rPr>
                  <w:color w:val="000000"/>
                  <w:sz w:val="16"/>
                  <w:szCs w:val="16"/>
                  <w:highlight w:val="yellow"/>
                  <w:lang w:eastAsia="cs-CZ"/>
                </w:rPr>
                <w:t>.2019 byla ho</w:t>
              </w:r>
              <w:r>
                <w:rPr>
                  <w:color w:val="000000"/>
                  <w:sz w:val="16"/>
                  <w:szCs w:val="16"/>
                  <w:highlight w:val="yellow"/>
                  <w:lang w:eastAsia="cs-CZ"/>
                </w:rPr>
                <w:t xml:space="preserve">dnota indikátoru vynulována z 1 </w:t>
              </w:r>
              <w:r w:rsidRPr="00CF7A39">
                <w:rPr>
                  <w:color w:val="000000"/>
                  <w:sz w:val="16"/>
                  <w:szCs w:val="16"/>
                  <w:highlight w:val="yellow"/>
                  <w:lang w:eastAsia="cs-CZ"/>
                </w:rPr>
                <w:t>na 0 z důvodu odstranění celého opatření IROP</w:t>
              </w:r>
            </w:ins>
          </w:p>
        </w:tc>
      </w:tr>
      <w:tr w:rsidR="0046012F" w:rsidRPr="00ED0DE4" w14:paraId="3A9A4806" w14:textId="77777777" w:rsidTr="00830BDC">
        <w:trPr>
          <w:trHeight w:val="1815"/>
        </w:trPr>
        <w:tc>
          <w:tcPr>
            <w:tcW w:w="780" w:type="dxa"/>
            <w:vMerge/>
            <w:tcBorders>
              <w:top w:val="nil"/>
              <w:left w:val="single" w:sz="4" w:space="0" w:color="auto"/>
              <w:bottom w:val="single" w:sz="4" w:space="0" w:color="auto"/>
              <w:right w:val="single" w:sz="4" w:space="0" w:color="auto"/>
            </w:tcBorders>
            <w:vAlign w:val="center"/>
            <w:hideMark/>
          </w:tcPr>
          <w:p w14:paraId="33D29884" w14:textId="77777777" w:rsidR="0046012F" w:rsidRPr="00ED0DE4" w:rsidRDefault="0046012F" w:rsidP="0046012F">
            <w:pPr>
              <w:suppressAutoHyphens w:val="0"/>
              <w:spacing w:before="0" w:after="0"/>
              <w:jc w:val="left"/>
              <w:rPr>
                <w:color w:val="000000"/>
                <w:sz w:val="16"/>
                <w:szCs w:val="16"/>
                <w:lang w:eastAsia="cs-CZ"/>
              </w:rPr>
            </w:pPr>
          </w:p>
        </w:tc>
        <w:tc>
          <w:tcPr>
            <w:tcW w:w="717" w:type="dxa"/>
            <w:vMerge/>
            <w:tcBorders>
              <w:top w:val="nil"/>
              <w:left w:val="single" w:sz="4" w:space="0" w:color="auto"/>
              <w:bottom w:val="single" w:sz="4" w:space="0" w:color="auto"/>
              <w:right w:val="single" w:sz="4" w:space="0" w:color="auto"/>
            </w:tcBorders>
            <w:vAlign w:val="center"/>
            <w:hideMark/>
          </w:tcPr>
          <w:p w14:paraId="3131CA82" w14:textId="77777777" w:rsidR="0046012F" w:rsidRPr="00ED0DE4" w:rsidRDefault="0046012F" w:rsidP="0046012F">
            <w:pPr>
              <w:suppressAutoHyphens w:val="0"/>
              <w:spacing w:before="0" w:after="0"/>
              <w:jc w:val="left"/>
              <w:rPr>
                <w:color w:val="000000"/>
                <w:sz w:val="16"/>
                <w:szCs w:val="16"/>
                <w:lang w:eastAsia="cs-CZ"/>
              </w:rPr>
            </w:pPr>
          </w:p>
        </w:tc>
        <w:tc>
          <w:tcPr>
            <w:tcW w:w="699" w:type="dxa"/>
            <w:vMerge/>
            <w:tcBorders>
              <w:top w:val="nil"/>
              <w:left w:val="single" w:sz="4" w:space="0" w:color="auto"/>
              <w:bottom w:val="single" w:sz="4" w:space="0" w:color="auto"/>
              <w:right w:val="single" w:sz="4" w:space="0" w:color="auto"/>
            </w:tcBorders>
            <w:vAlign w:val="center"/>
            <w:hideMark/>
          </w:tcPr>
          <w:p w14:paraId="5E32ACCD" w14:textId="77777777" w:rsidR="0046012F" w:rsidRPr="00ED0DE4" w:rsidRDefault="0046012F" w:rsidP="0046012F">
            <w:pPr>
              <w:suppressAutoHyphens w:val="0"/>
              <w:spacing w:before="0" w:after="0"/>
              <w:jc w:val="left"/>
              <w:rPr>
                <w:color w:val="000000"/>
                <w:sz w:val="16"/>
                <w:szCs w:val="16"/>
                <w:lang w:eastAsia="cs-CZ"/>
              </w:rPr>
            </w:pPr>
          </w:p>
        </w:tc>
        <w:tc>
          <w:tcPr>
            <w:tcW w:w="667" w:type="dxa"/>
            <w:vMerge/>
            <w:tcBorders>
              <w:top w:val="nil"/>
              <w:left w:val="single" w:sz="4" w:space="0" w:color="auto"/>
              <w:bottom w:val="single" w:sz="4" w:space="0" w:color="auto"/>
              <w:right w:val="single" w:sz="4" w:space="0" w:color="auto"/>
            </w:tcBorders>
            <w:vAlign w:val="center"/>
            <w:hideMark/>
          </w:tcPr>
          <w:p w14:paraId="591C0A90" w14:textId="77777777" w:rsidR="0046012F" w:rsidRPr="00ED0DE4" w:rsidRDefault="0046012F" w:rsidP="0046012F">
            <w:pPr>
              <w:suppressAutoHyphens w:val="0"/>
              <w:spacing w:before="0" w:after="0"/>
              <w:jc w:val="left"/>
              <w:rPr>
                <w:color w:val="000000"/>
                <w:sz w:val="16"/>
                <w:szCs w:val="16"/>
                <w:lang w:eastAsia="cs-CZ"/>
              </w:rPr>
            </w:pPr>
          </w:p>
        </w:tc>
        <w:tc>
          <w:tcPr>
            <w:tcW w:w="758" w:type="dxa"/>
            <w:vMerge/>
            <w:tcBorders>
              <w:top w:val="nil"/>
              <w:left w:val="single" w:sz="4" w:space="0" w:color="auto"/>
              <w:bottom w:val="single" w:sz="4" w:space="0" w:color="auto"/>
              <w:right w:val="single" w:sz="4" w:space="0" w:color="auto"/>
            </w:tcBorders>
            <w:vAlign w:val="center"/>
            <w:hideMark/>
          </w:tcPr>
          <w:p w14:paraId="23CE2B34" w14:textId="77777777" w:rsidR="0046012F" w:rsidRPr="00ED0DE4" w:rsidRDefault="0046012F" w:rsidP="0046012F">
            <w:pPr>
              <w:suppressAutoHyphens w:val="0"/>
              <w:spacing w:before="0" w:after="0"/>
              <w:jc w:val="left"/>
              <w:rPr>
                <w:color w:val="000000"/>
                <w:sz w:val="16"/>
                <w:szCs w:val="16"/>
                <w:lang w:eastAsia="cs-CZ"/>
              </w:rPr>
            </w:pPr>
          </w:p>
        </w:tc>
        <w:tc>
          <w:tcPr>
            <w:tcW w:w="780" w:type="dxa"/>
            <w:vMerge/>
            <w:tcBorders>
              <w:top w:val="nil"/>
              <w:left w:val="single" w:sz="4" w:space="0" w:color="auto"/>
              <w:bottom w:val="single" w:sz="4" w:space="0" w:color="auto"/>
              <w:right w:val="single" w:sz="4" w:space="0" w:color="auto"/>
            </w:tcBorders>
            <w:vAlign w:val="center"/>
            <w:hideMark/>
          </w:tcPr>
          <w:p w14:paraId="375C2B27" w14:textId="77777777" w:rsidR="0046012F" w:rsidRPr="00ED0DE4" w:rsidRDefault="0046012F" w:rsidP="0046012F">
            <w:pPr>
              <w:suppressAutoHyphens w:val="0"/>
              <w:spacing w:before="0" w:after="0"/>
              <w:jc w:val="left"/>
              <w:rPr>
                <w:color w:val="000000"/>
                <w:sz w:val="16"/>
                <w:szCs w:val="16"/>
                <w:lang w:eastAsia="cs-CZ"/>
              </w:rPr>
            </w:pPr>
          </w:p>
        </w:tc>
        <w:tc>
          <w:tcPr>
            <w:tcW w:w="773" w:type="dxa"/>
            <w:tcBorders>
              <w:top w:val="nil"/>
              <w:left w:val="nil"/>
              <w:bottom w:val="single" w:sz="4" w:space="0" w:color="auto"/>
              <w:right w:val="single" w:sz="4" w:space="0" w:color="auto"/>
            </w:tcBorders>
            <w:shd w:val="clear" w:color="auto" w:fill="auto"/>
            <w:noWrap/>
            <w:vAlign w:val="center"/>
            <w:hideMark/>
          </w:tcPr>
          <w:p w14:paraId="65F05906" w14:textId="77777777" w:rsidR="0046012F" w:rsidRPr="00ED0DE4" w:rsidRDefault="0046012F" w:rsidP="0046012F">
            <w:pPr>
              <w:suppressAutoHyphens w:val="0"/>
              <w:spacing w:before="0" w:after="0"/>
              <w:jc w:val="center"/>
              <w:rPr>
                <w:color w:val="000000"/>
                <w:sz w:val="16"/>
                <w:szCs w:val="16"/>
                <w:lang w:eastAsia="cs-CZ"/>
              </w:rPr>
            </w:pPr>
            <w:r w:rsidRPr="00ED0DE4">
              <w:rPr>
                <w:color w:val="000000"/>
                <w:sz w:val="16"/>
                <w:szCs w:val="16"/>
                <w:lang w:eastAsia="cs-CZ"/>
              </w:rPr>
              <w:t>1 04 00</w:t>
            </w:r>
          </w:p>
        </w:tc>
        <w:tc>
          <w:tcPr>
            <w:tcW w:w="1795" w:type="dxa"/>
            <w:tcBorders>
              <w:top w:val="nil"/>
              <w:left w:val="nil"/>
              <w:bottom w:val="single" w:sz="4" w:space="0" w:color="auto"/>
              <w:right w:val="single" w:sz="4" w:space="0" w:color="auto"/>
            </w:tcBorders>
            <w:shd w:val="clear" w:color="auto" w:fill="auto"/>
            <w:vAlign w:val="center"/>
            <w:hideMark/>
          </w:tcPr>
          <w:p w14:paraId="50941D8F" w14:textId="77777777" w:rsidR="0046012F" w:rsidRPr="00ED0DE4" w:rsidRDefault="0046012F" w:rsidP="0046012F">
            <w:pPr>
              <w:suppressAutoHyphens w:val="0"/>
              <w:spacing w:before="0" w:after="0"/>
              <w:jc w:val="left"/>
              <w:rPr>
                <w:color w:val="000000"/>
                <w:sz w:val="16"/>
                <w:szCs w:val="16"/>
                <w:lang w:eastAsia="cs-CZ"/>
              </w:rPr>
            </w:pPr>
            <w:r w:rsidRPr="00ED0DE4">
              <w:rPr>
                <w:color w:val="000000"/>
                <w:sz w:val="16"/>
                <w:szCs w:val="16"/>
                <w:lang w:eastAsia="cs-CZ"/>
              </w:rPr>
              <w:t>Zvýšení zaměstnanosti v podporovaných podnicích</w:t>
            </w:r>
          </w:p>
        </w:tc>
        <w:tc>
          <w:tcPr>
            <w:tcW w:w="840" w:type="dxa"/>
            <w:tcBorders>
              <w:top w:val="nil"/>
              <w:left w:val="nil"/>
              <w:bottom w:val="single" w:sz="4" w:space="0" w:color="auto"/>
              <w:right w:val="single" w:sz="4" w:space="0" w:color="auto"/>
            </w:tcBorders>
            <w:shd w:val="clear" w:color="auto" w:fill="auto"/>
            <w:vAlign w:val="center"/>
            <w:hideMark/>
          </w:tcPr>
          <w:p w14:paraId="5D3EE3BE" w14:textId="77777777" w:rsidR="0046012F" w:rsidRPr="00ED0DE4" w:rsidRDefault="0046012F" w:rsidP="0046012F">
            <w:pPr>
              <w:suppressAutoHyphens w:val="0"/>
              <w:spacing w:before="0" w:after="0"/>
              <w:jc w:val="left"/>
              <w:rPr>
                <w:color w:val="000000"/>
                <w:sz w:val="16"/>
                <w:szCs w:val="16"/>
                <w:lang w:eastAsia="cs-CZ"/>
              </w:rPr>
            </w:pPr>
            <w:r w:rsidRPr="00ED0DE4">
              <w:rPr>
                <w:color w:val="000000"/>
                <w:sz w:val="16"/>
                <w:szCs w:val="16"/>
                <w:lang w:eastAsia="cs-CZ"/>
              </w:rPr>
              <w:t>FTE</w:t>
            </w:r>
          </w:p>
        </w:tc>
        <w:tc>
          <w:tcPr>
            <w:tcW w:w="809" w:type="dxa"/>
            <w:tcBorders>
              <w:top w:val="nil"/>
              <w:left w:val="nil"/>
              <w:bottom w:val="single" w:sz="4" w:space="0" w:color="auto"/>
              <w:right w:val="single" w:sz="4" w:space="0" w:color="auto"/>
            </w:tcBorders>
            <w:shd w:val="clear" w:color="auto" w:fill="auto"/>
            <w:vAlign w:val="center"/>
            <w:hideMark/>
          </w:tcPr>
          <w:p w14:paraId="50B3E656" w14:textId="77777777" w:rsidR="0046012F" w:rsidRPr="00ED0DE4" w:rsidRDefault="0046012F" w:rsidP="0046012F">
            <w:pPr>
              <w:suppressAutoHyphens w:val="0"/>
              <w:spacing w:before="0" w:after="0"/>
              <w:jc w:val="left"/>
              <w:rPr>
                <w:color w:val="000000"/>
                <w:sz w:val="16"/>
                <w:szCs w:val="16"/>
                <w:lang w:eastAsia="cs-CZ"/>
              </w:rPr>
            </w:pPr>
            <w:r w:rsidRPr="00ED0DE4">
              <w:rPr>
                <w:color w:val="000000"/>
                <w:sz w:val="16"/>
                <w:szCs w:val="16"/>
                <w:lang w:eastAsia="cs-CZ"/>
              </w:rPr>
              <w:t>výstup</w:t>
            </w:r>
          </w:p>
        </w:tc>
        <w:tc>
          <w:tcPr>
            <w:tcW w:w="692" w:type="dxa"/>
            <w:tcBorders>
              <w:top w:val="nil"/>
              <w:left w:val="nil"/>
              <w:bottom w:val="single" w:sz="4" w:space="0" w:color="auto"/>
              <w:right w:val="single" w:sz="4" w:space="0" w:color="auto"/>
            </w:tcBorders>
            <w:shd w:val="clear" w:color="auto" w:fill="auto"/>
            <w:noWrap/>
            <w:vAlign w:val="center"/>
            <w:hideMark/>
          </w:tcPr>
          <w:p w14:paraId="209843D1" w14:textId="77777777" w:rsidR="0046012F" w:rsidRPr="00ED0DE4" w:rsidRDefault="0046012F" w:rsidP="0046012F">
            <w:pPr>
              <w:suppressAutoHyphens w:val="0"/>
              <w:spacing w:before="0" w:after="0"/>
              <w:jc w:val="right"/>
              <w:rPr>
                <w:color w:val="000000"/>
                <w:sz w:val="16"/>
                <w:szCs w:val="16"/>
                <w:lang w:eastAsia="cs-CZ"/>
              </w:rPr>
            </w:pPr>
            <w:r w:rsidRPr="00ED0DE4">
              <w:rPr>
                <w:color w:val="000000"/>
                <w:sz w:val="16"/>
                <w:szCs w:val="16"/>
                <w:lang w:eastAsia="cs-CZ"/>
              </w:rPr>
              <w:t>0</w:t>
            </w:r>
          </w:p>
        </w:tc>
        <w:tc>
          <w:tcPr>
            <w:tcW w:w="870" w:type="dxa"/>
            <w:tcBorders>
              <w:top w:val="nil"/>
              <w:left w:val="nil"/>
              <w:bottom w:val="single" w:sz="4" w:space="0" w:color="auto"/>
              <w:right w:val="single" w:sz="4" w:space="0" w:color="auto"/>
            </w:tcBorders>
            <w:shd w:val="clear" w:color="auto" w:fill="auto"/>
            <w:noWrap/>
            <w:vAlign w:val="center"/>
            <w:hideMark/>
          </w:tcPr>
          <w:p w14:paraId="0C6E62D9" w14:textId="77777777" w:rsidR="0046012F" w:rsidRPr="00ED0DE4" w:rsidRDefault="0046012F" w:rsidP="0046012F">
            <w:pPr>
              <w:suppressAutoHyphens w:val="0"/>
              <w:spacing w:before="0" w:after="0"/>
              <w:jc w:val="right"/>
              <w:rPr>
                <w:color w:val="000000"/>
                <w:sz w:val="16"/>
                <w:szCs w:val="16"/>
                <w:lang w:eastAsia="cs-CZ"/>
              </w:rPr>
            </w:pPr>
            <w:r w:rsidRPr="00ED0DE4">
              <w:rPr>
                <w:color w:val="000000"/>
                <w:sz w:val="16"/>
                <w:szCs w:val="16"/>
                <w:lang w:eastAsia="cs-CZ"/>
              </w:rPr>
              <w:t>1.1.2016</w:t>
            </w:r>
          </w:p>
        </w:tc>
        <w:tc>
          <w:tcPr>
            <w:tcW w:w="692" w:type="dxa"/>
            <w:tcBorders>
              <w:top w:val="nil"/>
              <w:left w:val="nil"/>
              <w:bottom w:val="single" w:sz="4" w:space="0" w:color="auto"/>
              <w:right w:val="single" w:sz="4" w:space="0" w:color="auto"/>
            </w:tcBorders>
            <w:shd w:val="clear" w:color="auto" w:fill="auto"/>
            <w:noWrap/>
            <w:vAlign w:val="center"/>
            <w:hideMark/>
          </w:tcPr>
          <w:p w14:paraId="01D2E1F9" w14:textId="77777777" w:rsidR="0046012F" w:rsidRPr="00ED0DE4" w:rsidRDefault="0046012F" w:rsidP="0055592B">
            <w:pPr>
              <w:suppressAutoHyphens w:val="0"/>
              <w:spacing w:before="0" w:after="0"/>
              <w:jc w:val="center"/>
              <w:rPr>
                <w:color w:val="000000"/>
                <w:sz w:val="16"/>
                <w:szCs w:val="16"/>
                <w:lang w:eastAsia="cs-CZ"/>
              </w:rPr>
              <w:pPrChange w:id="41" w:author="Petra Hartmanová" w:date="2019-06-06T11:51:00Z">
                <w:pPr>
                  <w:suppressAutoHyphens w:val="0"/>
                  <w:spacing w:before="0" w:after="0"/>
                  <w:jc w:val="right"/>
                </w:pPr>
              </w:pPrChange>
            </w:pPr>
            <w:del w:id="42" w:author="Petra Hartmanová" w:date="2019-06-06T11:51:00Z">
              <w:r w:rsidRPr="0055592B" w:rsidDel="0055592B">
                <w:rPr>
                  <w:color w:val="000000"/>
                  <w:sz w:val="16"/>
                  <w:szCs w:val="16"/>
                  <w:highlight w:val="yellow"/>
                  <w:lang w:eastAsia="cs-CZ"/>
                  <w:rPrChange w:id="43" w:author="Petra Hartmanová" w:date="2019-06-06T11:52:00Z">
                    <w:rPr>
                      <w:color w:val="000000"/>
                      <w:sz w:val="16"/>
                      <w:szCs w:val="16"/>
                      <w:lang w:eastAsia="cs-CZ"/>
                    </w:rPr>
                  </w:rPrChange>
                </w:rPr>
                <w:delText>3</w:delText>
              </w:r>
            </w:del>
            <w:ins w:id="44" w:author="Petra Hartmanová" w:date="2019-06-06T11:51:00Z">
              <w:r w:rsidR="0055592B" w:rsidRPr="0055592B">
                <w:rPr>
                  <w:color w:val="000000"/>
                  <w:sz w:val="16"/>
                  <w:szCs w:val="16"/>
                  <w:highlight w:val="yellow"/>
                  <w:lang w:eastAsia="cs-CZ"/>
                  <w:rPrChange w:id="45" w:author="Petra Hartmanová" w:date="2019-06-06T11:52:00Z">
                    <w:rPr>
                      <w:color w:val="000000"/>
                      <w:sz w:val="16"/>
                      <w:szCs w:val="16"/>
                      <w:lang w:eastAsia="cs-CZ"/>
                    </w:rPr>
                  </w:rPrChange>
                </w:rPr>
                <w:t xml:space="preserve"> 0</w:t>
              </w:r>
            </w:ins>
          </w:p>
        </w:tc>
        <w:tc>
          <w:tcPr>
            <w:tcW w:w="870" w:type="dxa"/>
            <w:tcBorders>
              <w:top w:val="nil"/>
              <w:left w:val="nil"/>
              <w:bottom w:val="single" w:sz="4" w:space="0" w:color="auto"/>
              <w:right w:val="single" w:sz="4" w:space="0" w:color="auto"/>
            </w:tcBorders>
            <w:shd w:val="clear" w:color="auto" w:fill="auto"/>
            <w:noWrap/>
            <w:vAlign w:val="center"/>
            <w:hideMark/>
          </w:tcPr>
          <w:p w14:paraId="1233B758" w14:textId="77777777" w:rsidR="0046012F" w:rsidRPr="00ED0DE4" w:rsidRDefault="0046012F" w:rsidP="0046012F">
            <w:pPr>
              <w:suppressAutoHyphens w:val="0"/>
              <w:spacing w:before="0" w:after="0"/>
              <w:jc w:val="right"/>
              <w:rPr>
                <w:color w:val="000000"/>
                <w:sz w:val="16"/>
                <w:szCs w:val="16"/>
                <w:lang w:eastAsia="cs-CZ"/>
              </w:rPr>
            </w:pPr>
            <w:r w:rsidRPr="00ED0DE4">
              <w:rPr>
                <w:color w:val="000000"/>
                <w:sz w:val="16"/>
                <w:szCs w:val="16"/>
                <w:lang w:eastAsia="cs-CZ"/>
              </w:rPr>
              <w:t>31.12.2023</w:t>
            </w:r>
          </w:p>
        </w:tc>
        <w:tc>
          <w:tcPr>
            <w:tcW w:w="606" w:type="dxa"/>
            <w:tcBorders>
              <w:top w:val="nil"/>
              <w:left w:val="nil"/>
              <w:bottom w:val="single" w:sz="4" w:space="0" w:color="auto"/>
              <w:right w:val="single" w:sz="4" w:space="0" w:color="auto"/>
            </w:tcBorders>
            <w:shd w:val="clear" w:color="auto" w:fill="auto"/>
            <w:noWrap/>
            <w:vAlign w:val="center"/>
            <w:hideMark/>
          </w:tcPr>
          <w:p w14:paraId="650D730D" w14:textId="77777777" w:rsidR="0046012F" w:rsidRPr="00ED0DE4" w:rsidRDefault="0046012F" w:rsidP="0046012F">
            <w:pPr>
              <w:suppressAutoHyphens w:val="0"/>
              <w:spacing w:before="0" w:after="0"/>
              <w:jc w:val="right"/>
              <w:rPr>
                <w:color w:val="000000"/>
                <w:sz w:val="16"/>
                <w:szCs w:val="16"/>
                <w:lang w:eastAsia="cs-CZ"/>
              </w:rPr>
            </w:pPr>
            <w:r w:rsidRPr="00ED0DE4">
              <w:rPr>
                <w:color w:val="000000"/>
                <w:sz w:val="16"/>
                <w:szCs w:val="16"/>
                <w:lang w:eastAsia="cs-CZ"/>
              </w:rPr>
              <w:t>-</w:t>
            </w:r>
          </w:p>
        </w:tc>
        <w:tc>
          <w:tcPr>
            <w:tcW w:w="1892" w:type="dxa"/>
            <w:tcBorders>
              <w:top w:val="nil"/>
              <w:left w:val="nil"/>
              <w:bottom w:val="single" w:sz="4" w:space="0" w:color="auto"/>
              <w:right w:val="single" w:sz="4" w:space="0" w:color="auto"/>
            </w:tcBorders>
            <w:shd w:val="clear" w:color="auto" w:fill="auto"/>
            <w:vAlign w:val="bottom"/>
            <w:hideMark/>
          </w:tcPr>
          <w:p w14:paraId="5003A086" w14:textId="77777777" w:rsidR="0046012F" w:rsidRDefault="0046012F" w:rsidP="0046012F">
            <w:pPr>
              <w:suppressAutoHyphens w:val="0"/>
              <w:spacing w:before="0" w:after="0"/>
              <w:jc w:val="left"/>
              <w:rPr>
                <w:ins w:id="46" w:author="Petra Hartmanová" w:date="2019-06-06T11:51:00Z"/>
                <w:color w:val="000000"/>
                <w:sz w:val="16"/>
                <w:szCs w:val="16"/>
                <w:lang w:eastAsia="cs-CZ"/>
              </w:rPr>
            </w:pPr>
            <w:r w:rsidRPr="00ED0DE4">
              <w:rPr>
                <w:color w:val="000000"/>
                <w:sz w:val="16"/>
                <w:szCs w:val="16"/>
                <w:lang w:eastAsia="cs-CZ"/>
              </w:rPr>
              <w:t>Průměrné náklady na vytvoření 1 FTE jsou 350,8772 tis. Kč. Průměrné náklady MAS stanovila na základě porovnání cen v realizovaných a tematicky a rozsahem totožných projektů a rovněž na základě cenového průzkumu a porovnání cen obvyklých v daném regionu.</w:t>
            </w:r>
          </w:p>
          <w:p w14:paraId="3632169D" w14:textId="77777777" w:rsidR="0055592B" w:rsidRPr="00ED0DE4" w:rsidRDefault="0055592B" w:rsidP="0055592B">
            <w:pPr>
              <w:suppressAutoHyphens w:val="0"/>
              <w:spacing w:before="0" w:after="0"/>
              <w:jc w:val="left"/>
              <w:rPr>
                <w:color w:val="000000"/>
                <w:sz w:val="16"/>
                <w:szCs w:val="16"/>
                <w:lang w:eastAsia="cs-CZ"/>
              </w:rPr>
            </w:pPr>
            <w:ins w:id="47" w:author="Petra Hartmanová" w:date="2019-06-06T11:51:00Z">
              <w:r w:rsidRPr="00CF7A39">
                <w:rPr>
                  <w:color w:val="000000"/>
                  <w:sz w:val="16"/>
                  <w:szCs w:val="16"/>
                  <w:highlight w:val="yellow"/>
                  <w:lang w:eastAsia="cs-CZ"/>
                </w:rPr>
                <w:t xml:space="preserve">Na základě veřejného průzkumu </w:t>
              </w:r>
              <w:r>
                <w:rPr>
                  <w:color w:val="000000"/>
                  <w:sz w:val="16"/>
                  <w:szCs w:val="16"/>
                  <w:highlight w:val="yellow"/>
                  <w:lang w:eastAsia="cs-CZ"/>
                </w:rPr>
                <w:t>(</w:t>
              </w:r>
              <w:r w:rsidRPr="00CF7A39">
                <w:rPr>
                  <w:color w:val="000000"/>
                  <w:sz w:val="16"/>
                  <w:szCs w:val="16"/>
                  <w:highlight w:val="yellow"/>
                  <w:lang w:eastAsia="cs-CZ"/>
                </w:rPr>
                <w:t xml:space="preserve">při sběru projektových záměrů pro </w:t>
              </w:r>
              <w:r w:rsidRPr="00CF7A39">
                <w:rPr>
                  <w:color w:val="000000"/>
                  <w:sz w:val="16"/>
                  <w:szCs w:val="16"/>
                  <w:highlight w:val="yellow"/>
                  <w:lang w:eastAsia="cs-CZ"/>
                </w:rPr>
                <w:lastRenderedPageBreak/>
                <w:t>OPZ a IROP</w:t>
              </w:r>
              <w:r>
                <w:rPr>
                  <w:color w:val="000000"/>
                  <w:sz w:val="16"/>
                  <w:szCs w:val="16"/>
                  <w:highlight w:val="yellow"/>
                  <w:lang w:eastAsia="cs-CZ"/>
                </w:rPr>
                <w:t>) a komunitního projednání</w:t>
              </w:r>
              <w:r w:rsidRPr="00CF7A39">
                <w:rPr>
                  <w:color w:val="000000"/>
                  <w:sz w:val="16"/>
                  <w:szCs w:val="16"/>
                  <w:highlight w:val="yellow"/>
                  <w:lang w:eastAsia="cs-CZ"/>
                </w:rPr>
                <w:t xml:space="preserve"> bylo zjištěno, že na území MAS Krkonoše není</w:t>
              </w:r>
              <w:r>
                <w:rPr>
                  <w:color w:val="000000"/>
                  <w:sz w:val="16"/>
                  <w:szCs w:val="16"/>
                  <w:highlight w:val="yellow"/>
                  <w:lang w:eastAsia="cs-CZ"/>
                </w:rPr>
                <w:t xml:space="preserve"> žádná absorpční kapacita</w:t>
              </w:r>
              <w:r w:rsidRPr="00CF7A39">
                <w:rPr>
                  <w:color w:val="000000"/>
                  <w:sz w:val="16"/>
                  <w:szCs w:val="16"/>
                  <w:highlight w:val="yellow"/>
                  <w:lang w:eastAsia="cs-CZ"/>
                </w:rPr>
                <w:t xml:space="preserve"> </w:t>
              </w:r>
              <w:r>
                <w:rPr>
                  <w:color w:val="000000"/>
                  <w:sz w:val="16"/>
                  <w:szCs w:val="16"/>
                  <w:highlight w:val="yellow"/>
                  <w:lang w:eastAsia="cs-CZ"/>
                </w:rPr>
                <w:t xml:space="preserve">pro </w:t>
              </w:r>
              <w:r w:rsidRPr="00CF7A39">
                <w:rPr>
                  <w:color w:val="000000"/>
                  <w:sz w:val="16"/>
                  <w:szCs w:val="16"/>
                  <w:highlight w:val="yellow"/>
                  <w:lang w:eastAsia="cs-CZ"/>
                </w:rPr>
                <w:t>Sociální podnikání. Změnou SCLLD</w:t>
              </w:r>
              <w:r>
                <w:rPr>
                  <w:color w:val="000000"/>
                  <w:sz w:val="16"/>
                  <w:szCs w:val="16"/>
                  <w:highlight w:val="yellow"/>
                  <w:lang w:eastAsia="cs-CZ"/>
                </w:rPr>
                <w:t xml:space="preserve"> proto</w:t>
              </w:r>
              <w:r w:rsidRPr="00CF7A39">
                <w:rPr>
                  <w:color w:val="000000"/>
                  <w:sz w:val="16"/>
                  <w:szCs w:val="16"/>
                  <w:highlight w:val="yellow"/>
                  <w:lang w:eastAsia="cs-CZ"/>
                </w:rPr>
                <w:t xml:space="preserve"> rušíme opatření Sociální podnikání. K</w:t>
              </w:r>
              <w:r>
                <w:rPr>
                  <w:color w:val="000000"/>
                  <w:sz w:val="16"/>
                  <w:szCs w:val="16"/>
                  <w:highlight w:val="yellow"/>
                  <w:lang w:eastAsia="cs-CZ"/>
                </w:rPr>
                <w:t xml:space="preserve"> 28.5.</w:t>
              </w:r>
              <w:r w:rsidRPr="00CF7A39">
                <w:rPr>
                  <w:color w:val="000000"/>
                  <w:sz w:val="16"/>
                  <w:szCs w:val="16"/>
                  <w:highlight w:val="yellow"/>
                  <w:lang w:eastAsia="cs-CZ"/>
                </w:rPr>
                <w:t>.2019 byla ho</w:t>
              </w:r>
              <w:r>
                <w:rPr>
                  <w:color w:val="000000"/>
                  <w:sz w:val="16"/>
                  <w:szCs w:val="16"/>
                  <w:highlight w:val="yellow"/>
                  <w:lang w:eastAsia="cs-CZ"/>
                </w:rPr>
                <w:t xml:space="preserve">dnota indikátoru vynulována z 3 </w:t>
              </w:r>
              <w:r w:rsidRPr="00CF7A39">
                <w:rPr>
                  <w:color w:val="000000"/>
                  <w:sz w:val="16"/>
                  <w:szCs w:val="16"/>
                  <w:highlight w:val="yellow"/>
                  <w:lang w:eastAsia="cs-CZ"/>
                </w:rPr>
                <w:t>na 0 z důvodu odstranění celého opatření IROP</w:t>
              </w:r>
            </w:ins>
            <w:ins w:id="48" w:author="Petra Hartmanová" w:date="2019-06-06T11:52:00Z">
              <w:r>
                <w:rPr>
                  <w:color w:val="000000"/>
                  <w:sz w:val="16"/>
                  <w:szCs w:val="16"/>
                  <w:lang w:eastAsia="cs-CZ"/>
                </w:rPr>
                <w:t>.</w:t>
              </w:r>
            </w:ins>
          </w:p>
        </w:tc>
      </w:tr>
      <w:tr w:rsidR="0046012F" w:rsidRPr="00ED0DE4" w14:paraId="6B087D87" w14:textId="77777777" w:rsidTr="00830BDC">
        <w:trPr>
          <w:trHeight w:val="2490"/>
        </w:trPr>
        <w:tc>
          <w:tcPr>
            <w:tcW w:w="780" w:type="dxa"/>
            <w:vMerge/>
            <w:tcBorders>
              <w:top w:val="nil"/>
              <w:left w:val="single" w:sz="4" w:space="0" w:color="auto"/>
              <w:bottom w:val="single" w:sz="4" w:space="0" w:color="auto"/>
              <w:right w:val="single" w:sz="4" w:space="0" w:color="auto"/>
            </w:tcBorders>
            <w:vAlign w:val="center"/>
            <w:hideMark/>
          </w:tcPr>
          <w:p w14:paraId="4BC9D07E" w14:textId="77777777" w:rsidR="0046012F" w:rsidRPr="00ED0DE4" w:rsidRDefault="0046012F" w:rsidP="0046012F">
            <w:pPr>
              <w:suppressAutoHyphens w:val="0"/>
              <w:spacing w:before="0" w:after="0"/>
              <w:jc w:val="left"/>
              <w:rPr>
                <w:color w:val="000000"/>
                <w:sz w:val="16"/>
                <w:szCs w:val="16"/>
                <w:lang w:eastAsia="cs-CZ"/>
              </w:rPr>
            </w:pPr>
          </w:p>
        </w:tc>
        <w:tc>
          <w:tcPr>
            <w:tcW w:w="717" w:type="dxa"/>
            <w:vMerge/>
            <w:tcBorders>
              <w:top w:val="nil"/>
              <w:left w:val="single" w:sz="4" w:space="0" w:color="auto"/>
              <w:bottom w:val="single" w:sz="4" w:space="0" w:color="auto"/>
              <w:right w:val="single" w:sz="4" w:space="0" w:color="auto"/>
            </w:tcBorders>
            <w:vAlign w:val="center"/>
            <w:hideMark/>
          </w:tcPr>
          <w:p w14:paraId="18504219" w14:textId="77777777" w:rsidR="0046012F" w:rsidRPr="00ED0DE4" w:rsidRDefault="0046012F" w:rsidP="0046012F">
            <w:pPr>
              <w:suppressAutoHyphens w:val="0"/>
              <w:spacing w:before="0" w:after="0"/>
              <w:jc w:val="left"/>
              <w:rPr>
                <w:color w:val="000000"/>
                <w:sz w:val="16"/>
                <w:szCs w:val="16"/>
                <w:lang w:eastAsia="cs-CZ"/>
              </w:rPr>
            </w:pPr>
          </w:p>
        </w:tc>
        <w:tc>
          <w:tcPr>
            <w:tcW w:w="699" w:type="dxa"/>
            <w:vMerge/>
            <w:tcBorders>
              <w:top w:val="nil"/>
              <w:left w:val="single" w:sz="4" w:space="0" w:color="auto"/>
              <w:bottom w:val="single" w:sz="4" w:space="0" w:color="auto"/>
              <w:right w:val="single" w:sz="4" w:space="0" w:color="auto"/>
            </w:tcBorders>
            <w:vAlign w:val="center"/>
            <w:hideMark/>
          </w:tcPr>
          <w:p w14:paraId="5A048821" w14:textId="77777777" w:rsidR="0046012F" w:rsidRPr="00ED0DE4" w:rsidRDefault="0046012F" w:rsidP="0046012F">
            <w:pPr>
              <w:suppressAutoHyphens w:val="0"/>
              <w:spacing w:before="0" w:after="0"/>
              <w:jc w:val="left"/>
              <w:rPr>
                <w:color w:val="000000"/>
                <w:sz w:val="16"/>
                <w:szCs w:val="16"/>
                <w:lang w:eastAsia="cs-CZ"/>
              </w:rPr>
            </w:pPr>
          </w:p>
        </w:tc>
        <w:tc>
          <w:tcPr>
            <w:tcW w:w="667" w:type="dxa"/>
            <w:vMerge/>
            <w:tcBorders>
              <w:top w:val="nil"/>
              <w:left w:val="single" w:sz="4" w:space="0" w:color="auto"/>
              <w:bottom w:val="single" w:sz="4" w:space="0" w:color="auto"/>
              <w:right w:val="single" w:sz="4" w:space="0" w:color="auto"/>
            </w:tcBorders>
            <w:vAlign w:val="center"/>
            <w:hideMark/>
          </w:tcPr>
          <w:p w14:paraId="7AE74C07" w14:textId="77777777" w:rsidR="0046012F" w:rsidRPr="00ED0DE4" w:rsidRDefault="0046012F" w:rsidP="0046012F">
            <w:pPr>
              <w:suppressAutoHyphens w:val="0"/>
              <w:spacing w:before="0" w:after="0"/>
              <w:jc w:val="left"/>
              <w:rPr>
                <w:color w:val="000000"/>
                <w:sz w:val="16"/>
                <w:szCs w:val="16"/>
                <w:lang w:eastAsia="cs-CZ"/>
              </w:rPr>
            </w:pPr>
          </w:p>
        </w:tc>
        <w:tc>
          <w:tcPr>
            <w:tcW w:w="758" w:type="dxa"/>
            <w:vMerge/>
            <w:tcBorders>
              <w:top w:val="nil"/>
              <w:left w:val="single" w:sz="4" w:space="0" w:color="auto"/>
              <w:bottom w:val="single" w:sz="4" w:space="0" w:color="auto"/>
              <w:right w:val="single" w:sz="4" w:space="0" w:color="auto"/>
            </w:tcBorders>
            <w:vAlign w:val="center"/>
            <w:hideMark/>
          </w:tcPr>
          <w:p w14:paraId="165C93EB" w14:textId="77777777" w:rsidR="0046012F" w:rsidRPr="00ED0DE4" w:rsidRDefault="0046012F" w:rsidP="0046012F">
            <w:pPr>
              <w:suppressAutoHyphens w:val="0"/>
              <w:spacing w:before="0" w:after="0"/>
              <w:jc w:val="left"/>
              <w:rPr>
                <w:color w:val="000000"/>
                <w:sz w:val="16"/>
                <w:szCs w:val="16"/>
                <w:lang w:eastAsia="cs-CZ"/>
              </w:rPr>
            </w:pPr>
          </w:p>
        </w:tc>
        <w:tc>
          <w:tcPr>
            <w:tcW w:w="780" w:type="dxa"/>
            <w:vMerge/>
            <w:tcBorders>
              <w:top w:val="nil"/>
              <w:left w:val="single" w:sz="4" w:space="0" w:color="auto"/>
              <w:bottom w:val="single" w:sz="4" w:space="0" w:color="auto"/>
              <w:right w:val="single" w:sz="4" w:space="0" w:color="auto"/>
            </w:tcBorders>
            <w:vAlign w:val="center"/>
            <w:hideMark/>
          </w:tcPr>
          <w:p w14:paraId="78A35D15" w14:textId="77777777" w:rsidR="0046012F" w:rsidRPr="00ED0DE4" w:rsidRDefault="0046012F" w:rsidP="0046012F">
            <w:pPr>
              <w:suppressAutoHyphens w:val="0"/>
              <w:spacing w:before="0" w:after="0"/>
              <w:jc w:val="left"/>
              <w:rPr>
                <w:color w:val="000000"/>
                <w:sz w:val="16"/>
                <w:szCs w:val="16"/>
                <w:lang w:eastAsia="cs-CZ"/>
              </w:rPr>
            </w:pPr>
          </w:p>
        </w:tc>
        <w:tc>
          <w:tcPr>
            <w:tcW w:w="773" w:type="dxa"/>
            <w:tcBorders>
              <w:top w:val="nil"/>
              <w:left w:val="nil"/>
              <w:bottom w:val="single" w:sz="4" w:space="0" w:color="auto"/>
              <w:right w:val="single" w:sz="4" w:space="0" w:color="auto"/>
            </w:tcBorders>
            <w:shd w:val="clear" w:color="auto" w:fill="auto"/>
            <w:noWrap/>
            <w:vAlign w:val="center"/>
            <w:hideMark/>
          </w:tcPr>
          <w:p w14:paraId="2E36F01B" w14:textId="77777777" w:rsidR="0046012F" w:rsidRPr="00ED0DE4" w:rsidRDefault="0046012F" w:rsidP="0046012F">
            <w:pPr>
              <w:suppressAutoHyphens w:val="0"/>
              <w:spacing w:before="0" w:after="0"/>
              <w:jc w:val="center"/>
              <w:rPr>
                <w:color w:val="000000"/>
                <w:sz w:val="16"/>
                <w:szCs w:val="16"/>
                <w:lang w:eastAsia="cs-CZ"/>
              </w:rPr>
            </w:pPr>
            <w:r w:rsidRPr="00ED0DE4">
              <w:rPr>
                <w:color w:val="000000"/>
                <w:sz w:val="16"/>
                <w:szCs w:val="16"/>
                <w:lang w:eastAsia="cs-CZ"/>
              </w:rPr>
              <w:t>1 01 05</w:t>
            </w:r>
          </w:p>
        </w:tc>
        <w:tc>
          <w:tcPr>
            <w:tcW w:w="1795" w:type="dxa"/>
            <w:tcBorders>
              <w:top w:val="nil"/>
              <w:left w:val="nil"/>
              <w:bottom w:val="single" w:sz="4" w:space="0" w:color="auto"/>
              <w:right w:val="single" w:sz="4" w:space="0" w:color="auto"/>
            </w:tcBorders>
            <w:shd w:val="clear" w:color="auto" w:fill="auto"/>
            <w:vAlign w:val="center"/>
            <w:hideMark/>
          </w:tcPr>
          <w:p w14:paraId="0CA610DB" w14:textId="77777777" w:rsidR="0046012F" w:rsidRPr="00ED0DE4" w:rsidRDefault="0046012F" w:rsidP="0046012F">
            <w:pPr>
              <w:suppressAutoHyphens w:val="0"/>
              <w:spacing w:before="0" w:after="0"/>
              <w:jc w:val="left"/>
              <w:rPr>
                <w:color w:val="000000"/>
                <w:sz w:val="16"/>
                <w:szCs w:val="16"/>
                <w:lang w:eastAsia="cs-CZ"/>
              </w:rPr>
            </w:pPr>
            <w:r w:rsidRPr="00ED0DE4">
              <w:rPr>
                <w:color w:val="000000"/>
                <w:sz w:val="16"/>
                <w:szCs w:val="16"/>
                <w:lang w:eastAsia="cs-CZ"/>
              </w:rPr>
              <w:t>Počet nových podniků, které dostávají podporu</w:t>
            </w:r>
          </w:p>
        </w:tc>
        <w:tc>
          <w:tcPr>
            <w:tcW w:w="840" w:type="dxa"/>
            <w:tcBorders>
              <w:top w:val="nil"/>
              <w:left w:val="nil"/>
              <w:bottom w:val="single" w:sz="4" w:space="0" w:color="auto"/>
              <w:right w:val="single" w:sz="4" w:space="0" w:color="auto"/>
            </w:tcBorders>
            <w:shd w:val="clear" w:color="auto" w:fill="auto"/>
            <w:vAlign w:val="center"/>
            <w:hideMark/>
          </w:tcPr>
          <w:p w14:paraId="59E15B41" w14:textId="77777777" w:rsidR="0046012F" w:rsidRPr="00ED0DE4" w:rsidRDefault="0046012F" w:rsidP="0046012F">
            <w:pPr>
              <w:suppressAutoHyphens w:val="0"/>
              <w:spacing w:before="0" w:after="0"/>
              <w:jc w:val="left"/>
              <w:rPr>
                <w:color w:val="000000"/>
                <w:sz w:val="16"/>
                <w:szCs w:val="16"/>
                <w:lang w:eastAsia="cs-CZ"/>
              </w:rPr>
            </w:pPr>
            <w:r w:rsidRPr="00ED0DE4">
              <w:rPr>
                <w:color w:val="000000"/>
                <w:sz w:val="16"/>
                <w:szCs w:val="16"/>
                <w:lang w:eastAsia="cs-CZ"/>
              </w:rPr>
              <w:t>podniky</w:t>
            </w:r>
          </w:p>
        </w:tc>
        <w:tc>
          <w:tcPr>
            <w:tcW w:w="809" w:type="dxa"/>
            <w:tcBorders>
              <w:top w:val="nil"/>
              <w:left w:val="nil"/>
              <w:bottom w:val="single" w:sz="4" w:space="0" w:color="auto"/>
              <w:right w:val="single" w:sz="4" w:space="0" w:color="auto"/>
            </w:tcBorders>
            <w:shd w:val="clear" w:color="auto" w:fill="auto"/>
            <w:vAlign w:val="center"/>
            <w:hideMark/>
          </w:tcPr>
          <w:p w14:paraId="3576A135" w14:textId="77777777" w:rsidR="0046012F" w:rsidRPr="00ED0DE4" w:rsidRDefault="0046012F" w:rsidP="0046012F">
            <w:pPr>
              <w:suppressAutoHyphens w:val="0"/>
              <w:spacing w:before="0" w:after="0"/>
              <w:jc w:val="left"/>
              <w:rPr>
                <w:color w:val="000000"/>
                <w:sz w:val="16"/>
                <w:szCs w:val="16"/>
                <w:lang w:eastAsia="cs-CZ"/>
              </w:rPr>
            </w:pPr>
            <w:r w:rsidRPr="00ED0DE4">
              <w:rPr>
                <w:color w:val="000000"/>
                <w:sz w:val="16"/>
                <w:szCs w:val="16"/>
                <w:lang w:eastAsia="cs-CZ"/>
              </w:rPr>
              <w:t>výstup</w:t>
            </w:r>
          </w:p>
        </w:tc>
        <w:tc>
          <w:tcPr>
            <w:tcW w:w="692" w:type="dxa"/>
            <w:tcBorders>
              <w:top w:val="nil"/>
              <w:left w:val="nil"/>
              <w:bottom w:val="single" w:sz="4" w:space="0" w:color="auto"/>
              <w:right w:val="single" w:sz="4" w:space="0" w:color="auto"/>
            </w:tcBorders>
            <w:shd w:val="clear" w:color="auto" w:fill="auto"/>
            <w:noWrap/>
            <w:vAlign w:val="center"/>
            <w:hideMark/>
          </w:tcPr>
          <w:p w14:paraId="23134ADE" w14:textId="77777777" w:rsidR="0046012F" w:rsidRPr="00ED0DE4" w:rsidRDefault="0046012F" w:rsidP="0046012F">
            <w:pPr>
              <w:suppressAutoHyphens w:val="0"/>
              <w:spacing w:before="0" w:after="0"/>
              <w:jc w:val="right"/>
              <w:rPr>
                <w:color w:val="000000"/>
                <w:sz w:val="16"/>
                <w:szCs w:val="16"/>
                <w:lang w:eastAsia="cs-CZ"/>
              </w:rPr>
            </w:pPr>
            <w:r w:rsidRPr="00ED0DE4">
              <w:rPr>
                <w:color w:val="000000"/>
                <w:sz w:val="16"/>
                <w:szCs w:val="16"/>
                <w:lang w:eastAsia="cs-CZ"/>
              </w:rPr>
              <w:t>0</w:t>
            </w:r>
          </w:p>
        </w:tc>
        <w:tc>
          <w:tcPr>
            <w:tcW w:w="870" w:type="dxa"/>
            <w:tcBorders>
              <w:top w:val="nil"/>
              <w:left w:val="nil"/>
              <w:bottom w:val="single" w:sz="4" w:space="0" w:color="auto"/>
              <w:right w:val="single" w:sz="4" w:space="0" w:color="auto"/>
            </w:tcBorders>
            <w:shd w:val="clear" w:color="auto" w:fill="auto"/>
            <w:noWrap/>
            <w:vAlign w:val="center"/>
            <w:hideMark/>
          </w:tcPr>
          <w:p w14:paraId="362BED9B" w14:textId="77777777" w:rsidR="0046012F" w:rsidRPr="00ED0DE4" w:rsidRDefault="0046012F" w:rsidP="0046012F">
            <w:pPr>
              <w:suppressAutoHyphens w:val="0"/>
              <w:spacing w:before="0" w:after="0"/>
              <w:jc w:val="right"/>
              <w:rPr>
                <w:color w:val="000000"/>
                <w:sz w:val="16"/>
                <w:szCs w:val="16"/>
                <w:lang w:eastAsia="cs-CZ"/>
              </w:rPr>
            </w:pPr>
            <w:r w:rsidRPr="00ED0DE4">
              <w:rPr>
                <w:color w:val="000000"/>
                <w:sz w:val="16"/>
                <w:szCs w:val="16"/>
                <w:lang w:eastAsia="cs-CZ"/>
              </w:rPr>
              <w:t>1.1.2016</w:t>
            </w:r>
          </w:p>
        </w:tc>
        <w:tc>
          <w:tcPr>
            <w:tcW w:w="692" w:type="dxa"/>
            <w:tcBorders>
              <w:top w:val="nil"/>
              <w:left w:val="nil"/>
              <w:bottom w:val="single" w:sz="4" w:space="0" w:color="auto"/>
              <w:right w:val="single" w:sz="4" w:space="0" w:color="auto"/>
            </w:tcBorders>
            <w:shd w:val="clear" w:color="auto" w:fill="auto"/>
            <w:noWrap/>
            <w:vAlign w:val="center"/>
            <w:hideMark/>
          </w:tcPr>
          <w:p w14:paraId="4E472DAC" w14:textId="77777777" w:rsidR="0046012F" w:rsidRPr="00ED0DE4" w:rsidRDefault="0046012F" w:rsidP="0055592B">
            <w:pPr>
              <w:suppressAutoHyphens w:val="0"/>
              <w:spacing w:before="0" w:after="0"/>
              <w:jc w:val="center"/>
              <w:rPr>
                <w:color w:val="000000"/>
                <w:sz w:val="16"/>
                <w:szCs w:val="16"/>
                <w:lang w:eastAsia="cs-CZ"/>
              </w:rPr>
              <w:pPrChange w:id="49" w:author="Petra Hartmanová" w:date="2019-06-06T11:52:00Z">
                <w:pPr>
                  <w:suppressAutoHyphens w:val="0"/>
                  <w:spacing w:before="0" w:after="0"/>
                  <w:jc w:val="right"/>
                </w:pPr>
              </w:pPrChange>
            </w:pPr>
            <w:del w:id="50" w:author="Petra Hartmanová" w:date="2019-06-06T11:52:00Z">
              <w:r w:rsidRPr="0055592B" w:rsidDel="0055592B">
                <w:rPr>
                  <w:color w:val="000000"/>
                  <w:sz w:val="16"/>
                  <w:szCs w:val="16"/>
                  <w:highlight w:val="yellow"/>
                  <w:lang w:eastAsia="cs-CZ"/>
                  <w:rPrChange w:id="51" w:author="Petra Hartmanová" w:date="2019-06-06T11:52:00Z">
                    <w:rPr>
                      <w:color w:val="000000"/>
                      <w:sz w:val="16"/>
                      <w:szCs w:val="16"/>
                      <w:lang w:eastAsia="cs-CZ"/>
                    </w:rPr>
                  </w:rPrChange>
                </w:rPr>
                <w:delText>1</w:delText>
              </w:r>
            </w:del>
            <w:ins w:id="52" w:author="Petra Hartmanová" w:date="2019-06-06T11:52:00Z">
              <w:r w:rsidR="0055592B" w:rsidRPr="0055592B">
                <w:rPr>
                  <w:color w:val="000000"/>
                  <w:sz w:val="16"/>
                  <w:szCs w:val="16"/>
                  <w:highlight w:val="yellow"/>
                  <w:lang w:eastAsia="cs-CZ"/>
                  <w:rPrChange w:id="53" w:author="Petra Hartmanová" w:date="2019-06-06T11:52:00Z">
                    <w:rPr>
                      <w:color w:val="000000"/>
                      <w:sz w:val="16"/>
                      <w:szCs w:val="16"/>
                      <w:lang w:eastAsia="cs-CZ"/>
                    </w:rPr>
                  </w:rPrChange>
                </w:rPr>
                <w:t xml:space="preserve"> 0</w:t>
              </w:r>
            </w:ins>
          </w:p>
        </w:tc>
        <w:tc>
          <w:tcPr>
            <w:tcW w:w="870" w:type="dxa"/>
            <w:tcBorders>
              <w:top w:val="nil"/>
              <w:left w:val="nil"/>
              <w:bottom w:val="single" w:sz="4" w:space="0" w:color="auto"/>
              <w:right w:val="single" w:sz="4" w:space="0" w:color="auto"/>
            </w:tcBorders>
            <w:shd w:val="clear" w:color="auto" w:fill="auto"/>
            <w:noWrap/>
            <w:vAlign w:val="center"/>
            <w:hideMark/>
          </w:tcPr>
          <w:p w14:paraId="1BAFFB93" w14:textId="77777777" w:rsidR="0046012F" w:rsidRPr="00ED0DE4" w:rsidRDefault="0046012F" w:rsidP="0046012F">
            <w:pPr>
              <w:suppressAutoHyphens w:val="0"/>
              <w:spacing w:before="0" w:after="0"/>
              <w:jc w:val="right"/>
              <w:rPr>
                <w:color w:val="000000"/>
                <w:sz w:val="16"/>
                <w:szCs w:val="16"/>
                <w:lang w:eastAsia="cs-CZ"/>
              </w:rPr>
            </w:pPr>
            <w:r w:rsidRPr="00ED0DE4">
              <w:rPr>
                <w:color w:val="000000"/>
                <w:sz w:val="16"/>
                <w:szCs w:val="16"/>
                <w:lang w:eastAsia="cs-CZ"/>
              </w:rPr>
              <w:t>31.12.2023</w:t>
            </w:r>
          </w:p>
        </w:tc>
        <w:tc>
          <w:tcPr>
            <w:tcW w:w="606" w:type="dxa"/>
            <w:tcBorders>
              <w:top w:val="nil"/>
              <w:left w:val="nil"/>
              <w:bottom w:val="single" w:sz="4" w:space="0" w:color="auto"/>
              <w:right w:val="single" w:sz="4" w:space="0" w:color="auto"/>
            </w:tcBorders>
            <w:shd w:val="clear" w:color="auto" w:fill="auto"/>
            <w:noWrap/>
            <w:vAlign w:val="center"/>
            <w:hideMark/>
          </w:tcPr>
          <w:p w14:paraId="4952F2F2" w14:textId="77777777" w:rsidR="0046012F" w:rsidRPr="00ED0DE4" w:rsidRDefault="0046012F" w:rsidP="0046012F">
            <w:pPr>
              <w:suppressAutoHyphens w:val="0"/>
              <w:spacing w:before="0" w:after="0"/>
              <w:jc w:val="right"/>
              <w:rPr>
                <w:color w:val="000000"/>
                <w:sz w:val="16"/>
                <w:szCs w:val="16"/>
                <w:lang w:eastAsia="cs-CZ"/>
              </w:rPr>
            </w:pPr>
            <w:r w:rsidRPr="00ED0DE4">
              <w:rPr>
                <w:color w:val="000000"/>
                <w:sz w:val="16"/>
                <w:szCs w:val="16"/>
                <w:lang w:eastAsia="cs-CZ"/>
              </w:rPr>
              <w:t>-</w:t>
            </w:r>
          </w:p>
        </w:tc>
        <w:tc>
          <w:tcPr>
            <w:tcW w:w="1892" w:type="dxa"/>
            <w:tcBorders>
              <w:top w:val="nil"/>
              <w:left w:val="nil"/>
              <w:bottom w:val="single" w:sz="4" w:space="0" w:color="auto"/>
              <w:right w:val="single" w:sz="4" w:space="0" w:color="auto"/>
            </w:tcBorders>
            <w:shd w:val="clear" w:color="auto" w:fill="auto"/>
            <w:vAlign w:val="bottom"/>
            <w:hideMark/>
          </w:tcPr>
          <w:p w14:paraId="0E3EFEC4" w14:textId="77777777" w:rsidR="0046012F" w:rsidRDefault="0046012F" w:rsidP="0046012F">
            <w:pPr>
              <w:suppressAutoHyphens w:val="0"/>
              <w:spacing w:before="0" w:after="0"/>
              <w:jc w:val="left"/>
              <w:rPr>
                <w:ins w:id="54" w:author="Petra Hartmanová" w:date="2019-06-06T11:52:00Z"/>
                <w:color w:val="000000"/>
                <w:sz w:val="16"/>
                <w:szCs w:val="16"/>
                <w:lang w:eastAsia="cs-CZ"/>
              </w:rPr>
            </w:pPr>
            <w:r w:rsidRPr="00ED0DE4">
              <w:rPr>
                <w:color w:val="000000"/>
                <w:sz w:val="16"/>
                <w:szCs w:val="16"/>
                <w:lang w:eastAsia="cs-CZ"/>
              </w:rPr>
              <w:t>Stanoveno na základě předpokladu podpory 1 * nového podniku. Celkové způsobilé náklady jsou odhadovány na cca 1,052 mil. Kč.  Průměrné náklady MAS stanovila na základě porovnání cen v realizovaných a tematicky a rozsahem totožných projektů a rovněž na základě cenového průzkumu a porovnání cen obvyklých v daném regionu.</w:t>
            </w:r>
          </w:p>
          <w:p w14:paraId="21C0584E" w14:textId="77777777" w:rsidR="0055592B" w:rsidRPr="00ED0DE4" w:rsidRDefault="0055592B" w:rsidP="0055592B">
            <w:pPr>
              <w:suppressAutoHyphens w:val="0"/>
              <w:spacing w:before="0" w:after="0"/>
              <w:jc w:val="left"/>
              <w:rPr>
                <w:color w:val="000000"/>
                <w:sz w:val="16"/>
                <w:szCs w:val="16"/>
                <w:lang w:eastAsia="cs-CZ"/>
              </w:rPr>
            </w:pPr>
            <w:ins w:id="55" w:author="Petra Hartmanová" w:date="2019-06-06T11:52:00Z">
              <w:r w:rsidRPr="00CF7A39">
                <w:rPr>
                  <w:color w:val="000000"/>
                  <w:sz w:val="16"/>
                  <w:szCs w:val="16"/>
                  <w:highlight w:val="yellow"/>
                  <w:lang w:eastAsia="cs-CZ"/>
                </w:rPr>
                <w:t xml:space="preserve">Na základě veřejného průzkumu </w:t>
              </w:r>
              <w:r>
                <w:rPr>
                  <w:color w:val="000000"/>
                  <w:sz w:val="16"/>
                  <w:szCs w:val="16"/>
                  <w:highlight w:val="yellow"/>
                  <w:lang w:eastAsia="cs-CZ"/>
                </w:rPr>
                <w:t>(</w:t>
              </w:r>
              <w:r w:rsidRPr="00CF7A39">
                <w:rPr>
                  <w:color w:val="000000"/>
                  <w:sz w:val="16"/>
                  <w:szCs w:val="16"/>
                  <w:highlight w:val="yellow"/>
                  <w:lang w:eastAsia="cs-CZ"/>
                </w:rPr>
                <w:t>při sběru projektových záměrů pro OPZ a IROP</w:t>
              </w:r>
              <w:r>
                <w:rPr>
                  <w:color w:val="000000"/>
                  <w:sz w:val="16"/>
                  <w:szCs w:val="16"/>
                  <w:highlight w:val="yellow"/>
                  <w:lang w:eastAsia="cs-CZ"/>
                </w:rPr>
                <w:t>) a komunitního projednání</w:t>
              </w:r>
              <w:r w:rsidRPr="00CF7A39">
                <w:rPr>
                  <w:color w:val="000000"/>
                  <w:sz w:val="16"/>
                  <w:szCs w:val="16"/>
                  <w:highlight w:val="yellow"/>
                  <w:lang w:eastAsia="cs-CZ"/>
                </w:rPr>
                <w:t xml:space="preserve"> bylo zjištěno, že na území MAS Krkonoše není</w:t>
              </w:r>
              <w:r>
                <w:rPr>
                  <w:color w:val="000000"/>
                  <w:sz w:val="16"/>
                  <w:szCs w:val="16"/>
                  <w:highlight w:val="yellow"/>
                  <w:lang w:eastAsia="cs-CZ"/>
                </w:rPr>
                <w:t xml:space="preserve"> žádná absorpční kapacita</w:t>
              </w:r>
              <w:r w:rsidRPr="00CF7A39">
                <w:rPr>
                  <w:color w:val="000000"/>
                  <w:sz w:val="16"/>
                  <w:szCs w:val="16"/>
                  <w:highlight w:val="yellow"/>
                  <w:lang w:eastAsia="cs-CZ"/>
                </w:rPr>
                <w:t xml:space="preserve"> </w:t>
              </w:r>
              <w:r>
                <w:rPr>
                  <w:color w:val="000000"/>
                  <w:sz w:val="16"/>
                  <w:szCs w:val="16"/>
                  <w:highlight w:val="yellow"/>
                  <w:lang w:eastAsia="cs-CZ"/>
                </w:rPr>
                <w:t xml:space="preserve">pro </w:t>
              </w:r>
              <w:r w:rsidRPr="00CF7A39">
                <w:rPr>
                  <w:color w:val="000000"/>
                  <w:sz w:val="16"/>
                  <w:szCs w:val="16"/>
                  <w:highlight w:val="yellow"/>
                  <w:lang w:eastAsia="cs-CZ"/>
                </w:rPr>
                <w:t>Sociální podnikání. Změnou SCLLD</w:t>
              </w:r>
              <w:r>
                <w:rPr>
                  <w:color w:val="000000"/>
                  <w:sz w:val="16"/>
                  <w:szCs w:val="16"/>
                  <w:highlight w:val="yellow"/>
                  <w:lang w:eastAsia="cs-CZ"/>
                </w:rPr>
                <w:t xml:space="preserve"> proto</w:t>
              </w:r>
              <w:r w:rsidRPr="00CF7A39">
                <w:rPr>
                  <w:color w:val="000000"/>
                  <w:sz w:val="16"/>
                  <w:szCs w:val="16"/>
                  <w:highlight w:val="yellow"/>
                  <w:lang w:eastAsia="cs-CZ"/>
                </w:rPr>
                <w:t xml:space="preserve"> rušíme opatření Sociální podnikání. K</w:t>
              </w:r>
              <w:r>
                <w:rPr>
                  <w:color w:val="000000"/>
                  <w:sz w:val="16"/>
                  <w:szCs w:val="16"/>
                  <w:highlight w:val="yellow"/>
                  <w:lang w:eastAsia="cs-CZ"/>
                </w:rPr>
                <w:t xml:space="preserve"> 28.5.</w:t>
              </w:r>
              <w:r w:rsidRPr="00CF7A39">
                <w:rPr>
                  <w:color w:val="000000"/>
                  <w:sz w:val="16"/>
                  <w:szCs w:val="16"/>
                  <w:highlight w:val="yellow"/>
                  <w:lang w:eastAsia="cs-CZ"/>
                </w:rPr>
                <w:t>.2019 byla ho</w:t>
              </w:r>
              <w:r>
                <w:rPr>
                  <w:color w:val="000000"/>
                  <w:sz w:val="16"/>
                  <w:szCs w:val="16"/>
                  <w:highlight w:val="yellow"/>
                  <w:lang w:eastAsia="cs-CZ"/>
                </w:rPr>
                <w:t xml:space="preserve">dnota indikátoru vynulována z 1 </w:t>
              </w:r>
              <w:r w:rsidRPr="00CF7A39">
                <w:rPr>
                  <w:color w:val="000000"/>
                  <w:sz w:val="16"/>
                  <w:szCs w:val="16"/>
                  <w:highlight w:val="yellow"/>
                  <w:lang w:eastAsia="cs-CZ"/>
                </w:rPr>
                <w:t>na 0 z důvodu odstranění celého opatření IROP.</w:t>
              </w:r>
            </w:ins>
          </w:p>
        </w:tc>
      </w:tr>
      <w:tr w:rsidR="0046012F" w:rsidRPr="00ED0DE4" w14:paraId="666C2FA7" w14:textId="77777777" w:rsidTr="0046012F">
        <w:trPr>
          <w:trHeight w:val="465"/>
        </w:trPr>
        <w:tc>
          <w:tcPr>
            <w:tcW w:w="780" w:type="dxa"/>
            <w:vMerge/>
            <w:tcBorders>
              <w:top w:val="nil"/>
              <w:left w:val="single" w:sz="4" w:space="0" w:color="auto"/>
              <w:bottom w:val="single" w:sz="4" w:space="0" w:color="auto"/>
              <w:right w:val="single" w:sz="4" w:space="0" w:color="auto"/>
            </w:tcBorders>
            <w:vAlign w:val="center"/>
            <w:hideMark/>
          </w:tcPr>
          <w:p w14:paraId="3FC4920A" w14:textId="77777777" w:rsidR="0046012F" w:rsidRPr="00ED0DE4" w:rsidRDefault="0046012F" w:rsidP="0046012F">
            <w:pPr>
              <w:suppressAutoHyphens w:val="0"/>
              <w:spacing w:before="0" w:after="0"/>
              <w:jc w:val="left"/>
              <w:rPr>
                <w:color w:val="000000"/>
                <w:sz w:val="16"/>
                <w:szCs w:val="16"/>
                <w:lang w:eastAsia="cs-CZ"/>
              </w:rPr>
            </w:pPr>
          </w:p>
        </w:tc>
        <w:tc>
          <w:tcPr>
            <w:tcW w:w="717" w:type="dxa"/>
            <w:vMerge/>
            <w:tcBorders>
              <w:top w:val="nil"/>
              <w:left w:val="single" w:sz="4" w:space="0" w:color="auto"/>
              <w:bottom w:val="single" w:sz="4" w:space="0" w:color="auto"/>
              <w:right w:val="single" w:sz="4" w:space="0" w:color="auto"/>
            </w:tcBorders>
            <w:vAlign w:val="center"/>
            <w:hideMark/>
          </w:tcPr>
          <w:p w14:paraId="732355FB" w14:textId="77777777" w:rsidR="0046012F" w:rsidRPr="00ED0DE4" w:rsidRDefault="0046012F" w:rsidP="0046012F">
            <w:pPr>
              <w:suppressAutoHyphens w:val="0"/>
              <w:spacing w:before="0" w:after="0"/>
              <w:jc w:val="left"/>
              <w:rPr>
                <w:color w:val="000000"/>
                <w:sz w:val="16"/>
                <w:szCs w:val="16"/>
                <w:lang w:eastAsia="cs-CZ"/>
              </w:rPr>
            </w:pPr>
          </w:p>
        </w:tc>
        <w:tc>
          <w:tcPr>
            <w:tcW w:w="699" w:type="dxa"/>
            <w:vMerge/>
            <w:tcBorders>
              <w:top w:val="nil"/>
              <w:left w:val="single" w:sz="4" w:space="0" w:color="auto"/>
              <w:bottom w:val="single" w:sz="4" w:space="0" w:color="auto"/>
              <w:right w:val="single" w:sz="4" w:space="0" w:color="auto"/>
            </w:tcBorders>
            <w:vAlign w:val="center"/>
            <w:hideMark/>
          </w:tcPr>
          <w:p w14:paraId="2DA681E9" w14:textId="77777777" w:rsidR="0046012F" w:rsidRPr="00ED0DE4" w:rsidRDefault="0046012F" w:rsidP="0046012F">
            <w:pPr>
              <w:suppressAutoHyphens w:val="0"/>
              <w:spacing w:before="0" w:after="0"/>
              <w:jc w:val="left"/>
              <w:rPr>
                <w:color w:val="000000"/>
                <w:sz w:val="16"/>
                <w:szCs w:val="16"/>
                <w:lang w:eastAsia="cs-CZ"/>
              </w:rPr>
            </w:pPr>
          </w:p>
        </w:tc>
        <w:tc>
          <w:tcPr>
            <w:tcW w:w="667" w:type="dxa"/>
            <w:vMerge/>
            <w:tcBorders>
              <w:top w:val="nil"/>
              <w:left w:val="single" w:sz="4" w:space="0" w:color="auto"/>
              <w:bottom w:val="single" w:sz="4" w:space="0" w:color="auto"/>
              <w:right w:val="single" w:sz="4" w:space="0" w:color="auto"/>
            </w:tcBorders>
            <w:vAlign w:val="center"/>
            <w:hideMark/>
          </w:tcPr>
          <w:p w14:paraId="67D287B5" w14:textId="77777777" w:rsidR="0046012F" w:rsidRPr="00ED0DE4" w:rsidRDefault="0046012F" w:rsidP="0046012F">
            <w:pPr>
              <w:suppressAutoHyphens w:val="0"/>
              <w:spacing w:before="0" w:after="0"/>
              <w:jc w:val="left"/>
              <w:rPr>
                <w:color w:val="000000"/>
                <w:sz w:val="16"/>
                <w:szCs w:val="16"/>
                <w:lang w:eastAsia="cs-CZ"/>
              </w:rPr>
            </w:pPr>
          </w:p>
        </w:tc>
        <w:tc>
          <w:tcPr>
            <w:tcW w:w="758" w:type="dxa"/>
            <w:vMerge/>
            <w:tcBorders>
              <w:top w:val="nil"/>
              <w:left w:val="single" w:sz="4" w:space="0" w:color="auto"/>
              <w:bottom w:val="single" w:sz="4" w:space="0" w:color="auto"/>
              <w:right w:val="single" w:sz="4" w:space="0" w:color="auto"/>
            </w:tcBorders>
            <w:vAlign w:val="center"/>
            <w:hideMark/>
          </w:tcPr>
          <w:p w14:paraId="12AD1036" w14:textId="77777777" w:rsidR="0046012F" w:rsidRPr="00ED0DE4" w:rsidRDefault="0046012F" w:rsidP="0046012F">
            <w:pPr>
              <w:suppressAutoHyphens w:val="0"/>
              <w:spacing w:before="0" w:after="0"/>
              <w:jc w:val="left"/>
              <w:rPr>
                <w:color w:val="000000"/>
                <w:sz w:val="16"/>
                <w:szCs w:val="16"/>
                <w:lang w:eastAsia="cs-CZ"/>
              </w:rPr>
            </w:pPr>
          </w:p>
        </w:tc>
        <w:tc>
          <w:tcPr>
            <w:tcW w:w="780" w:type="dxa"/>
            <w:vMerge/>
            <w:tcBorders>
              <w:top w:val="nil"/>
              <w:left w:val="single" w:sz="4" w:space="0" w:color="auto"/>
              <w:bottom w:val="single" w:sz="4" w:space="0" w:color="auto"/>
              <w:right w:val="single" w:sz="4" w:space="0" w:color="auto"/>
            </w:tcBorders>
            <w:vAlign w:val="center"/>
            <w:hideMark/>
          </w:tcPr>
          <w:p w14:paraId="145398D9" w14:textId="77777777" w:rsidR="0046012F" w:rsidRPr="00ED0DE4" w:rsidRDefault="0046012F" w:rsidP="0046012F">
            <w:pPr>
              <w:suppressAutoHyphens w:val="0"/>
              <w:spacing w:before="0" w:after="0"/>
              <w:jc w:val="left"/>
              <w:rPr>
                <w:color w:val="000000"/>
                <w:sz w:val="16"/>
                <w:szCs w:val="16"/>
                <w:lang w:eastAsia="cs-CZ"/>
              </w:rPr>
            </w:pPr>
          </w:p>
        </w:tc>
        <w:tc>
          <w:tcPr>
            <w:tcW w:w="773" w:type="dxa"/>
            <w:tcBorders>
              <w:top w:val="nil"/>
              <w:left w:val="nil"/>
              <w:bottom w:val="single" w:sz="4" w:space="0" w:color="auto"/>
              <w:right w:val="single" w:sz="4" w:space="0" w:color="auto"/>
            </w:tcBorders>
            <w:shd w:val="clear" w:color="auto" w:fill="auto"/>
            <w:noWrap/>
            <w:vAlign w:val="center"/>
            <w:hideMark/>
          </w:tcPr>
          <w:p w14:paraId="661B7D45" w14:textId="77777777" w:rsidR="0046012F" w:rsidRPr="00ED0DE4" w:rsidRDefault="0046012F" w:rsidP="0046012F">
            <w:pPr>
              <w:suppressAutoHyphens w:val="0"/>
              <w:spacing w:before="0" w:after="0"/>
              <w:jc w:val="center"/>
              <w:rPr>
                <w:color w:val="000000"/>
                <w:sz w:val="16"/>
                <w:szCs w:val="16"/>
                <w:lang w:eastAsia="cs-CZ"/>
              </w:rPr>
            </w:pPr>
            <w:r w:rsidRPr="00ED0DE4">
              <w:rPr>
                <w:color w:val="000000"/>
                <w:sz w:val="16"/>
                <w:szCs w:val="16"/>
                <w:lang w:eastAsia="cs-CZ"/>
              </w:rPr>
              <w:t>1 03 00</w:t>
            </w:r>
          </w:p>
        </w:tc>
        <w:tc>
          <w:tcPr>
            <w:tcW w:w="1795" w:type="dxa"/>
            <w:tcBorders>
              <w:top w:val="nil"/>
              <w:left w:val="nil"/>
              <w:bottom w:val="single" w:sz="4" w:space="0" w:color="auto"/>
              <w:right w:val="single" w:sz="4" w:space="0" w:color="auto"/>
            </w:tcBorders>
            <w:shd w:val="clear" w:color="auto" w:fill="auto"/>
            <w:vAlign w:val="center"/>
            <w:hideMark/>
          </w:tcPr>
          <w:p w14:paraId="47A1A1FF" w14:textId="77777777" w:rsidR="0046012F" w:rsidRPr="00ED0DE4" w:rsidRDefault="0046012F" w:rsidP="0046012F">
            <w:pPr>
              <w:suppressAutoHyphens w:val="0"/>
              <w:spacing w:before="0" w:after="0"/>
              <w:jc w:val="left"/>
              <w:rPr>
                <w:color w:val="000000"/>
                <w:sz w:val="16"/>
                <w:szCs w:val="16"/>
                <w:lang w:eastAsia="cs-CZ"/>
              </w:rPr>
            </w:pPr>
            <w:r w:rsidRPr="00ED0DE4">
              <w:rPr>
                <w:color w:val="000000"/>
                <w:sz w:val="16"/>
                <w:szCs w:val="16"/>
                <w:lang w:eastAsia="cs-CZ"/>
              </w:rPr>
              <w:t>Soukromé investice odpovídající veřejné podpoře podniků (granty)</w:t>
            </w:r>
          </w:p>
        </w:tc>
        <w:tc>
          <w:tcPr>
            <w:tcW w:w="840" w:type="dxa"/>
            <w:tcBorders>
              <w:top w:val="nil"/>
              <w:left w:val="nil"/>
              <w:bottom w:val="single" w:sz="4" w:space="0" w:color="auto"/>
              <w:right w:val="single" w:sz="4" w:space="0" w:color="auto"/>
            </w:tcBorders>
            <w:shd w:val="clear" w:color="auto" w:fill="auto"/>
            <w:vAlign w:val="center"/>
            <w:hideMark/>
          </w:tcPr>
          <w:p w14:paraId="1ED09CFD" w14:textId="77777777" w:rsidR="0046012F" w:rsidRPr="00ED0DE4" w:rsidRDefault="0046012F" w:rsidP="0046012F">
            <w:pPr>
              <w:suppressAutoHyphens w:val="0"/>
              <w:spacing w:before="0" w:after="0"/>
              <w:jc w:val="left"/>
              <w:rPr>
                <w:color w:val="000000"/>
                <w:sz w:val="16"/>
                <w:szCs w:val="16"/>
                <w:lang w:eastAsia="cs-CZ"/>
              </w:rPr>
            </w:pPr>
            <w:r w:rsidRPr="00ED0DE4">
              <w:rPr>
                <w:color w:val="000000"/>
                <w:sz w:val="16"/>
                <w:szCs w:val="16"/>
                <w:lang w:eastAsia="cs-CZ"/>
              </w:rPr>
              <w:t>EUR</w:t>
            </w:r>
          </w:p>
        </w:tc>
        <w:tc>
          <w:tcPr>
            <w:tcW w:w="809" w:type="dxa"/>
            <w:tcBorders>
              <w:top w:val="nil"/>
              <w:left w:val="nil"/>
              <w:bottom w:val="single" w:sz="4" w:space="0" w:color="auto"/>
              <w:right w:val="single" w:sz="4" w:space="0" w:color="auto"/>
            </w:tcBorders>
            <w:shd w:val="clear" w:color="auto" w:fill="auto"/>
            <w:vAlign w:val="center"/>
            <w:hideMark/>
          </w:tcPr>
          <w:p w14:paraId="44235839" w14:textId="77777777" w:rsidR="0046012F" w:rsidRPr="00ED0DE4" w:rsidRDefault="0046012F" w:rsidP="0046012F">
            <w:pPr>
              <w:suppressAutoHyphens w:val="0"/>
              <w:spacing w:before="0" w:after="0"/>
              <w:jc w:val="left"/>
              <w:rPr>
                <w:color w:val="000000"/>
                <w:sz w:val="16"/>
                <w:szCs w:val="16"/>
                <w:lang w:eastAsia="cs-CZ"/>
              </w:rPr>
            </w:pPr>
            <w:r w:rsidRPr="00ED0DE4">
              <w:rPr>
                <w:color w:val="000000"/>
                <w:sz w:val="16"/>
                <w:szCs w:val="16"/>
                <w:lang w:eastAsia="cs-CZ"/>
              </w:rPr>
              <w:t>výstup</w:t>
            </w:r>
          </w:p>
        </w:tc>
        <w:tc>
          <w:tcPr>
            <w:tcW w:w="692" w:type="dxa"/>
            <w:tcBorders>
              <w:top w:val="nil"/>
              <w:left w:val="nil"/>
              <w:bottom w:val="single" w:sz="4" w:space="0" w:color="auto"/>
              <w:right w:val="single" w:sz="4" w:space="0" w:color="auto"/>
            </w:tcBorders>
            <w:shd w:val="clear" w:color="auto" w:fill="auto"/>
            <w:noWrap/>
            <w:vAlign w:val="center"/>
            <w:hideMark/>
          </w:tcPr>
          <w:p w14:paraId="1AFC5308" w14:textId="77777777" w:rsidR="0046012F" w:rsidRPr="00ED0DE4" w:rsidRDefault="0046012F" w:rsidP="0046012F">
            <w:pPr>
              <w:suppressAutoHyphens w:val="0"/>
              <w:spacing w:before="0" w:after="0"/>
              <w:jc w:val="right"/>
              <w:rPr>
                <w:color w:val="000000"/>
                <w:sz w:val="16"/>
                <w:szCs w:val="16"/>
                <w:lang w:eastAsia="cs-CZ"/>
              </w:rPr>
            </w:pPr>
            <w:r w:rsidRPr="00ED0DE4">
              <w:rPr>
                <w:color w:val="000000"/>
                <w:sz w:val="16"/>
                <w:szCs w:val="16"/>
                <w:lang w:eastAsia="cs-CZ"/>
              </w:rPr>
              <w:t>0</w:t>
            </w:r>
          </w:p>
        </w:tc>
        <w:tc>
          <w:tcPr>
            <w:tcW w:w="870" w:type="dxa"/>
            <w:tcBorders>
              <w:top w:val="nil"/>
              <w:left w:val="nil"/>
              <w:bottom w:val="single" w:sz="4" w:space="0" w:color="auto"/>
              <w:right w:val="single" w:sz="4" w:space="0" w:color="auto"/>
            </w:tcBorders>
            <w:shd w:val="clear" w:color="auto" w:fill="auto"/>
            <w:noWrap/>
            <w:vAlign w:val="center"/>
            <w:hideMark/>
          </w:tcPr>
          <w:p w14:paraId="5D0A28F4" w14:textId="77777777" w:rsidR="0046012F" w:rsidRPr="00ED0DE4" w:rsidRDefault="0046012F" w:rsidP="0046012F">
            <w:pPr>
              <w:suppressAutoHyphens w:val="0"/>
              <w:spacing w:before="0" w:after="0"/>
              <w:jc w:val="right"/>
              <w:rPr>
                <w:color w:val="000000"/>
                <w:sz w:val="16"/>
                <w:szCs w:val="16"/>
                <w:lang w:eastAsia="cs-CZ"/>
              </w:rPr>
            </w:pPr>
            <w:r w:rsidRPr="00ED0DE4">
              <w:rPr>
                <w:color w:val="000000"/>
                <w:sz w:val="16"/>
                <w:szCs w:val="16"/>
                <w:lang w:eastAsia="cs-CZ"/>
              </w:rPr>
              <w:t>1.1.2016</w:t>
            </w:r>
          </w:p>
        </w:tc>
        <w:tc>
          <w:tcPr>
            <w:tcW w:w="692" w:type="dxa"/>
            <w:tcBorders>
              <w:top w:val="nil"/>
              <w:left w:val="nil"/>
              <w:bottom w:val="single" w:sz="4" w:space="0" w:color="auto"/>
              <w:right w:val="single" w:sz="4" w:space="0" w:color="auto"/>
            </w:tcBorders>
            <w:shd w:val="clear" w:color="auto" w:fill="auto"/>
            <w:noWrap/>
            <w:vAlign w:val="center"/>
            <w:hideMark/>
          </w:tcPr>
          <w:p w14:paraId="69D20AAE" w14:textId="77777777" w:rsidR="0046012F" w:rsidRPr="00ED0DE4" w:rsidRDefault="0046012F" w:rsidP="0046012F">
            <w:pPr>
              <w:suppressAutoHyphens w:val="0"/>
              <w:spacing w:before="0" w:after="0"/>
              <w:jc w:val="right"/>
              <w:rPr>
                <w:color w:val="000000"/>
                <w:sz w:val="16"/>
                <w:szCs w:val="16"/>
                <w:lang w:eastAsia="cs-CZ"/>
              </w:rPr>
            </w:pPr>
            <w:del w:id="56" w:author="Petra Hartmanová" w:date="2019-06-06T11:53:00Z">
              <w:r w:rsidRPr="0055592B" w:rsidDel="0055592B">
                <w:rPr>
                  <w:color w:val="000000"/>
                  <w:sz w:val="16"/>
                  <w:szCs w:val="16"/>
                  <w:highlight w:val="yellow"/>
                  <w:lang w:eastAsia="cs-CZ"/>
                  <w:rPrChange w:id="57" w:author="Petra Hartmanová" w:date="2019-06-06T11:53:00Z">
                    <w:rPr>
                      <w:color w:val="000000"/>
                      <w:sz w:val="16"/>
                      <w:szCs w:val="16"/>
                      <w:lang w:eastAsia="cs-CZ"/>
                    </w:rPr>
                  </w:rPrChange>
                </w:rPr>
                <w:delText>1913</w:delText>
              </w:r>
            </w:del>
            <w:ins w:id="58" w:author="Petra Hartmanová" w:date="2019-06-06T11:53:00Z">
              <w:r w:rsidR="0055592B" w:rsidRPr="0055592B">
                <w:rPr>
                  <w:color w:val="000000"/>
                  <w:sz w:val="16"/>
                  <w:szCs w:val="16"/>
                  <w:highlight w:val="yellow"/>
                  <w:lang w:eastAsia="cs-CZ"/>
                  <w:rPrChange w:id="59" w:author="Petra Hartmanová" w:date="2019-06-06T11:53:00Z">
                    <w:rPr>
                      <w:color w:val="000000"/>
                      <w:sz w:val="16"/>
                      <w:szCs w:val="16"/>
                      <w:lang w:eastAsia="cs-CZ"/>
                    </w:rPr>
                  </w:rPrChange>
                </w:rPr>
                <w:t xml:space="preserve"> 0</w:t>
              </w:r>
            </w:ins>
          </w:p>
        </w:tc>
        <w:tc>
          <w:tcPr>
            <w:tcW w:w="870" w:type="dxa"/>
            <w:tcBorders>
              <w:top w:val="nil"/>
              <w:left w:val="nil"/>
              <w:bottom w:val="single" w:sz="4" w:space="0" w:color="auto"/>
              <w:right w:val="single" w:sz="4" w:space="0" w:color="auto"/>
            </w:tcBorders>
            <w:shd w:val="clear" w:color="auto" w:fill="auto"/>
            <w:noWrap/>
            <w:vAlign w:val="center"/>
            <w:hideMark/>
          </w:tcPr>
          <w:p w14:paraId="39F0A095" w14:textId="77777777" w:rsidR="0046012F" w:rsidRPr="00ED0DE4" w:rsidRDefault="0046012F" w:rsidP="0046012F">
            <w:pPr>
              <w:suppressAutoHyphens w:val="0"/>
              <w:spacing w:before="0" w:after="0"/>
              <w:jc w:val="right"/>
              <w:rPr>
                <w:color w:val="000000"/>
                <w:sz w:val="16"/>
                <w:szCs w:val="16"/>
                <w:lang w:eastAsia="cs-CZ"/>
              </w:rPr>
            </w:pPr>
            <w:r w:rsidRPr="00ED0DE4">
              <w:rPr>
                <w:color w:val="000000"/>
                <w:sz w:val="16"/>
                <w:szCs w:val="16"/>
                <w:lang w:eastAsia="cs-CZ"/>
              </w:rPr>
              <w:t>31.12.2023</w:t>
            </w:r>
          </w:p>
        </w:tc>
        <w:tc>
          <w:tcPr>
            <w:tcW w:w="606" w:type="dxa"/>
            <w:tcBorders>
              <w:top w:val="nil"/>
              <w:left w:val="nil"/>
              <w:bottom w:val="single" w:sz="4" w:space="0" w:color="auto"/>
              <w:right w:val="single" w:sz="4" w:space="0" w:color="auto"/>
            </w:tcBorders>
            <w:shd w:val="clear" w:color="auto" w:fill="auto"/>
            <w:noWrap/>
            <w:vAlign w:val="center"/>
            <w:hideMark/>
          </w:tcPr>
          <w:p w14:paraId="5F4D5921" w14:textId="77777777" w:rsidR="0046012F" w:rsidRPr="00ED0DE4" w:rsidRDefault="0046012F" w:rsidP="0046012F">
            <w:pPr>
              <w:suppressAutoHyphens w:val="0"/>
              <w:spacing w:before="0" w:after="0"/>
              <w:jc w:val="right"/>
              <w:rPr>
                <w:color w:val="000000"/>
                <w:sz w:val="16"/>
                <w:szCs w:val="16"/>
                <w:lang w:eastAsia="cs-CZ"/>
              </w:rPr>
            </w:pPr>
            <w:r w:rsidRPr="00ED0DE4">
              <w:rPr>
                <w:color w:val="000000"/>
                <w:sz w:val="16"/>
                <w:szCs w:val="16"/>
                <w:lang w:eastAsia="cs-CZ"/>
              </w:rPr>
              <w:t>-</w:t>
            </w:r>
          </w:p>
        </w:tc>
        <w:tc>
          <w:tcPr>
            <w:tcW w:w="1892" w:type="dxa"/>
            <w:tcBorders>
              <w:top w:val="nil"/>
              <w:left w:val="nil"/>
              <w:bottom w:val="single" w:sz="4" w:space="0" w:color="auto"/>
              <w:right w:val="single" w:sz="4" w:space="0" w:color="auto"/>
            </w:tcBorders>
            <w:shd w:val="clear" w:color="auto" w:fill="auto"/>
            <w:vAlign w:val="bottom"/>
            <w:hideMark/>
          </w:tcPr>
          <w:p w14:paraId="3561417F" w14:textId="77777777" w:rsidR="0046012F" w:rsidRDefault="0046012F" w:rsidP="0046012F">
            <w:pPr>
              <w:suppressAutoHyphens w:val="0"/>
              <w:spacing w:before="0" w:after="0"/>
              <w:jc w:val="left"/>
              <w:rPr>
                <w:ins w:id="60" w:author="Petra Hartmanová" w:date="2019-06-06T11:53:00Z"/>
                <w:color w:val="000000"/>
                <w:sz w:val="16"/>
                <w:szCs w:val="16"/>
                <w:lang w:eastAsia="cs-CZ"/>
              </w:rPr>
            </w:pPr>
            <w:r w:rsidRPr="00ED0DE4">
              <w:rPr>
                <w:color w:val="000000"/>
                <w:sz w:val="16"/>
                <w:szCs w:val="16"/>
                <w:lang w:eastAsia="cs-CZ"/>
              </w:rPr>
              <w:t>Přepočítáno kurzem 1 EUR = 27,5 CZK</w:t>
            </w:r>
          </w:p>
          <w:p w14:paraId="6F1A7E4D" w14:textId="77777777" w:rsidR="0055592B" w:rsidRPr="00ED0DE4" w:rsidRDefault="0055592B" w:rsidP="0055592B">
            <w:pPr>
              <w:suppressAutoHyphens w:val="0"/>
              <w:spacing w:before="0" w:after="0"/>
              <w:jc w:val="left"/>
              <w:rPr>
                <w:color w:val="000000"/>
                <w:sz w:val="16"/>
                <w:szCs w:val="16"/>
                <w:lang w:eastAsia="cs-CZ"/>
              </w:rPr>
            </w:pPr>
            <w:ins w:id="61" w:author="Petra Hartmanová" w:date="2019-06-06T11:53:00Z">
              <w:r w:rsidRPr="00CF7A39">
                <w:rPr>
                  <w:color w:val="000000"/>
                  <w:sz w:val="16"/>
                  <w:szCs w:val="16"/>
                  <w:highlight w:val="yellow"/>
                  <w:lang w:eastAsia="cs-CZ"/>
                </w:rPr>
                <w:t xml:space="preserve">Na základě veřejného průzkumu </w:t>
              </w:r>
              <w:r>
                <w:rPr>
                  <w:color w:val="000000"/>
                  <w:sz w:val="16"/>
                  <w:szCs w:val="16"/>
                  <w:highlight w:val="yellow"/>
                  <w:lang w:eastAsia="cs-CZ"/>
                </w:rPr>
                <w:t>(</w:t>
              </w:r>
              <w:r w:rsidRPr="00CF7A39">
                <w:rPr>
                  <w:color w:val="000000"/>
                  <w:sz w:val="16"/>
                  <w:szCs w:val="16"/>
                  <w:highlight w:val="yellow"/>
                  <w:lang w:eastAsia="cs-CZ"/>
                </w:rPr>
                <w:t>při sběru projektových záměrů pro OPZ a IROP</w:t>
              </w:r>
              <w:r>
                <w:rPr>
                  <w:color w:val="000000"/>
                  <w:sz w:val="16"/>
                  <w:szCs w:val="16"/>
                  <w:highlight w:val="yellow"/>
                  <w:lang w:eastAsia="cs-CZ"/>
                </w:rPr>
                <w:t>) a komunitního projednání</w:t>
              </w:r>
              <w:r w:rsidRPr="00CF7A39">
                <w:rPr>
                  <w:color w:val="000000"/>
                  <w:sz w:val="16"/>
                  <w:szCs w:val="16"/>
                  <w:highlight w:val="yellow"/>
                  <w:lang w:eastAsia="cs-CZ"/>
                </w:rPr>
                <w:t xml:space="preserve"> bylo zjištěno, že na území MAS Krkonoše není</w:t>
              </w:r>
              <w:r>
                <w:rPr>
                  <w:color w:val="000000"/>
                  <w:sz w:val="16"/>
                  <w:szCs w:val="16"/>
                  <w:highlight w:val="yellow"/>
                  <w:lang w:eastAsia="cs-CZ"/>
                </w:rPr>
                <w:t xml:space="preserve"> žádná absorpční kapacita</w:t>
              </w:r>
              <w:r w:rsidRPr="00CF7A39">
                <w:rPr>
                  <w:color w:val="000000"/>
                  <w:sz w:val="16"/>
                  <w:szCs w:val="16"/>
                  <w:highlight w:val="yellow"/>
                  <w:lang w:eastAsia="cs-CZ"/>
                </w:rPr>
                <w:t xml:space="preserve"> </w:t>
              </w:r>
              <w:r>
                <w:rPr>
                  <w:color w:val="000000"/>
                  <w:sz w:val="16"/>
                  <w:szCs w:val="16"/>
                  <w:highlight w:val="yellow"/>
                  <w:lang w:eastAsia="cs-CZ"/>
                </w:rPr>
                <w:t xml:space="preserve">pro </w:t>
              </w:r>
              <w:r w:rsidRPr="00CF7A39">
                <w:rPr>
                  <w:color w:val="000000"/>
                  <w:sz w:val="16"/>
                  <w:szCs w:val="16"/>
                  <w:highlight w:val="yellow"/>
                  <w:lang w:eastAsia="cs-CZ"/>
                </w:rPr>
                <w:t>Sociální podnikání. Změnou SCLLD</w:t>
              </w:r>
              <w:r>
                <w:rPr>
                  <w:color w:val="000000"/>
                  <w:sz w:val="16"/>
                  <w:szCs w:val="16"/>
                  <w:highlight w:val="yellow"/>
                  <w:lang w:eastAsia="cs-CZ"/>
                </w:rPr>
                <w:t xml:space="preserve"> proto</w:t>
              </w:r>
              <w:r w:rsidRPr="00CF7A39">
                <w:rPr>
                  <w:color w:val="000000"/>
                  <w:sz w:val="16"/>
                  <w:szCs w:val="16"/>
                  <w:highlight w:val="yellow"/>
                  <w:lang w:eastAsia="cs-CZ"/>
                </w:rPr>
                <w:t xml:space="preserve"> rušíme opatření Sociální podnikání. K</w:t>
              </w:r>
              <w:r>
                <w:rPr>
                  <w:color w:val="000000"/>
                  <w:sz w:val="16"/>
                  <w:szCs w:val="16"/>
                  <w:highlight w:val="yellow"/>
                  <w:lang w:eastAsia="cs-CZ"/>
                </w:rPr>
                <w:t xml:space="preserve"> 28.5.</w:t>
              </w:r>
              <w:r w:rsidRPr="00CF7A39">
                <w:rPr>
                  <w:color w:val="000000"/>
                  <w:sz w:val="16"/>
                  <w:szCs w:val="16"/>
                  <w:highlight w:val="yellow"/>
                  <w:lang w:eastAsia="cs-CZ"/>
                </w:rPr>
                <w:t>.2019 byla ho</w:t>
              </w:r>
              <w:r>
                <w:rPr>
                  <w:color w:val="000000"/>
                  <w:sz w:val="16"/>
                  <w:szCs w:val="16"/>
                  <w:highlight w:val="yellow"/>
                  <w:lang w:eastAsia="cs-CZ"/>
                </w:rPr>
                <w:t xml:space="preserve">dnota indikátoru vynulována z 1913 </w:t>
              </w:r>
              <w:r w:rsidRPr="00CF7A39">
                <w:rPr>
                  <w:color w:val="000000"/>
                  <w:sz w:val="16"/>
                  <w:szCs w:val="16"/>
                  <w:highlight w:val="yellow"/>
                  <w:lang w:eastAsia="cs-CZ"/>
                </w:rPr>
                <w:t>na 0 z důvodu odstranění celého opatření IRO</w:t>
              </w:r>
            </w:ins>
            <w:ins w:id="62" w:author="Petra Hartmanová" w:date="2019-06-06T11:54:00Z">
              <w:r>
                <w:rPr>
                  <w:color w:val="000000"/>
                  <w:sz w:val="16"/>
                  <w:szCs w:val="16"/>
                  <w:lang w:eastAsia="cs-CZ"/>
                </w:rPr>
                <w:t>P</w:t>
              </w:r>
            </w:ins>
            <w:ins w:id="63" w:author="Petra Hartmanová" w:date="2019-06-06T11:53:00Z">
              <w:r w:rsidRPr="00CF7A39">
                <w:rPr>
                  <w:color w:val="000000"/>
                  <w:sz w:val="16"/>
                  <w:szCs w:val="16"/>
                  <w:highlight w:val="yellow"/>
                  <w:lang w:eastAsia="cs-CZ"/>
                </w:rPr>
                <w:t>.</w:t>
              </w:r>
            </w:ins>
          </w:p>
        </w:tc>
      </w:tr>
      <w:tr w:rsidR="0046012F" w:rsidRPr="00ED0DE4" w14:paraId="79E28775" w14:textId="77777777" w:rsidTr="00830BDC">
        <w:trPr>
          <w:trHeight w:val="2490"/>
        </w:trPr>
        <w:tc>
          <w:tcPr>
            <w:tcW w:w="780" w:type="dxa"/>
            <w:vMerge/>
            <w:tcBorders>
              <w:top w:val="nil"/>
              <w:left w:val="single" w:sz="4" w:space="0" w:color="auto"/>
              <w:bottom w:val="single" w:sz="4" w:space="0" w:color="auto"/>
              <w:right w:val="single" w:sz="4" w:space="0" w:color="auto"/>
            </w:tcBorders>
            <w:vAlign w:val="center"/>
            <w:hideMark/>
          </w:tcPr>
          <w:p w14:paraId="5F6D1838" w14:textId="77777777" w:rsidR="0046012F" w:rsidRPr="00ED0DE4" w:rsidRDefault="0046012F" w:rsidP="0046012F">
            <w:pPr>
              <w:suppressAutoHyphens w:val="0"/>
              <w:spacing w:before="0" w:after="0"/>
              <w:jc w:val="left"/>
              <w:rPr>
                <w:color w:val="000000"/>
                <w:sz w:val="16"/>
                <w:szCs w:val="16"/>
                <w:lang w:eastAsia="cs-CZ"/>
              </w:rPr>
            </w:pPr>
          </w:p>
        </w:tc>
        <w:tc>
          <w:tcPr>
            <w:tcW w:w="717" w:type="dxa"/>
            <w:vMerge/>
            <w:tcBorders>
              <w:top w:val="nil"/>
              <w:left w:val="single" w:sz="4" w:space="0" w:color="auto"/>
              <w:bottom w:val="single" w:sz="4" w:space="0" w:color="auto"/>
              <w:right w:val="single" w:sz="4" w:space="0" w:color="auto"/>
            </w:tcBorders>
            <w:vAlign w:val="center"/>
            <w:hideMark/>
          </w:tcPr>
          <w:p w14:paraId="77471487" w14:textId="77777777" w:rsidR="0046012F" w:rsidRPr="00ED0DE4" w:rsidRDefault="0046012F" w:rsidP="0046012F">
            <w:pPr>
              <w:suppressAutoHyphens w:val="0"/>
              <w:spacing w:before="0" w:after="0"/>
              <w:jc w:val="left"/>
              <w:rPr>
                <w:color w:val="000000"/>
                <w:sz w:val="16"/>
                <w:szCs w:val="16"/>
                <w:lang w:eastAsia="cs-CZ"/>
              </w:rPr>
            </w:pPr>
          </w:p>
        </w:tc>
        <w:tc>
          <w:tcPr>
            <w:tcW w:w="699" w:type="dxa"/>
            <w:vMerge/>
            <w:tcBorders>
              <w:top w:val="nil"/>
              <w:left w:val="single" w:sz="4" w:space="0" w:color="auto"/>
              <w:bottom w:val="single" w:sz="4" w:space="0" w:color="auto"/>
              <w:right w:val="single" w:sz="4" w:space="0" w:color="auto"/>
            </w:tcBorders>
            <w:vAlign w:val="center"/>
            <w:hideMark/>
          </w:tcPr>
          <w:p w14:paraId="7CEB665E" w14:textId="77777777" w:rsidR="0046012F" w:rsidRPr="00ED0DE4" w:rsidRDefault="0046012F" w:rsidP="0046012F">
            <w:pPr>
              <w:suppressAutoHyphens w:val="0"/>
              <w:spacing w:before="0" w:after="0"/>
              <w:jc w:val="left"/>
              <w:rPr>
                <w:color w:val="000000"/>
                <w:sz w:val="16"/>
                <w:szCs w:val="16"/>
                <w:lang w:eastAsia="cs-CZ"/>
              </w:rPr>
            </w:pPr>
          </w:p>
        </w:tc>
        <w:tc>
          <w:tcPr>
            <w:tcW w:w="667" w:type="dxa"/>
            <w:vMerge/>
            <w:tcBorders>
              <w:top w:val="nil"/>
              <w:left w:val="single" w:sz="4" w:space="0" w:color="auto"/>
              <w:bottom w:val="single" w:sz="4" w:space="0" w:color="auto"/>
              <w:right w:val="single" w:sz="4" w:space="0" w:color="auto"/>
            </w:tcBorders>
            <w:vAlign w:val="center"/>
            <w:hideMark/>
          </w:tcPr>
          <w:p w14:paraId="6DC31091" w14:textId="77777777" w:rsidR="0046012F" w:rsidRPr="00ED0DE4" w:rsidRDefault="0046012F" w:rsidP="0046012F">
            <w:pPr>
              <w:suppressAutoHyphens w:val="0"/>
              <w:spacing w:before="0" w:after="0"/>
              <w:jc w:val="left"/>
              <w:rPr>
                <w:color w:val="000000"/>
                <w:sz w:val="16"/>
                <w:szCs w:val="16"/>
                <w:lang w:eastAsia="cs-CZ"/>
              </w:rPr>
            </w:pPr>
          </w:p>
        </w:tc>
        <w:tc>
          <w:tcPr>
            <w:tcW w:w="758" w:type="dxa"/>
            <w:vMerge/>
            <w:tcBorders>
              <w:top w:val="nil"/>
              <w:left w:val="single" w:sz="4" w:space="0" w:color="auto"/>
              <w:bottom w:val="single" w:sz="4" w:space="0" w:color="auto"/>
              <w:right w:val="single" w:sz="4" w:space="0" w:color="auto"/>
            </w:tcBorders>
            <w:vAlign w:val="center"/>
            <w:hideMark/>
          </w:tcPr>
          <w:p w14:paraId="6F5F8495" w14:textId="77777777" w:rsidR="0046012F" w:rsidRPr="00ED0DE4" w:rsidRDefault="0046012F" w:rsidP="0046012F">
            <w:pPr>
              <w:suppressAutoHyphens w:val="0"/>
              <w:spacing w:before="0" w:after="0"/>
              <w:jc w:val="left"/>
              <w:rPr>
                <w:color w:val="000000"/>
                <w:sz w:val="16"/>
                <w:szCs w:val="16"/>
                <w:lang w:eastAsia="cs-CZ"/>
              </w:rPr>
            </w:pPr>
          </w:p>
        </w:tc>
        <w:tc>
          <w:tcPr>
            <w:tcW w:w="780" w:type="dxa"/>
            <w:vMerge/>
            <w:tcBorders>
              <w:top w:val="nil"/>
              <w:left w:val="single" w:sz="4" w:space="0" w:color="auto"/>
              <w:bottom w:val="single" w:sz="4" w:space="0" w:color="auto"/>
              <w:right w:val="single" w:sz="4" w:space="0" w:color="auto"/>
            </w:tcBorders>
            <w:vAlign w:val="center"/>
            <w:hideMark/>
          </w:tcPr>
          <w:p w14:paraId="3E6E3659" w14:textId="77777777" w:rsidR="0046012F" w:rsidRPr="00ED0DE4" w:rsidRDefault="0046012F" w:rsidP="0046012F">
            <w:pPr>
              <w:suppressAutoHyphens w:val="0"/>
              <w:spacing w:before="0" w:after="0"/>
              <w:jc w:val="left"/>
              <w:rPr>
                <w:color w:val="000000"/>
                <w:sz w:val="16"/>
                <w:szCs w:val="16"/>
                <w:lang w:eastAsia="cs-CZ"/>
              </w:rPr>
            </w:pPr>
          </w:p>
        </w:tc>
        <w:tc>
          <w:tcPr>
            <w:tcW w:w="773" w:type="dxa"/>
            <w:tcBorders>
              <w:top w:val="nil"/>
              <w:left w:val="nil"/>
              <w:bottom w:val="single" w:sz="4" w:space="0" w:color="auto"/>
              <w:right w:val="single" w:sz="4" w:space="0" w:color="auto"/>
            </w:tcBorders>
            <w:shd w:val="clear" w:color="auto" w:fill="auto"/>
            <w:noWrap/>
            <w:vAlign w:val="center"/>
            <w:hideMark/>
          </w:tcPr>
          <w:p w14:paraId="2527D5AA" w14:textId="77777777" w:rsidR="0046012F" w:rsidRPr="00ED0DE4" w:rsidRDefault="0046012F" w:rsidP="0046012F">
            <w:pPr>
              <w:suppressAutoHyphens w:val="0"/>
              <w:spacing w:before="0" w:after="0"/>
              <w:jc w:val="center"/>
              <w:rPr>
                <w:color w:val="000000"/>
                <w:sz w:val="16"/>
                <w:szCs w:val="16"/>
                <w:lang w:eastAsia="cs-CZ"/>
              </w:rPr>
            </w:pPr>
            <w:r w:rsidRPr="00ED0DE4">
              <w:rPr>
                <w:color w:val="000000"/>
                <w:sz w:val="16"/>
                <w:szCs w:val="16"/>
                <w:lang w:eastAsia="cs-CZ"/>
              </w:rPr>
              <w:t>1 04 03</w:t>
            </w:r>
          </w:p>
        </w:tc>
        <w:tc>
          <w:tcPr>
            <w:tcW w:w="1795" w:type="dxa"/>
            <w:tcBorders>
              <w:top w:val="nil"/>
              <w:left w:val="nil"/>
              <w:bottom w:val="single" w:sz="4" w:space="0" w:color="auto"/>
              <w:right w:val="single" w:sz="4" w:space="0" w:color="auto"/>
            </w:tcBorders>
            <w:shd w:val="clear" w:color="auto" w:fill="auto"/>
            <w:vAlign w:val="center"/>
            <w:hideMark/>
          </w:tcPr>
          <w:p w14:paraId="043CB2BA" w14:textId="77777777" w:rsidR="0046012F" w:rsidRPr="00ED0DE4" w:rsidRDefault="0046012F" w:rsidP="0046012F">
            <w:pPr>
              <w:suppressAutoHyphens w:val="0"/>
              <w:spacing w:before="0" w:after="0"/>
              <w:jc w:val="left"/>
              <w:rPr>
                <w:color w:val="000000"/>
                <w:sz w:val="16"/>
                <w:szCs w:val="16"/>
                <w:lang w:eastAsia="cs-CZ"/>
              </w:rPr>
            </w:pPr>
            <w:r w:rsidRPr="00ED0DE4">
              <w:rPr>
                <w:color w:val="000000"/>
                <w:sz w:val="16"/>
                <w:szCs w:val="16"/>
                <w:lang w:eastAsia="cs-CZ"/>
              </w:rPr>
              <w:t xml:space="preserve">Zvýšení zaměstnanosti v podporovaných podnicích se zaměřením na znevýhodněné skupiny </w:t>
            </w:r>
          </w:p>
        </w:tc>
        <w:tc>
          <w:tcPr>
            <w:tcW w:w="840" w:type="dxa"/>
            <w:tcBorders>
              <w:top w:val="nil"/>
              <w:left w:val="nil"/>
              <w:bottom w:val="single" w:sz="4" w:space="0" w:color="auto"/>
              <w:right w:val="single" w:sz="4" w:space="0" w:color="auto"/>
            </w:tcBorders>
            <w:shd w:val="clear" w:color="auto" w:fill="auto"/>
            <w:vAlign w:val="center"/>
            <w:hideMark/>
          </w:tcPr>
          <w:p w14:paraId="27A1467D" w14:textId="77777777" w:rsidR="0046012F" w:rsidRPr="00ED0DE4" w:rsidRDefault="0046012F" w:rsidP="0046012F">
            <w:pPr>
              <w:suppressAutoHyphens w:val="0"/>
              <w:spacing w:before="0" w:after="0"/>
              <w:jc w:val="left"/>
              <w:rPr>
                <w:color w:val="000000"/>
                <w:sz w:val="16"/>
                <w:szCs w:val="16"/>
                <w:lang w:eastAsia="cs-CZ"/>
              </w:rPr>
            </w:pPr>
            <w:r w:rsidRPr="00ED0DE4">
              <w:rPr>
                <w:color w:val="000000"/>
                <w:sz w:val="16"/>
                <w:szCs w:val="16"/>
                <w:lang w:eastAsia="cs-CZ"/>
              </w:rPr>
              <w:t>FTE</w:t>
            </w:r>
          </w:p>
        </w:tc>
        <w:tc>
          <w:tcPr>
            <w:tcW w:w="809" w:type="dxa"/>
            <w:tcBorders>
              <w:top w:val="nil"/>
              <w:left w:val="nil"/>
              <w:bottom w:val="single" w:sz="4" w:space="0" w:color="auto"/>
              <w:right w:val="single" w:sz="4" w:space="0" w:color="auto"/>
            </w:tcBorders>
            <w:shd w:val="clear" w:color="auto" w:fill="auto"/>
            <w:vAlign w:val="center"/>
            <w:hideMark/>
          </w:tcPr>
          <w:p w14:paraId="7119F6BC" w14:textId="77777777" w:rsidR="0046012F" w:rsidRPr="00ED0DE4" w:rsidRDefault="0046012F" w:rsidP="0046012F">
            <w:pPr>
              <w:suppressAutoHyphens w:val="0"/>
              <w:spacing w:before="0" w:after="0"/>
              <w:jc w:val="left"/>
              <w:rPr>
                <w:color w:val="000000"/>
                <w:sz w:val="16"/>
                <w:szCs w:val="16"/>
                <w:lang w:eastAsia="cs-CZ"/>
              </w:rPr>
            </w:pPr>
            <w:r w:rsidRPr="00ED0DE4">
              <w:rPr>
                <w:color w:val="000000"/>
                <w:sz w:val="16"/>
                <w:szCs w:val="16"/>
                <w:lang w:eastAsia="cs-CZ"/>
              </w:rPr>
              <w:t>výstup</w:t>
            </w:r>
          </w:p>
        </w:tc>
        <w:tc>
          <w:tcPr>
            <w:tcW w:w="692" w:type="dxa"/>
            <w:tcBorders>
              <w:top w:val="nil"/>
              <w:left w:val="nil"/>
              <w:bottom w:val="single" w:sz="4" w:space="0" w:color="auto"/>
              <w:right w:val="single" w:sz="4" w:space="0" w:color="auto"/>
            </w:tcBorders>
            <w:shd w:val="clear" w:color="auto" w:fill="auto"/>
            <w:noWrap/>
            <w:vAlign w:val="center"/>
            <w:hideMark/>
          </w:tcPr>
          <w:p w14:paraId="0C1B7586" w14:textId="77777777" w:rsidR="0046012F" w:rsidRPr="00ED0DE4" w:rsidRDefault="0046012F" w:rsidP="0046012F">
            <w:pPr>
              <w:suppressAutoHyphens w:val="0"/>
              <w:spacing w:before="0" w:after="0"/>
              <w:jc w:val="right"/>
              <w:rPr>
                <w:color w:val="000000"/>
                <w:sz w:val="16"/>
                <w:szCs w:val="16"/>
                <w:lang w:eastAsia="cs-CZ"/>
              </w:rPr>
            </w:pPr>
            <w:r w:rsidRPr="00ED0DE4">
              <w:rPr>
                <w:color w:val="000000"/>
                <w:sz w:val="16"/>
                <w:szCs w:val="16"/>
                <w:lang w:eastAsia="cs-CZ"/>
              </w:rPr>
              <w:t>0</w:t>
            </w:r>
          </w:p>
        </w:tc>
        <w:tc>
          <w:tcPr>
            <w:tcW w:w="870" w:type="dxa"/>
            <w:tcBorders>
              <w:top w:val="nil"/>
              <w:left w:val="nil"/>
              <w:bottom w:val="single" w:sz="4" w:space="0" w:color="auto"/>
              <w:right w:val="single" w:sz="4" w:space="0" w:color="auto"/>
            </w:tcBorders>
            <w:shd w:val="clear" w:color="auto" w:fill="auto"/>
            <w:noWrap/>
            <w:vAlign w:val="center"/>
            <w:hideMark/>
          </w:tcPr>
          <w:p w14:paraId="14784676" w14:textId="77777777" w:rsidR="0046012F" w:rsidRPr="00ED0DE4" w:rsidRDefault="0046012F" w:rsidP="0046012F">
            <w:pPr>
              <w:suppressAutoHyphens w:val="0"/>
              <w:spacing w:before="0" w:after="0"/>
              <w:jc w:val="right"/>
              <w:rPr>
                <w:color w:val="000000"/>
                <w:sz w:val="16"/>
                <w:szCs w:val="16"/>
                <w:lang w:eastAsia="cs-CZ"/>
              </w:rPr>
            </w:pPr>
            <w:r w:rsidRPr="00ED0DE4">
              <w:rPr>
                <w:color w:val="000000"/>
                <w:sz w:val="16"/>
                <w:szCs w:val="16"/>
                <w:lang w:eastAsia="cs-CZ"/>
              </w:rPr>
              <w:t>1.1.2016</w:t>
            </w:r>
          </w:p>
        </w:tc>
        <w:tc>
          <w:tcPr>
            <w:tcW w:w="692" w:type="dxa"/>
            <w:tcBorders>
              <w:top w:val="nil"/>
              <w:left w:val="nil"/>
              <w:bottom w:val="single" w:sz="4" w:space="0" w:color="auto"/>
              <w:right w:val="single" w:sz="4" w:space="0" w:color="auto"/>
            </w:tcBorders>
            <w:shd w:val="clear" w:color="auto" w:fill="auto"/>
            <w:noWrap/>
            <w:vAlign w:val="center"/>
            <w:hideMark/>
          </w:tcPr>
          <w:p w14:paraId="6533D9DB" w14:textId="77777777" w:rsidR="0046012F" w:rsidRPr="00ED0DE4" w:rsidRDefault="0046012F" w:rsidP="0055592B">
            <w:pPr>
              <w:suppressAutoHyphens w:val="0"/>
              <w:spacing w:before="0" w:after="0"/>
              <w:jc w:val="center"/>
              <w:rPr>
                <w:color w:val="000000"/>
                <w:sz w:val="16"/>
                <w:szCs w:val="16"/>
                <w:lang w:eastAsia="cs-CZ"/>
              </w:rPr>
              <w:pPrChange w:id="64" w:author="Petra Hartmanová" w:date="2019-06-06T11:55:00Z">
                <w:pPr>
                  <w:suppressAutoHyphens w:val="0"/>
                  <w:spacing w:before="0" w:after="0"/>
                  <w:jc w:val="right"/>
                </w:pPr>
              </w:pPrChange>
            </w:pPr>
            <w:del w:id="65" w:author="Petra Hartmanová" w:date="2019-06-06T11:54:00Z">
              <w:r w:rsidRPr="0055592B" w:rsidDel="0055592B">
                <w:rPr>
                  <w:color w:val="000000"/>
                  <w:sz w:val="16"/>
                  <w:szCs w:val="16"/>
                  <w:highlight w:val="yellow"/>
                  <w:lang w:eastAsia="cs-CZ"/>
                  <w:rPrChange w:id="66" w:author="Petra Hartmanová" w:date="2019-06-06T11:54:00Z">
                    <w:rPr>
                      <w:color w:val="000000"/>
                      <w:sz w:val="16"/>
                      <w:szCs w:val="16"/>
                      <w:lang w:eastAsia="cs-CZ"/>
                    </w:rPr>
                  </w:rPrChange>
                </w:rPr>
                <w:delText>2</w:delText>
              </w:r>
            </w:del>
            <w:ins w:id="67" w:author="Petra Hartmanová" w:date="2019-06-06T11:54:00Z">
              <w:r w:rsidR="0055592B" w:rsidRPr="0055592B">
                <w:rPr>
                  <w:color w:val="000000"/>
                  <w:sz w:val="16"/>
                  <w:szCs w:val="16"/>
                  <w:highlight w:val="yellow"/>
                  <w:lang w:eastAsia="cs-CZ"/>
                  <w:rPrChange w:id="68" w:author="Petra Hartmanová" w:date="2019-06-06T11:54:00Z">
                    <w:rPr>
                      <w:color w:val="000000"/>
                      <w:sz w:val="16"/>
                      <w:szCs w:val="16"/>
                      <w:lang w:eastAsia="cs-CZ"/>
                    </w:rPr>
                  </w:rPrChange>
                </w:rPr>
                <w:t xml:space="preserve"> 0</w:t>
              </w:r>
            </w:ins>
            <w:bookmarkStart w:id="69" w:name="_GoBack"/>
            <w:bookmarkEnd w:id="69"/>
          </w:p>
        </w:tc>
        <w:tc>
          <w:tcPr>
            <w:tcW w:w="870" w:type="dxa"/>
            <w:tcBorders>
              <w:top w:val="nil"/>
              <w:left w:val="nil"/>
              <w:bottom w:val="single" w:sz="4" w:space="0" w:color="auto"/>
              <w:right w:val="single" w:sz="4" w:space="0" w:color="auto"/>
            </w:tcBorders>
            <w:shd w:val="clear" w:color="auto" w:fill="auto"/>
            <w:noWrap/>
            <w:vAlign w:val="center"/>
            <w:hideMark/>
          </w:tcPr>
          <w:p w14:paraId="1139A138" w14:textId="77777777" w:rsidR="0046012F" w:rsidRPr="00ED0DE4" w:rsidRDefault="0046012F" w:rsidP="0046012F">
            <w:pPr>
              <w:suppressAutoHyphens w:val="0"/>
              <w:spacing w:before="0" w:after="0"/>
              <w:jc w:val="right"/>
              <w:rPr>
                <w:color w:val="000000"/>
                <w:sz w:val="16"/>
                <w:szCs w:val="16"/>
                <w:lang w:eastAsia="cs-CZ"/>
              </w:rPr>
            </w:pPr>
            <w:r w:rsidRPr="00ED0DE4">
              <w:rPr>
                <w:color w:val="000000"/>
                <w:sz w:val="16"/>
                <w:szCs w:val="16"/>
                <w:lang w:eastAsia="cs-CZ"/>
              </w:rPr>
              <w:t>31.12.2023</w:t>
            </w:r>
          </w:p>
        </w:tc>
        <w:tc>
          <w:tcPr>
            <w:tcW w:w="606" w:type="dxa"/>
            <w:tcBorders>
              <w:top w:val="nil"/>
              <w:left w:val="nil"/>
              <w:bottom w:val="single" w:sz="4" w:space="0" w:color="auto"/>
              <w:right w:val="single" w:sz="4" w:space="0" w:color="auto"/>
            </w:tcBorders>
            <w:shd w:val="clear" w:color="auto" w:fill="auto"/>
            <w:noWrap/>
            <w:vAlign w:val="center"/>
            <w:hideMark/>
          </w:tcPr>
          <w:p w14:paraId="6AEAA214" w14:textId="77777777" w:rsidR="0046012F" w:rsidRPr="00ED0DE4" w:rsidRDefault="0046012F" w:rsidP="0046012F">
            <w:pPr>
              <w:suppressAutoHyphens w:val="0"/>
              <w:spacing w:before="0" w:after="0"/>
              <w:jc w:val="right"/>
              <w:rPr>
                <w:color w:val="000000"/>
                <w:sz w:val="16"/>
                <w:szCs w:val="16"/>
                <w:lang w:eastAsia="cs-CZ"/>
              </w:rPr>
            </w:pPr>
            <w:r w:rsidRPr="00ED0DE4">
              <w:rPr>
                <w:color w:val="000000"/>
                <w:sz w:val="16"/>
                <w:szCs w:val="16"/>
                <w:lang w:eastAsia="cs-CZ"/>
              </w:rPr>
              <w:t>-</w:t>
            </w:r>
          </w:p>
        </w:tc>
        <w:tc>
          <w:tcPr>
            <w:tcW w:w="1892" w:type="dxa"/>
            <w:tcBorders>
              <w:top w:val="nil"/>
              <w:left w:val="nil"/>
              <w:bottom w:val="single" w:sz="4" w:space="0" w:color="auto"/>
              <w:right w:val="single" w:sz="4" w:space="0" w:color="auto"/>
            </w:tcBorders>
            <w:shd w:val="clear" w:color="auto" w:fill="auto"/>
            <w:vAlign w:val="bottom"/>
            <w:hideMark/>
          </w:tcPr>
          <w:p w14:paraId="4658D712" w14:textId="77777777" w:rsidR="0046012F" w:rsidRDefault="0046012F" w:rsidP="0046012F">
            <w:pPr>
              <w:suppressAutoHyphens w:val="0"/>
              <w:spacing w:before="0" w:after="0"/>
              <w:jc w:val="left"/>
              <w:rPr>
                <w:ins w:id="70" w:author="Petra Hartmanová" w:date="2019-06-06T11:54:00Z"/>
                <w:color w:val="000000"/>
                <w:sz w:val="16"/>
                <w:szCs w:val="16"/>
                <w:lang w:eastAsia="cs-CZ"/>
              </w:rPr>
            </w:pPr>
            <w:r w:rsidRPr="00ED0DE4">
              <w:rPr>
                <w:color w:val="000000"/>
                <w:sz w:val="16"/>
                <w:szCs w:val="16"/>
                <w:lang w:eastAsia="cs-CZ"/>
              </w:rPr>
              <w:t>Průměrné náklady na vytvoření 1 FTE jsou 350,8772 tis. Kč. V případě osob ze znevýhodněných (cílových) skupin je to cca 526,3158 tis. Kč.  Průměrné náklady MAS stanovila na základě porovnání cen v realizovaných a tematicky a rozsahem totožných projektů a rovněž na základě cenového průzkumu a porovnání cen obvyklých v daném regionu.</w:t>
            </w:r>
          </w:p>
          <w:p w14:paraId="593FA67A" w14:textId="77777777" w:rsidR="0055592B" w:rsidRPr="00ED0DE4" w:rsidRDefault="0055592B" w:rsidP="0046012F">
            <w:pPr>
              <w:suppressAutoHyphens w:val="0"/>
              <w:spacing w:before="0" w:after="0"/>
              <w:jc w:val="left"/>
              <w:rPr>
                <w:color w:val="000000"/>
                <w:sz w:val="16"/>
                <w:szCs w:val="16"/>
                <w:lang w:eastAsia="cs-CZ"/>
              </w:rPr>
            </w:pPr>
            <w:ins w:id="71" w:author="Petra Hartmanová" w:date="2019-06-06T11:54:00Z">
              <w:r w:rsidRPr="00CF7A39">
                <w:rPr>
                  <w:color w:val="000000"/>
                  <w:sz w:val="16"/>
                  <w:szCs w:val="16"/>
                  <w:highlight w:val="yellow"/>
                  <w:lang w:eastAsia="cs-CZ"/>
                </w:rPr>
                <w:t xml:space="preserve">Na základě veřejného průzkumu </w:t>
              </w:r>
              <w:r>
                <w:rPr>
                  <w:color w:val="000000"/>
                  <w:sz w:val="16"/>
                  <w:szCs w:val="16"/>
                  <w:highlight w:val="yellow"/>
                  <w:lang w:eastAsia="cs-CZ"/>
                </w:rPr>
                <w:t>(</w:t>
              </w:r>
              <w:r w:rsidRPr="00CF7A39">
                <w:rPr>
                  <w:color w:val="000000"/>
                  <w:sz w:val="16"/>
                  <w:szCs w:val="16"/>
                  <w:highlight w:val="yellow"/>
                  <w:lang w:eastAsia="cs-CZ"/>
                </w:rPr>
                <w:t>při sběru projektových záměrů pro OPZ a IROP</w:t>
              </w:r>
              <w:r>
                <w:rPr>
                  <w:color w:val="000000"/>
                  <w:sz w:val="16"/>
                  <w:szCs w:val="16"/>
                  <w:highlight w:val="yellow"/>
                  <w:lang w:eastAsia="cs-CZ"/>
                </w:rPr>
                <w:t>) a komunitního projednání</w:t>
              </w:r>
              <w:r w:rsidRPr="00CF7A39">
                <w:rPr>
                  <w:color w:val="000000"/>
                  <w:sz w:val="16"/>
                  <w:szCs w:val="16"/>
                  <w:highlight w:val="yellow"/>
                  <w:lang w:eastAsia="cs-CZ"/>
                </w:rPr>
                <w:t xml:space="preserve"> bylo zjištěno, že na území MAS Krkonoše není</w:t>
              </w:r>
              <w:r>
                <w:rPr>
                  <w:color w:val="000000"/>
                  <w:sz w:val="16"/>
                  <w:szCs w:val="16"/>
                  <w:highlight w:val="yellow"/>
                  <w:lang w:eastAsia="cs-CZ"/>
                </w:rPr>
                <w:t xml:space="preserve"> žádná absorpční kapacita</w:t>
              </w:r>
              <w:r w:rsidRPr="00CF7A39">
                <w:rPr>
                  <w:color w:val="000000"/>
                  <w:sz w:val="16"/>
                  <w:szCs w:val="16"/>
                  <w:highlight w:val="yellow"/>
                  <w:lang w:eastAsia="cs-CZ"/>
                </w:rPr>
                <w:t xml:space="preserve"> </w:t>
              </w:r>
              <w:r>
                <w:rPr>
                  <w:color w:val="000000"/>
                  <w:sz w:val="16"/>
                  <w:szCs w:val="16"/>
                  <w:highlight w:val="yellow"/>
                  <w:lang w:eastAsia="cs-CZ"/>
                </w:rPr>
                <w:t xml:space="preserve">pro </w:t>
              </w:r>
              <w:r w:rsidRPr="00CF7A39">
                <w:rPr>
                  <w:color w:val="000000"/>
                  <w:sz w:val="16"/>
                  <w:szCs w:val="16"/>
                  <w:highlight w:val="yellow"/>
                  <w:lang w:eastAsia="cs-CZ"/>
                </w:rPr>
                <w:t>Sociální podnikání. Změnou SCLLD</w:t>
              </w:r>
              <w:r>
                <w:rPr>
                  <w:color w:val="000000"/>
                  <w:sz w:val="16"/>
                  <w:szCs w:val="16"/>
                  <w:highlight w:val="yellow"/>
                  <w:lang w:eastAsia="cs-CZ"/>
                </w:rPr>
                <w:t xml:space="preserve"> proto</w:t>
              </w:r>
              <w:r w:rsidRPr="00CF7A39">
                <w:rPr>
                  <w:color w:val="000000"/>
                  <w:sz w:val="16"/>
                  <w:szCs w:val="16"/>
                  <w:highlight w:val="yellow"/>
                  <w:lang w:eastAsia="cs-CZ"/>
                </w:rPr>
                <w:t xml:space="preserve"> rušíme opatření Sociální </w:t>
              </w:r>
              <w:r w:rsidRPr="00CF7A39">
                <w:rPr>
                  <w:color w:val="000000"/>
                  <w:sz w:val="16"/>
                  <w:szCs w:val="16"/>
                  <w:highlight w:val="yellow"/>
                  <w:lang w:eastAsia="cs-CZ"/>
                </w:rPr>
                <w:lastRenderedPageBreak/>
                <w:t>podnikání. K</w:t>
              </w:r>
              <w:r>
                <w:rPr>
                  <w:color w:val="000000"/>
                  <w:sz w:val="16"/>
                  <w:szCs w:val="16"/>
                  <w:highlight w:val="yellow"/>
                  <w:lang w:eastAsia="cs-CZ"/>
                </w:rPr>
                <w:t xml:space="preserve"> 28.5.</w:t>
              </w:r>
              <w:r w:rsidRPr="00CF7A39">
                <w:rPr>
                  <w:color w:val="000000"/>
                  <w:sz w:val="16"/>
                  <w:szCs w:val="16"/>
                  <w:highlight w:val="yellow"/>
                  <w:lang w:eastAsia="cs-CZ"/>
                </w:rPr>
                <w:t>.2019 byla ho</w:t>
              </w:r>
              <w:r>
                <w:rPr>
                  <w:color w:val="000000"/>
                  <w:sz w:val="16"/>
                  <w:szCs w:val="16"/>
                  <w:highlight w:val="yellow"/>
                  <w:lang w:eastAsia="cs-CZ"/>
                </w:rPr>
                <w:t xml:space="preserve">dnota indikátoru vynulována z 2 </w:t>
              </w:r>
              <w:r w:rsidRPr="00CF7A39">
                <w:rPr>
                  <w:color w:val="000000"/>
                  <w:sz w:val="16"/>
                  <w:szCs w:val="16"/>
                  <w:highlight w:val="yellow"/>
                  <w:lang w:eastAsia="cs-CZ"/>
                </w:rPr>
                <w:t xml:space="preserve">na 0 z důvodu odstranění celého opatření </w:t>
              </w:r>
              <w:commentRangeStart w:id="72"/>
              <w:r w:rsidRPr="00CF7A39">
                <w:rPr>
                  <w:color w:val="000000"/>
                  <w:sz w:val="16"/>
                  <w:szCs w:val="16"/>
                  <w:highlight w:val="yellow"/>
                  <w:lang w:eastAsia="cs-CZ"/>
                </w:rPr>
                <w:t>IROP</w:t>
              </w:r>
              <w:commentRangeEnd w:id="72"/>
              <w:r>
                <w:rPr>
                  <w:rStyle w:val="CommentReference"/>
                </w:rPr>
                <w:commentReference w:id="72"/>
              </w:r>
              <w:r w:rsidRPr="00CF7A39">
                <w:rPr>
                  <w:color w:val="000000"/>
                  <w:sz w:val="16"/>
                  <w:szCs w:val="16"/>
                  <w:highlight w:val="yellow"/>
                  <w:lang w:eastAsia="cs-CZ"/>
                </w:rPr>
                <w:t>.</w:t>
              </w:r>
            </w:ins>
          </w:p>
        </w:tc>
      </w:tr>
      <w:tr w:rsidR="0046012F" w:rsidRPr="00ED0DE4" w14:paraId="6B363A63" w14:textId="77777777" w:rsidTr="0046012F">
        <w:trPr>
          <w:trHeight w:val="300"/>
        </w:trPr>
        <w:tc>
          <w:tcPr>
            <w:tcW w:w="780" w:type="dxa"/>
            <w:vMerge/>
            <w:tcBorders>
              <w:top w:val="nil"/>
              <w:left w:val="single" w:sz="4" w:space="0" w:color="auto"/>
              <w:bottom w:val="single" w:sz="4" w:space="0" w:color="auto"/>
              <w:right w:val="single" w:sz="4" w:space="0" w:color="auto"/>
            </w:tcBorders>
            <w:vAlign w:val="center"/>
            <w:hideMark/>
          </w:tcPr>
          <w:p w14:paraId="02739E5A" w14:textId="77777777" w:rsidR="0046012F" w:rsidRPr="00ED0DE4" w:rsidRDefault="0046012F" w:rsidP="0046012F">
            <w:pPr>
              <w:suppressAutoHyphens w:val="0"/>
              <w:spacing w:before="0" w:after="0"/>
              <w:jc w:val="left"/>
              <w:rPr>
                <w:color w:val="000000"/>
                <w:sz w:val="16"/>
                <w:szCs w:val="16"/>
                <w:lang w:eastAsia="cs-CZ"/>
              </w:rPr>
            </w:pPr>
          </w:p>
        </w:tc>
        <w:tc>
          <w:tcPr>
            <w:tcW w:w="71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288E8623" w14:textId="77777777" w:rsidR="0046012F" w:rsidRPr="00ED0DE4" w:rsidRDefault="0046012F" w:rsidP="0046012F">
            <w:pPr>
              <w:suppressAutoHyphens w:val="0"/>
              <w:spacing w:before="0" w:after="0"/>
              <w:jc w:val="center"/>
              <w:rPr>
                <w:color w:val="000000"/>
                <w:sz w:val="16"/>
                <w:szCs w:val="16"/>
                <w:lang w:eastAsia="cs-CZ"/>
              </w:rPr>
            </w:pPr>
            <w:r w:rsidRPr="00ED0DE4">
              <w:rPr>
                <w:color w:val="000000"/>
                <w:sz w:val="16"/>
                <w:szCs w:val="16"/>
                <w:lang w:eastAsia="cs-CZ"/>
              </w:rPr>
              <w:t>OPZ B: Infrastruktura sociálního podnikání</w:t>
            </w:r>
          </w:p>
        </w:tc>
        <w:tc>
          <w:tcPr>
            <w:tcW w:w="699"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7EBCC355" w14:textId="77777777" w:rsidR="0046012F" w:rsidRPr="00ED0DE4" w:rsidRDefault="0046012F" w:rsidP="0046012F">
            <w:pPr>
              <w:suppressAutoHyphens w:val="0"/>
              <w:spacing w:before="0" w:after="0"/>
              <w:jc w:val="center"/>
              <w:rPr>
                <w:color w:val="000000"/>
                <w:sz w:val="16"/>
                <w:szCs w:val="16"/>
                <w:lang w:eastAsia="cs-CZ"/>
              </w:rPr>
            </w:pPr>
            <w:r w:rsidRPr="00ED0DE4">
              <w:rPr>
                <w:color w:val="000000"/>
                <w:sz w:val="16"/>
                <w:szCs w:val="16"/>
                <w:lang w:eastAsia="cs-CZ"/>
              </w:rPr>
              <w:t>OPZ</w:t>
            </w:r>
          </w:p>
        </w:tc>
        <w:tc>
          <w:tcPr>
            <w:tcW w:w="667"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2A9E83D3" w14:textId="77777777" w:rsidR="0046012F" w:rsidRPr="00ED0DE4" w:rsidRDefault="0046012F" w:rsidP="0046012F">
            <w:pPr>
              <w:suppressAutoHyphens w:val="0"/>
              <w:spacing w:before="0" w:after="0"/>
              <w:jc w:val="center"/>
              <w:rPr>
                <w:color w:val="000000"/>
                <w:sz w:val="16"/>
                <w:szCs w:val="16"/>
                <w:lang w:eastAsia="cs-CZ"/>
              </w:rPr>
            </w:pPr>
            <w:r w:rsidRPr="00ED0DE4">
              <w:rPr>
                <w:color w:val="000000"/>
                <w:sz w:val="16"/>
                <w:szCs w:val="16"/>
                <w:lang w:eastAsia="cs-CZ"/>
              </w:rPr>
              <w:t>2</w:t>
            </w:r>
          </w:p>
        </w:tc>
        <w:tc>
          <w:tcPr>
            <w:tcW w:w="758"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1E33F784" w14:textId="77777777" w:rsidR="0046012F" w:rsidRPr="00ED0DE4" w:rsidRDefault="0046012F" w:rsidP="0046012F">
            <w:pPr>
              <w:suppressAutoHyphens w:val="0"/>
              <w:spacing w:before="0" w:after="0"/>
              <w:jc w:val="center"/>
              <w:rPr>
                <w:color w:val="000000"/>
                <w:sz w:val="16"/>
                <w:szCs w:val="16"/>
                <w:lang w:eastAsia="cs-CZ"/>
              </w:rPr>
            </w:pPr>
            <w:r w:rsidRPr="00ED0DE4">
              <w:rPr>
                <w:color w:val="000000"/>
                <w:sz w:val="16"/>
                <w:szCs w:val="16"/>
                <w:lang w:eastAsia="cs-CZ"/>
              </w:rPr>
              <w:t>3</w:t>
            </w:r>
          </w:p>
        </w:tc>
        <w:tc>
          <w:tcPr>
            <w:tcW w:w="780"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4AAB4FD4" w14:textId="77777777" w:rsidR="0046012F" w:rsidRPr="00ED0DE4" w:rsidRDefault="0046012F" w:rsidP="0046012F">
            <w:pPr>
              <w:suppressAutoHyphens w:val="0"/>
              <w:spacing w:before="0" w:after="0"/>
              <w:jc w:val="center"/>
              <w:rPr>
                <w:color w:val="000000"/>
                <w:sz w:val="16"/>
                <w:szCs w:val="16"/>
                <w:lang w:eastAsia="cs-CZ"/>
              </w:rPr>
            </w:pPr>
            <w:r w:rsidRPr="00ED0DE4">
              <w:rPr>
                <w:color w:val="000000"/>
                <w:sz w:val="16"/>
                <w:szCs w:val="16"/>
                <w:lang w:eastAsia="cs-CZ"/>
              </w:rPr>
              <w:t>2.3.1</w:t>
            </w:r>
          </w:p>
        </w:tc>
        <w:tc>
          <w:tcPr>
            <w:tcW w:w="773" w:type="dxa"/>
            <w:tcBorders>
              <w:top w:val="nil"/>
              <w:left w:val="nil"/>
              <w:bottom w:val="single" w:sz="4" w:space="0" w:color="auto"/>
              <w:right w:val="single" w:sz="4" w:space="0" w:color="auto"/>
            </w:tcBorders>
            <w:shd w:val="clear" w:color="auto" w:fill="auto"/>
            <w:noWrap/>
            <w:vAlign w:val="center"/>
            <w:hideMark/>
          </w:tcPr>
          <w:p w14:paraId="29225FCB" w14:textId="77777777" w:rsidR="0046012F" w:rsidRPr="00ED0DE4" w:rsidRDefault="0046012F" w:rsidP="0046012F">
            <w:pPr>
              <w:suppressAutoHyphens w:val="0"/>
              <w:spacing w:before="0" w:after="0"/>
              <w:jc w:val="center"/>
              <w:rPr>
                <w:color w:val="000000"/>
                <w:sz w:val="16"/>
                <w:szCs w:val="16"/>
                <w:lang w:eastAsia="cs-CZ"/>
              </w:rPr>
            </w:pPr>
            <w:r w:rsidRPr="00ED0DE4">
              <w:rPr>
                <w:color w:val="000000"/>
                <w:sz w:val="16"/>
                <w:szCs w:val="16"/>
                <w:lang w:eastAsia="cs-CZ"/>
              </w:rPr>
              <w:t>60000</w:t>
            </w:r>
          </w:p>
        </w:tc>
        <w:tc>
          <w:tcPr>
            <w:tcW w:w="1795" w:type="dxa"/>
            <w:tcBorders>
              <w:top w:val="nil"/>
              <w:left w:val="nil"/>
              <w:bottom w:val="single" w:sz="4" w:space="0" w:color="auto"/>
              <w:right w:val="single" w:sz="4" w:space="0" w:color="auto"/>
            </w:tcBorders>
            <w:shd w:val="clear" w:color="auto" w:fill="auto"/>
            <w:vAlign w:val="center"/>
            <w:hideMark/>
          </w:tcPr>
          <w:p w14:paraId="26C1B82D" w14:textId="77777777" w:rsidR="0046012F" w:rsidRPr="00ED0DE4" w:rsidRDefault="0046012F" w:rsidP="0046012F">
            <w:pPr>
              <w:suppressAutoHyphens w:val="0"/>
              <w:spacing w:before="0" w:after="0"/>
              <w:jc w:val="left"/>
              <w:rPr>
                <w:color w:val="000000"/>
                <w:sz w:val="16"/>
                <w:szCs w:val="16"/>
                <w:lang w:eastAsia="cs-CZ"/>
              </w:rPr>
            </w:pPr>
            <w:r w:rsidRPr="00ED0DE4">
              <w:rPr>
                <w:color w:val="000000"/>
                <w:sz w:val="16"/>
                <w:szCs w:val="16"/>
                <w:lang w:eastAsia="cs-CZ"/>
              </w:rPr>
              <w:t>Celkový počet účastníků</w:t>
            </w:r>
          </w:p>
        </w:tc>
        <w:tc>
          <w:tcPr>
            <w:tcW w:w="840" w:type="dxa"/>
            <w:tcBorders>
              <w:top w:val="nil"/>
              <w:left w:val="nil"/>
              <w:bottom w:val="single" w:sz="4" w:space="0" w:color="auto"/>
              <w:right w:val="single" w:sz="4" w:space="0" w:color="auto"/>
            </w:tcBorders>
            <w:shd w:val="clear" w:color="auto" w:fill="auto"/>
            <w:vAlign w:val="center"/>
            <w:hideMark/>
          </w:tcPr>
          <w:p w14:paraId="70C3707C" w14:textId="77777777" w:rsidR="0046012F" w:rsidRPr="00ED0DE4" w:rsidRDefault="0046012F" w:rsidP="0046012F">
            <w:pPr>
              <w:suppressAutoHyphens w:val="0"/>
              <w:spacing w:before="0" w:after="0"/>
              <w:jc w:val="left"/>
              <w:rPr>
                <w:color w:val="000000"/>
                <w:sz w:val="16"/>
                <w:szCs w:val="16"/>
                <w:lang w:eastAsia="cs-CZ"/>
              </w:rPr>
            </w:pPr>
            <w:r w:rsidRPr="00ED0DE4">
              <w:rPr>
                <w:color w:val="000000"/>
                <w:sz w:val="16"/>
                <w:szCs w:val="16"/>
                <w:lang w:eastAsia="cs-CZ"/>
              </w:rPr>
              <w:t>účastníci</w:t>
            </w:r>
          </w:p>
        </w:tc>
        <w:tc>
          <w:tcPr>
            <w:tcW w:w="809" w:type="dxa"/>
            <w:tcBorders>
              <w:top w:val="nil"/>
              <w:left w:val="nil"/>
              <w:bottom w:val="single" w:sz="4" w:space="0" w:color="auto"/>
              <w:right w:val="single" w:sz="4" w:space="0" w:color="auto"/>
            </w:tcBorders>
            <w:shd w:val="clear" w:color="auto" w:fill="auto"/>
            <w:vAlign w:val="center"/>
            <w:hideMark/>
          </w:tcPr>
          <w:p w14:paraId="14BF3298" w14:textId="77777777" w:rsidR="0046012F" w:rsidRPr="00ED0DE4" w:rsidRDefault="0046012F" w:rsidP="0046012F">
            <w:pPr>
              <w:suppressAutoHyphens w:val="0"/>
              <w:spacing w:before="0" w:after="0"/>
              <w:jc w:val="left"/>
              <w:rPr>
                <w:color w:val="000000"/>
                <w:sz w:val="16"/>
                <w:szCs w:val="16"/>
                <w:lang w:eastAsia="cs-CZ"/>
              </w:rPr>
            </w:pPr>
            <w:r w:rsidRPr="00ED0DE4">
              <w:rPr>
                <w:color w:val="000000"/>
                <w:sz w:val="16"/>
                <w:szCs w:val="16"/>
                <w:lang w:eastAsia="cs-CZ"/>
              </w:rPr>
              <w:t>výstup</w:t>
            </w:r>
          </w:p>
        </w:tc>
        <w:tc>
          <w:tcPr>
            <w:tcW w:w="692" w:type="dxa"/>
            <w:tcBorders>
              <w:top w:val="nil"/>
              <w:left w:val="nil"/>
              <w:bottom w:val="single" w:sz="4" w:space="0" w:color="auto"/>
              <w:right w:val="single" w:sz="4" w:space="0" w:color="auto"/>
            </w:tcBorders>
            <w:shd w:val="clear" w:color="auto" w:fill="auto"/>
            <w:noWrap/>
            <w:vAlign w:val="center"/>
            <w:hideMark/>
          </w:tcPr>
          <w:p w14:paraId="0604BA47" w14:textId="77777777" w:rsidR="0046012F" w:rsidRPr="00ED0DE4" w:rsidRDefault="0046012F" w:rsidP="0046012F">
            <w:pPr>
              <w:suppressAutoHyphens w:val="0"/>
              <w:spacing w:before="0" w:after="0"/>
              <w:jc w:val="right"/>
              <w:rPr>
                <w:color w:val="000000"/>
                <w:sz w:val="16"/>
                <w:szCs w:val="16"/>
                <w:lang w:eastAsia="cs-CZ"/>
              </w:rPr>
            </w:pPr>
            <w:r w:rsidRPr="00ED0DE4">
              <w:rPr>
                <w:color w:val="000000"/>
                <w:sz w:val="16"/>
                <w:szCs w:val="16"/>
                <w:lang w:eastAsia="cs-CZ"/>
              </w:rPr>
              <w:t>0</w:t>
            </w:r>
          </w:p>
        </w:tc>
        <w:tc>
          <w:tcPr>
            <w:tcW w:w="870" w:type="dxa"/>
            <w:tcBorders>
              <w:top w:val="nil"/>
              <w:left w:val="nil"/>
              <w:bottom w:val="single" w:sz="4" w:space="0" w:color="auto"/>
              <w:right w:val="single" w:sz="4" w:space="0" w:color="auto"/>
            </w:tcBorders>
            <w:shd w:val="clear" w:color="auto" w:fill="auto"/>
            <w:noWrap/>
            <w:vAlign w:val="center"/>
            <w:hideMark/>
          </w:tcPr>
          <w:p w14:paraId="7E6AED16" w14:textId="77777777" w:rsidR="0046012F" w:rsidRPr="00ED0DE4" w:rsidRDefault="0046012F" w:rsidP="0046012F">
            <w:pPr>
              <w:suppressAutoHyphens w:val="0"/>
              <w:spacing w:before="0" w:after="0"/>
              <w:jc w:val="right"/>
              <w:rPr>
                <w:color w:val="000000"/>
                <w:sz w:val="16"/>
                <w:szCs w:val="16"/>
                <w:lang w:eastAsia="cs-CZ"/>
              </w:rPr>
            </w:pPr>
            <w:r w:rsidRPr="00ED0DE4">
              <w:rPr>
                <w:color w:val="000000"/>
                <w:sz w:val="16"/>
                <w:szCs w:val="16"/>
                <w:lang w:eastAsia="cs-CZ"/>
              </w:rPr>
              <w:t>1.1.2016</w:t>
            </w:r>
          </w:p>
        </w:tc>
        <w:tc>
          <w:tcPr>
            <w:tcW w:w="692" w:type="dxa"/>
            <w:tcBorders>
              <w:top w:val="nil"/>
              <w:left w:val="nil"/>
              <w:bottom w:val="single" w:sz="4" w:space="0" w:color="auto"/>
              <w:right w:val="single" w:sz="4" w:space="0" w:color="auto"/>
            </w:tcBorders>
            <w:shd w:val="clear" w:color="auto" w:fill="auto"/>
            <w:noWrap/>
            <w:vAlign w:val="center"/>
            <w:hideMark/>
          </w:tcPr>
          <w:p w14:paraId="67166724" w14:textId="77777777" w:rsidR="0046012F" w:rsidRPr="00ED0DE4" w:rsidRDefault="0046012F" w:rsidP="0046012F">
            <w:pPr>
              <w:suppressAutoHyphens w:val="0"/>
              <w:spacing w:before="0" w:after="0"/>
              <w:jc w:val="right"/>
              <w:rPr>
                <w:color w:val="000000"/>
                <w:sz w:val="16"/>
                <w:szCs w:val="16"/>
                <w:lang w:eastAsia="cs-CZ"/>
              </w:rPr>
            </w:pPr>
            <w:r w:rsidRPr="00ED0DE4">
              <w:rPr>
                <w:color w:val="000000"/>
                <w:sz w:val="16"/>
                <w:szCs w:val="16"/>
                <w:lang w:eastAsia="cs-CZ"/>
              </w:rPr>
              <w:t>3</w:t>
            </w:r>
          </w:p>
        </w:tc>
        <w:tc>
          <w:tcPr>
            <w:tcW w:w="870" w:type="dxa"/>
            <w:tcBorders>
              <w:top w:val="nil"/>
              <w:left w:val="nil"/>
              <w:bottom w:val="single" w:sz="4" w:space="0" w:color="auto"/>
              <w:right w:val="single" w:sz="4" w:space="0" w:color="auto"/>
            </w:tcBorders>
            <w:shd w:val="clear" w:color="auto" w:fill="auto"/>
            <w:noWrap/>
            <w:vAlign w:val="center"/>
            <w:hideMark/>
          </w:tcPr>
          <w:p w14:paraId="617FBD8C" w14:textId="77777777" w:rsidR="0046012F" w:rsidRPr="00ED0DE4" w:rsidRDefault="0046012F" w:rsidP="0046012F">
            <w:pPr>
              <w:suppressAutoHyphens w:val="0"/>
              <w:spacing w:before="0" w:after="0"/>
              <w:jc w:val="right"/>
              <w:rPr>
                <w:color w:val="000000"/>
                <w:sz w:val="16"/>
                <w:szCs w:val="16"/>
                <w:lang w:eastAsia="cs-CZ"/>
              </w:rPr>
            </w:pPr>
            <w:r w:rsidRPr="00ED0DE4">
              <w:rPr>
                <w:color w:val="000000"/>
                <w:sz w:val="16"/>
                <w:szCs w:val="16"/>
                <w:lang w:eastAsia="cs-CZ"/>
              </w:rPr>
              <w:t>31.12.2023</w:t>
            </w:r>
          </w:p>
        </w:tc>
        <w:tc>
          <w:tcPr>
            <w:tcW w:w="606" w:type="dxa"/>
            <w:tcBorders>
              <w:top w:val="nil"/>
              <w:left w:val="nil"/>
              <w:bottom w:val="single" w:sz="4" w:space="0" w:color="auto"/>
              <w:right w:val="single" w:sz="4" w:space="0" w:color="auto"/>
            </w:tcBorders>
            <w:shd w:val="clear" w:color="auto" w:fill="auto"/>
            <w:noWrap/>
            <w:vAlign w:val="center"/>
            <w:hideMark/>
          </w:tcPr>
          <w:p w14:paraId="7C978C28" w14:textId="77777777" w:rsidR="0046012F" w:rsidRPr="00ED0DE4" w:rsidRDefault="0046012F" w:rsidP="0046012F">
            <w:pPr>
              <w:suppressAutoHyphens w:val="0"/>
              <w:spacing w:before="0" w:after="0"/>
              <w:jc w:val="right"/>
              <w:rPr>
                <w:color w:val="000000"/>
                <w:sz w:val="16"/>
                <w:szCs w:val="16"/>
                <w:lang w:eastAsia="cs-CZ"/>
              </w:rPr>
            </w:pPr>
            <w:r w:rsidRPr="00ED0DE4">
              <w:rPr>
                <w:color w:val="000000"/>
                <w:sz w:val="16"/>
                <w:szCs w:val="16"/>
                <w:lang w:eastAsia="cs-CZ"/>
              </w:rPr>
              <w:t>-</w:t>
            </w:r>
          </w:p>
        </w:tc>
        <w:tc>
          <w:tcPr>
            <w:tcW w:w="1892" w:type="dxa"/>
            <w:vMerge w:val="restart"/>
            <w:tcBorders>
              <w:top w:val="nil"/>
              <w:left w:val="single" w:sz="4" w:space="0" w:color="auto"/>
              <w:bottom w:val="single" w:sz="4" w:space="0" w:color="000000"/>
              <w:right w:val="single" w:sz="4" w:space="0" w:color="auto"/>
            </w:tcBorders>
            <w:shd w:val="clear" w:color="auto" w:fill="auto"/>
            <w:vAlign w:val="center"/>
            <w:hideMark/>
          </w:tcPr>
          <w:p w14:paraId="5CE8D4BD" w14:textId="77777777" w:rsidR="0046012F" w:rsidRPr="00ED0DE4" w:rsidRDefault="0046012F" w:rsidP="0046012F">
            <w:pPr>
              <w:suppressAutoHyphens w:val="0"/>
              <w:spacing w:before="0" w:after="0"/>
              <w:jc w:val="center"/>
              <w:rPr>
                <w:color w:val="000000"/>
                <w:sz w:val="16"/>
                <w:szCs w:val="16"/>
                <w:lang w:eastAsia="cs-CZ"/>
              </w:rPr>
            </w:pPr>
            <w:r w:rsidRPr="00ED0DE4">
              <w:rPr>
                <w:color w:val="000000"/>
                <w:sz w:val="16"/>
                <w:szCs w:val="16"/>
                <w:lang w:eastAsia="cs-CZ"/>
              </w:rPr>
              <w:t>Stanoveno na základě 1 typového projektu zahrnujícího podporu existujícího sociálního podniku po dobu 2 let při předpokládaných celkových způsobilých výdajích 2 mil. Kč.</w:t>
            </w:r>
          </w:p>
        </w:tc>
      </w:tr>
      <w:tr w:rsidR="0046012F" w:rsidRPr="00ED0DE4" w14:paraId="539C3474" w14:textId="77777777" w:rsidTr="0046012F">
        <w:trPr>
          <w:trHeight w:val="300"/>
        </w:trPr>
        <w:tc>
          <w:tcPr>
            <w:tcW w:w="780" w:type="dxa"/>
            <w:vMerge/>
            <w:tcBorders>
              <w:top w:val="nil"/>
              <w:left w:val="single" w:sz="4" w:space="0" w:color="auto"/>
              <w:bottom w:val="single" w:sz="4" w:space="0" w:color="auto"/>
              <w:right w:val="single" w:sz="4" w:space="0" w:color="auto"/>
            </w:tcBorders>
            <w:vAlign w:val="center"/>
            <w:hideMark/>
          </w:tcPr>
          <w:p w14:paraId="1A6ADF1A" w14:textId="77777777" w:rsidR="0046012F" w:rsidRPr="00ED0DE4" w:rsidRDefault="0046012F" w:rsidP="0046012F">
            <w:pPr>
              <w:suppressAutoHyphens w:val="0"/>
              <w:spacing w:before="0" w:after="0"/>
              <w:jc w:val="left"/>
              <w:rPr>
                <w:color w:val="000000"/>
                <w:sz w:val="16"/>
                <w:szCs w:val="16"/>
                <w:lang w:eastAsia="cs-CZ"/>
              </w:rPr>
            </w:pPr>
          </w:p>
        </w:tc>
        <w:tc>
          <w:tcPr>
            <w:tcW w:w="717" w:type="dxa"/>
            <w:vMerge/>
            <w:tcBorders>
              <w:top w:val="nil"/>
              <w:left w:val="single" w:sz="4" w:space="0" w:color="auto"/>
              <w:bottom w:val="single" w:sz="4" w:space="0" w:color="auto"/>
              <w:right w:val="single" w:sz="4" w:space="0" w:color="auto"/>
            </w:tcBorders>
            <w:vAlign w:val="center"/>
            <w:hideMark/>
          </w:tcPr>
          <w:p w14:paraId="10FDBB18" w14:textId="77777777" w:rsidR="0046012F" w:rsidRPr="00ED0DE4" w:rsidRDefault="0046012F" w:rsidP="0046012F">
            <w:pPr>
              <w:suppressAutoHyphens w:val="0"/>
              <w:spacing w:before="0" w:after="0"/>
              <w:jc w:val="left"/>
              <w:rPr>
                <w:color w:val="000000"/>
                <w:sz w:val="16"/>
                <w:szCs w:val="16"/>
                <w:lang w:eastAsia="cs-CZ"/>
              </w:rPr>
            </w:pPr>
          </w:p>
        </w:tc>
        <w:tc>
          <w:tcPr>
            <w:tcW w:w="699" w:type="dxa"/>
            <w:vMerge/>
            <w:tcBorders>
              <w:top w:val="nil"/>
              <w:left w:val="single" w:sz="4" w:space="0" w:color="auto"/>
              <w:bottom w:val="single" w:sz="4" w:space="0" w:color="auto"/>
              <w:right w:val="single" w:sz="4" w:space="0" w:color="auto"/>
            </w:tcBorders>
            <w:vAlign w:val="center"/>
            <w:hideMark/>
          </w:tcPr>
          <w:p w14:paraId="70FF489B" w14:textId="77777777" w:rsidR="0046012F" w:rsidRPr="00ED0DE4" w:rsidRDefault="0046012F" w:rsidP="0046012F">
            <w:pPr>
              <w:suppressAutoHyphens w:val="0"/>
              <w:spacing w:before="0" w:after="0"/>
              <w:jc w:val="left"/>
              <w:rPr>
                <w:color w:val="000000"/>
                <w:sz w:val="16"/>
                <w:szCs w:val="16"/>
                <w:lang w:eastAsia="cs-CZ"/>
              </w:rPr>
            </w:pPr>
          </w:p>
        </w:tc>
        <w:tc>
          <w:tcPr>
            <w:tcW w:w="667" w:type="dxa"/>
            <w:vMerge/>
            <w:tcBorders>
              <w:top w:val="nil"/>
              <w:left w:val="single" w:sz="4" w:space="0" w:color="auto"/>
              <w:bottom w:val="single" w:sz="4" w:space="0" w:color="auto"/>
              <w:right w:val="single" w:sz="4" w:space="0" w:color="auto"/>
            </w:tcBorders>
            <w:vAlign w:val="center"/>
            <w:hideMark/>
          </w:tcPr>
          <w:p w14:paraId="0C9147B1" w14:textId="77777777" w:rsidR="0046012F" w:rsidRPr="00ED0DE4" w:rsidRDefault="0046012F" w:rsidP="0046012F">
            <w:pPr>
              <w:suppressAutoHyphens w:val="0"/>
              <w:spacing w:before="0" w:after="0"/>
              <w:jc w:val="left"/>
              <w:rPr>
                <w:color w:val="000000"/>
                <w:sz w:val="16"/>
                <w:szCs w:val="16"/>
                <w:lang w:eastAsia="cs-CZ"/>
              </w:rPr>
            </w:pPr>
          </w:p>
        </w:tc>
        <w:tc>
          <w:tcPr>
            <w:tcW w:w="758" w:type="dxa"/>
            <w:vMerge/>
            <w:tcBorders>
              <w:top w:val="nil"/>
              <w:left w:val="single" w:sz="4" w:space="0" w:color="auto"/>
              <w:bottom w:val="single" w:sz="4" w:space="0" w:color="auto"/>
              <w:right w:val="single" w:sz="4" w:space="0" w:color="auto"/>
            </w:tcBorders>
            <w:vAlign w:val="center"/>
            <w:hideMark/>
          </w:tcPr>
          <w:p w14:paraId="3C77FBA3" w14:textId="77777777" w:rsidR="0046012F" w:rsidRPr="00ED0DE4" w:rsidRDefault="0046012F" w:rsidP="0046012F">
            <w:pPr>
              <w:suppressAutoHyphens w:val="0"/>
              <w:spacing w:before="0" w:after="0"/>
              <w:jc w:val="left"/>
              <w:rPr>
                <w:color w:val="000000"/>
                <w:sz w:val="16"/>
                <w:szCs w:val="16"/>
                <w:lang w:eastAsia="cs-CZ"/>
              </w:rPr>
            </w:pPr>
          </w:p>
        </w:tc>
        <w:tc>
          <w:tcPr>
            <w:tcW w:w="780" w:type="dxa"/>
            <w:vMerge/>
            <w:tcBorders>
              <w:top w:val="nil"/>
              <w:left w:val="single" w:sz="4" w:space="0" w:color="auto"/>
              <w:bottom w:val="single" w:sz="4" w:space="0" w:color="auto"/>
              <w:right w:val="single" w:sz="4" w:space="0" w:color="auto"/>
            </w:tcBorders>
            <w:vAlign w:val="center"/>
            <w:hideMark/>
          </w:tcPr>
          <w:p w14:paraId="61FD67BE" w14:textId="77777777" w:rsidR="0046012F" w:rsidRPr="00ED0DE4" w:rsidRDefault="0046012F" w:rsidP="0046012F">
            <w:pPr>
              <w:suppressAutoHyphens w:val="0"/>
              <w:spacing w:before="0" w:after="0"/>
              <w:jc w:val="left"/>
              <w:rPr>
                <w:color w:val="000000"/>
                <w:sz w:val="16"/>
                <w:szCs w:val="16"/>
                <w:lang w:eastAsia="cs-CZ"/>
              </w:rPr>
            </w:pPr>
          </w:p>
        </w:tc>
        <w:tc>
          <w:tcPr>
            <w:tcW w:w="773" w:type="dxa"/>
            <w:tcBorders>
              <w:top w:val="nil"/>
              <w:left w:val="nil"/>
              <w:bottom w:val="single" w:sz="4" w:space="0" w:color="auto"/>
              <w:right w:val="single" w:sz="4" w:space="0" w:color="auto"/>
            </w:tcBorders>
            <w:shd w:val="clear" w:color="auto" w:fill="auto"/>
            <w:noWrap/>
            <w:vAlign w:val="center"/>
            <w:hideMark/>
          </w:tcPr>
          <w:p w14:paraId="5181C175" w14:textId="77777777" w:rsidR="0046012F" w:rsidRPr="00ED0DE4" w:rsidRDefault="0046012F" w:rsidP="0046012F">
            <w:pPr>
              <w:suppressAutoHyphens w:val="0"/>
              <w:spacing w:before="0" w:after="0"/>
              <w:jc w:val="center"/>
              <w:rPr>
                <w:color w:val="000000"/>
                <w:sz w:val="16"/>
                <w:szCs w:val="16"/>
                <w:lang w:eastAsia="cs-CZ"/>
              </w:rPr>
            </w:pPr>
            <w:r w:rsidRPr="00ED0DE4">
              <w:rPr>
                <w:color w:val="000000"/>
                <w:sz w:val="16"/>
                <w:szCs w:val="16"/>
                <w:lang w:eastAsia="cs-CZ"/>
              </w:rPr>
              <w:t>10212</w:t>
            </w:r>
          </w:p>
        </w:tc>
        <w:tc>
          <w:tcPr>
            <w:tcW w:w="1795" w:type="dxa"/>
            <w:tcBorders>
              <w:top w:val="nil"/>
              <w:left w:val="nil"/>
              <w:bottom w:val="single" w:sz="4" w:space="0" w:color="auto"/>
              <w:right w:val="single" w:sz="4" w:space="0" w:color="auto"/>
            </w:tcBorders>
            <w:shd w:val="clear" w:color="auto" w:fill="auto"/>
            <w:vAlign w:val="center"/>
            <w:hideMark/>
          </w:tcPr>
          <w:p w14:paraId="79E792BF" w14:textId="77777777" w:rsidR="0046012F" w:rsidRPr="00ED0DE4" w:rsidRDefault="0046012F" w:rsidP="0046012F">
            <w:pPr>
              <w:suppressAutoHyphens w:val="0"/>
              <w:spacing w:before="0" w:after="0"/>
              <w:jc w:val="left"/>
              <w:rPr>
                <w:color w:val="000000"/>
                <w:sz w:val="16"/>
                <w:szCs w:val="16"/>
                <w:lang w:eastAsia="cs-CZ"/>
              </w:rPr>
            </w:pPr>
            <w:r w:rsidRPr="00ED0DE4">
              <w:rPr>
                <w:color w:val="000000"/>
                <w:sz w:val="16"/>
                <w:szCs w:val="16"/>
                <w:lang w:eastAsia="cs-CZ"/>
              </w:rPr>
              <w:t>Počet podpořených již existujících sociálních podniků</w:t>
            </w:r>
          </w:p>
        </w:tc>
        <w:tc>
          <w:tcPr>
            <w:tcW w:w="840" w:type="dxa"/>
            <w:tcBorders>
              <w:top w:val="nil"/>
              <w:left w:val="nil"/>
              <w:bottom w:val="single" w:sz="4" w:space="0" w:color="auto"/>
              <w:right w:val="single" w:sz="4" w:space="0" w:color="auto"/>
            </w:tcBorders>
            <w:shd w:val="clear" w:color="auto" w:fill="auto"/>
            <w:vAlign w:val="center"/>
            <w:hideMark/>
          </w:tcPr>
          <w:p w14:paraId="43F5A325" w14:textId="77777777" w:rsidR="0046012F" w:rsidRPr="00ED0DE4" w:rsidRDefault="0046012F" w:rsidP="0046012F">
            <w:pPr>
              <w:suppressAutoHyphens w:val="0"/>
              <w:spacing w:before="0" w:after="0"/>
              <w:jc w:val="left"/>
              <w:rPr>
                <w:color w:val="000000"/>
                <w:sz w:val="16"/>
                <w:szCs w:val="16"/>
                <w:lang w:eastAsia="cs-CZ"/>
              </w:rPr>
            </w:pPr>
            <w:r w:rsidRPr="00ED0DE4">
              <w:rPr>
                <w:color w:val="000000"/>
                <w:sz w:val="16"/>
                <w:szCs w:val="16"/>
                <w:lang w:eastAsia="cs-CZ"/>
              </w:rPr>
              <w:t>organizace</w:t>
            </w:r>
          </w:p>
        </w:tc>
        <w:tc>
          <w:tcPr>
            <w:tcW w:w="809" w:type="dxa"/>
            <w:tcBorders>
              <w:top w:val="nil"/>
              <w:left w:val="nil"/>
              <w:bottom w:val="single" w:sz="4" w:space="0" w:color="auto"/>
              <w:right w:val="single" w:sz="4" w:space="0" w:color="auto"/>
            </w:tcBorders>
            <w:shd w:val="clear" w:color="auto" w:fill="auto"/>
            <w:vAlign w:val="center"/>
            <w:hideMark/>
          </w:tcPr>
          <w:p w14:paraId="4180A2B9" w14:textId="77777777" w:rsidR="0046012F" w:rsidRPr="00ED0DE4" w:rsidRDefault="0046012F" w:rsidP="0046012F">
            <w:pPr>
              <w:suppressAutoHyphens w:val="0"/>
              <w:spacing w:before="0" w:after="0"/>
              <w:jc w:val="left"/>
              <w:rPr>
                <w:color w:val="000000"/>
                <w:sz w:val="16"/>
                <w:szCs w:val="16"/>
                <w:lang w:eastAsia="cs-CZ"/>
              </w:rPr>
            </w:pPr>
            <w:r w:rsidRPr="00ED0DE4">
              <w:rPr>
                <w:color w:val="000000"/>
                <w:sz w:val="16"/>
                <w:szCs w:val="16"/>
                <w:lang w:eastAsia="cs-CZ"/>
              </w:rPr>
              <w:t>výstup</w:t>
            </w:r>
          </w:p>
        </w:tc>
        <w:tc>
          <w:tcPr>
            <w:tcW w:w="692" w:type="dxa"/>
            <w:tcBorders>
              <w:top w:val="nil"/>
              <w:left w:val="nil"/>
              <w:bottom w:val="single" w:sz="4" w:space="0" w:color="auto"/>
              <w:right w:val="single" w:sz="4" w:space="0" w:color="auto"/>
            </w:tcBorders>
            <w:shd w:val="clear" w:color="auto" w:fill="auto"/>
            <w:noWrap/>
            <w:vAlign w:val="center"/>
            <w:hideMark/>
          </w:tcPr>
          <w:p w14:paraId="7EEF7CB4" w14:textId="77777777" w:rsidR="0046012F" w:rsidRPr="00ED0DE4" w:rsidRDefault="0046012F" w:rsidP="0046012F">
            <w:pPr>
              <w:suppressAutoHyphens w:val="0"/>
              <w:spacing w:before="0" w:after="0"/>
              <w:jc w:val="right"/>
              <w:rPr>
                <w:color w:val="000000"/>
                <w:sz w:val="16"/>
                <w:szCs w:val="16"/>
                <w:lang w:eastAsia="cs-CZ"/>
              </w:rPr>
            </w:pPr>
            <w:r w:rsidRPr="00ED0DE4">
              <w:rPr>
                <w:color w:val="000000"/>
                <w:sz w:val="16"/>
                <w:szCs w:val="16"/>
                <w:lang w:eastAsia="cs-CZ"/>
              </w:rPr>
              <w:t>0</w:t>
            </w:r>
          </w:p>
        </w:tc>
        <w:tc>
          <w:tcPr>
            <w:tcW w:w="870" w:type="dxa"/>
            <w:tcBorders>
              <w:top w:val="nil"/>
              <w:left w:val="nil"/>
              <w:bottom w:val="single" w:sz="4" w:space="0" w:color="auto"/>
              <w:right w:val="single" w:sz="4" w:space="0" w:color="auto"/>
            </w:tcBorders>
            <w:shd w:val="clear" w:color="auto" w:fill="auto"/>
            <w:noWrap/>
            <w:vAlign w:val="center"/>
            <w:hideMark/>
          </w:tcPr>
          <w:p w14:paraId="448FFC01" w14:textId="77777777" w:rsidR="0046012F" w:rsidRPr="00ED0DE4" w:rsidRDefault="0046012F" w:rsidP="0046012F">
            <w:pPr>
              <w:suppressAutoHyphens w:val="0"/>
              <w:spacing w:before="0" w:after="0"/>
              <w:jc w:val="right"/>
              <w:rPr>
                <w:color w:val="000000"/>
                <w:sz w:val="16"/>
                <w:szCs w:val="16"/>
                <w:lang w:eastAsia="cs-CZ"/>
              </w:rPr>
            </w:pPr>
            <w:r w:rsidRPr="00ED0DE4">
              <w:rPr>
                <w:color w:val="000000"/>
                <w:sz w:val="16"/>
                <w:szCs w:val="16"/>
                <w:lang w:eastAsia="cs-CZ"/>
              </w:rPr>
              <w:t>1.1.2016</w:t>
            </w:r>
          </w:p>
        </w:tc>
        <w:tc>
          <w:tcPr>
            <w:tcW w:w="692" w:type="dxa"/>
            <w:tcBorders>
              <w:top w:val="nil"/>
              <w:left w:val="nil"/>
              <w:bottom w:val="single" w:sz="4" w:space="0" w:color="auto"/>
              <w:right w:val="single" w:sz="4" w:space="0" w:color="auto"/>
            </w:tcBorders>
            <w:shd w:val="clear" w:color="auto" w:fill="auto"/>
            <w:noWrap/>
            <w:vAlign w:val="center"/>
            <w:hideMark/>
          </w:tcPr>
          <w:p w14:paraId="62C37A84" w14:textId="77777777" w:rsidR="0046012F" w:rsidRPr="00ED0DE4" w:rsidRDefault="0046012F" w:rsidP="0046012F">
            <w:pPr>
              <w:suppressAutoHyphens w:val="0"/>
              <w:spacing w:before="0" w:after="0"/>
              <w:jc w:val="right"/>
              <w:rPr>
                <w:color w:val="000000"/>
                <w:sz w:val="16"/>
                <w:szCs w:val="16"/>
                <w:lang w:eastAsia="cs-CZ"/>
              </w:rPr>
            </w:pPr>
            <w:r w:rsidRPr="00ED0DE4">
              <w:rPr>
                <w:color w:val="000000"/>
                <w:sz w:val="16"/>
                <w:szCs w:val="16"/>
                <w:lang w:eastAsia="cs-CZ"/>
              </w:rPr>
              <w:t>1</w:t>
            </w:r>
          </w:p>
        </w:tc>
        <w:tc>
          <w:tcPr>
            <w:tcW w:w="870" w:type="dxa"/>
            <w:tcBorders>
              <w:top w:val="nil"/>
              <w:left w:val="nil"/>
              <w:bottom w:val="single" w:sz="4" w:space="0" w:color="auto"/>
              <w:right w:val="single" w:sz="4" w:space="0" w:color="auto"/>
            </w:tcBorders>
            <w:shd w:val="clear" w:color="auto" w:fill="auto"/>
            <w:noWrap/>
            <w:vAlign w:val="center"/>
            <w:hideMark/>
          </w:tcPr>
          <w:p w14:paraId="00401716" w14:textId="77777777" w:rsidR="0046012F" w:rsidRPr="00ED0DE4" w:rsidRDefault="0046012F" w:rsidP="0046012F">
            <w:pPr>
              <w:suppressAutoHyphens w:val="0"/>
              <w:spacing w:before="0" w:after="0"/>
              <w:jc w:val="right"/>
              <w:rPr>
                <w:color w:val="000000"/>
                <w:sz w:val="16"/>
                <w:szCs w:val="16"/>
                <w:lang w:eastAsia="cs-CZ"/>
              </w:rPr>
            </w:pPr>
            <w:r w:rsidRPr="00ED0DE4">
              <w:rPr>
                <w:color w:val="000000"/>
                <w:sz w:val="16"/>
                <w:szCs w:val="16"/>
                <w:lang w:eastAsia="cs-CZ"/>
              </w:rPr>
              <w:t>31.12.2023</w:t>
            </w:r>
          </w:p>
        </w:tc>
        <w:tc>
          <w:tcPr>
            <w:tcW w:w="606" w:type="dxa"/>
            <w:tcBorders>
              <w:top w:val="nil"/>
              <w:left w:val="nil"/>
              <w:bottom w:val="single" w:sz="4" w:space="0" w:color="auto"/>
              <w:right w:val="single" w:sz="4" w:space="0" w:color="auto"/>
            </w:tcBorders>
            <w:shd w:val="clear" w:color="auto" w:fill="auto"/>
            <w:noWrap/>
            <w:vAlign w:val="center"/>
            <w:hideMark/>
          </w:tcPr>
          <w:p w14:paraId="35C26782" w14:textId="77777777" w:rsidR="0046012F" w:rsidRPr="00ED0DE4" w:rsidRDefault="0046012F" w:rsidP="0046012F">
            <w:pPr>
              <w:suppressAutoHyphens w:val="0"/>
              <w:spacing w:before="0" w:after="0"/>
              <w:jc w:val="right"/>
              <w:rPr>
                <w:color w:val="000000"/>
                <w:sz w:val="16"/>
                <w:szCs w:val="16"/>
                <w:lang w:eastAsia="cs-CZ"/>
              </w:rPr>
            </w:pPr>
            <w:r w:rsidRPr="00ED0DE4">
              <w:rPr>
                <w:color w:val="000000"/>
                <w:sz w:val="16"/>
                <w:szCs w:val="16"/>
                <w:lang w:eastAsia="cs-CZ"/>
              </w:rPr>
              <w:t>-</w:t>
            </w:r>
          </w:p>
        </w:tc>
        <w:tc>
          <w:tcPr>
            <w:tcW w:w="1892" w:type="dxa"/>
            <w:vMerge/>
            <w:tcBorders>
              <w:top w:val="nil"/>
              <w:left w:val="single" w:sz="4" w:space="0" w:color="auto"/>
              <w:bottom w:val="single" w:sz="4" w:space="0" w:color="000000"/>
              <w:right w:val="single" w:sz="4" w:space="0" w:color="auto"/>
            </w:tcBorders>
            <w:vAlign w:val="center"/>
            <w:hideMark/>
          </w:tcPr>
          <w:p w14:paraId="7E09A8C3" w14:textId="77777777" w:rsidR="0046012F" w:rsidRPr="00ED0DE4" w:rsidRDefault="0046012F" w:rsidP="0046012F">
            <w:pPr>
              <w:suppressAutoHyphens w:val="0"/>
              <w:spacing w:before="0" w:after="0"/>
              <w:jc w:val="left"/>
              <w:rPr>
                <w:color w:val="000000"/>
                <w:sz w:val="16"/>
                <w:szCs w:val="16"/>
                <w:lang w:eastAsia="cs-CZ"/>
              </w:rPr>
            </w:pPr>
          </w:p>
        </w:tc>
      </w:tr>
      <w:tr w:rsidR="0046012F" w:rsidRPr="00ED0DE4" w14:paraId="4F8E9370" w14:textId="77777777" w:rsidTr="0046012F">
        <w:trPr>
          <w:trHeight w:val="300"/>
        </w:trPr>
        <w:tc>
          <w:tcPr>
            <w:tcW w:w="780" w:type="dxa"/>
            <w:vMerge/>
            <w:tcBorders>
              <w:top w:val="nil"/>
              <w:left w:val="single" w:sz="4" w:space="0" w:color="auto"/>
              <w:bottom w:val="single" w:sz="4" w:space="0" w:color="auto"/>
              <w:right w:val="single" w:sz="4" w:space="0" w:color="auto"/>
            </w:tcBorders>
            <w:vAlign w:val="center"/>
            <w:hideMark/>
          </w:tcPr>
          <w:p w14:paraId="2A952A79" w14:textId="77777777" w:rsidR="0046012F" w:rsidRPr="00ED0DE4" w:rsidRDefault="0046012F" w:rsidP="0046012F">
            <w:pPr>
              <w:suppressAutoHyphens w:val="0"/>
              <w:spacing w:before="0" w:after="0"/>
              <w:jc w:val="left"/>
              <w:rPr>
                <w:color w:val="000000"/>
                <w:sz w:val="16"/>
                <w:szCs w:val="16"/>
                <w:lang w:eastAsia="cs-CZ"/>
              </w:rPr>
            </w:pPr>
          </w:p>
        </w:tc>
        <w:tc>
          <w:tcPr>
            <w:tcW w:w="717" w:type="dxa"/>
            <w:vMerge/>
            <w:tcBorders>
              <w:top w:val="nil"/>
              <w:left w:val="single" w:sz="4" w:space="0" w:color="auto"/>
              <w:bottom w:val="single" w:sz="4" w:space="0" w:color="auto"/>
              <w:right w:val="single" w:sz="4" w:space="0" w:color="auto"/>
            </w:tcBorders>
            <w:vAlign w:val="center"/>
            <w:hideMark/>
          </w:tcPr>
          <w:p w14:paraId="378B1FC0" w14:textId="77777777" w:rsidR="0046012F" w:rsidRPr="00ED0DE4" w:rsidRDefault="0046012F" w:rsidP="0046012F">
            <w:pPr>
              <w:suppressAutoHyphens w:val="0"/>
              <w:spacing w:before="0" w:after="0"/>
              <w:jc w:val="left"/>
              <w:rPr>
                <w:color w:val="000000"/>
                <w:sz w:val="16"/>
                <w:szCs w:val="16"/>
                <w:lang w:eastAsia="cs-CZ"/>
              </w:rPr>
            </w:pPr>
          </w:p>
        </w:tc>
        <w:tc>
          <w:tcPr>
            <w:tcW w:w="699" w:type="dxa"/>
            <w:vMerge/>
            <w:tcBorders>
              <w:top w:val="nil"/>
              <w:left w:val="single" w:sz="4" w:space="0" w:color="auto"/>
              <w:bottom w:val="single" w:sz="4" w:space="0" w:color="auto"/>
              <w:right w:val="single" w:sz="4" w:space="0" w:color="auto"/>
            </w:tcBorders>
            <w:vAlign w:val="center"/>
            <w:hideMark/>
          </w:tcPr>
          <w:p w14:paraId="6F4DE0A3" w14:textId="77777777" w:rsidR="0046012F" w:rsidRPr="00ED0DE4" w:rsidRDefault="0046012F" w:rsidP="0046012F">
            <w:pPr>
              <w:suppressAutoHyphens w:val="0"/>
              <w:spacing w:before="0" w:after="0"/>
              <w:jc w:val="left"/>
              <w:rPr>
                <w:color w:val="000000"/>
                <w:sz w:val="16"/>
                <w:szCs w:val="16"/>
                <w:lang w:eastAsia="cs-CZ"/>
              </w:rPr>
            </w:pPr>
          </w:p>
        </w:tc>
        <w:tc>
          <w:tcPr>
            <w:tcW w:w="667" w:type="dxa"/>
            <w:vMerge/>
            <w:tcBorders>
              <w:top w:val="nil"/>
              <w:left w:val="single" w:sz="4" w:space="0" w:color="auto"/>
              <w:bottom w:val="single" w:sz="4" w:space="0" w:color="auto"/>
              <w:right w:val="single" w:sz="4" w:space="0" w:color="auto"/>
            </w:tcBorders>
            <w:vAlign w:val="center"/>
            <w:hideMark/>
          </w:tcPr>
          <w:p w14:paraId="19AFCFE4" w14:textId="77777777" w:rsidR="0046012F" w:rsidRPr="00ED0DE4" w:rsidRDefault="0046012F" w:rsidP="0046012F">
            <w:pPr>
              <w:suppressAutoHyphens w:val="0"/>
              <w:spacing w:before="0" w:after="0"/>
              <w:jc w:val="left"/>
              <w:rPr>
                <w:color w:val="000000"/>
                <w:sz w:val="16"/>
                <w:szCs w:val="16"/>
                <w:lang w:eastAsia="cs-CZ"/>
              </w:rPr>
            </w:pPr>
          </w:p>
        </w:tc>
        <w:tc>
          <w:tcPr>
            <w:tcW w:w="758" w:type="dxa"/>
            <w:vMerge/>
            <w:tcBorders>
              <w:top w:val="nil"/>
              <w:left w:val="single" w:sz="4" w:space="0" w:color="auto"/>
              <w:bottom w:val="single" w:sz="4" w:space="0" w:color="auto"/>
              <w:right w:val="single" w:sz="4" w:space="0" w:color="auto"/>
            </w:tcBorders>
            <w:vAlign w:val="center"/>
            <w:hideMark/>
          </w:tcPr>
          <w:p w14:paraId="08C72F47" w14:textId="77777777" w:rsidR="0046012F" w:rsidRPr="00ED0DE4" w:rsidRDefault="0046012F" w:rsidP="0046012F">
            <w:pPr>
              <w:suppressAutoHyphens w:val="0"/>
              <w:spacing w:before="0" w:after="0"/>
              <w:jc w:val="left"/>
              <w:rPr>
                <w:color w:val="000000"/>
                <w:sz w:val="16"/>
                <w:szCs w:val="16"/>
                <w:lang w:eastAsia="cs-CZ"/>
              </w:rPr>
            </w:pPr>
          </w:p>
        </w:tc>
        <w:tc>
          <w:tcPr>
            <w:tcW w:w="780" w:type="dxa"/>
            <w:vMerge/>
            <w:tcBorders>
              <w:top w:val="nil"/>
              <w:left w:val="single" w:sz="4" w:space="0" w:color="auto"/>
              <w:bottom w:val="single" w:sz="4" w:space="0" w:color="auto"/>
              <w:right w:val="single" w:sz="4" w:space="0" w:color="auto"/>
            </w:tcBorders>
            <w:vAlign w:val="center"/>
            <w:hideMark/>
          </w:tcPr>
          <w:p w14:paraId="5C6D7B47" w14:textId="77777777" w:rsidR="0046012F" w:rsidRPr="00ED0DE4" w:rsidRDefault="0046012F" w:rsidP="0046012F">
            <w:pPr>
              <w:suppressAutoHyphens w:val="0"/>
              <w:spacing w:before="0" w:after="0"/>
              <w:jc w:val="left"/>
              <w:rPr>
                <w:color w:val="000000"/>
                <w:sz w:val="16"/>
                <w:szCs w:val="16"/>
                <w:lang w:eastAsia="cs-CZ"/>
              </w:rPr>
            </w:pPr>
          </w:p>
        </w:tc>
        <w:tc>
          <w:tcPr>
            <w:tcW w:w="773" w:type="dxa"/>
            <w:tcBorders>
              <w:top w:val="nil"/>
              <w:left w:val="nil"/>
              <w:bottom w:val="single" w:sz="4" w:space="0" w:color="auto"/>
              <w:right w:val="single" w:sz="4" w:space="0" w:color="auto"/>
            </w:tcBorders>
            <w:shd w:val="clear" w:color="auto" w:fill="auto"/>
            <w:noWrap/>
            <w:vAlign w:val="center"/>
            <w:hideMark/>
          </w:tcPr>
          <w:p w14:paraId="6F1F2D61" w14:textId="77777777" w:rsidR="0046012F" w:rsidRPr="00ED0DE4" w:rsidRDefault="0046012F" w:rsidP="0046012F">
            <w:pPr>
              <w:suppressAutoHyphens w:val="0"/>
              <w:spacing w:before="0" w:after="0"/>
              <w:jc w:val="center"/>
              <w:rPr>
                <w:color w:val="000000"/>
                <w:sz w:val="16"/>
                <w:szCs w:val="16"/>
                <w:lang w:eastAsia="cs-CZ"/>
              </w:rPr>
            </w:pPr>
            <w:r w:rsidRPr="00ED0DE4">
              <w:rPr>
                <w:color w:val="000000"/>
                <w:sz w:val="16"/>
                <w:szCs w:val="16"/>
                <w:lang w:eastAsia="cs-CZ"/>
              </w:rPr>
              <w:t>62700</w:t>
            </w:r>
          </w:p>
        </w:tc>
        <w:tc>
          <w:tcPr>
            <w:tcW w:w="1795" w:type="dxa"/>
            <w:tcBorders>
              <w:top w:val="nil"/>
              <w:left w:val="nil"/>
              <w:bottom w:val="single" w:sz="4" w:space="0" w:color="auto"/>
              <w:right w:val="single" w:sz="4" w:space="0" w:color="auto"/>
            </w:tcBorders>
            <w:shd w:val="clear" w:color="auto" w:fill="auto"/>
            <w:vAlign w:val="center"/>
            <w:hideMark/>
          </w:tcPr>
          <w:p w14:paraId="1A1CD33C" w14:textId="77777777" w:rsidR="0046012F" w:rsidRPr="00ED0DE4" w:rsidRDefault="0046012F" w:rsidP="0046012F">
            <w:pPr>
              <w:suppressAutoHyphens w:val="0"/>
              <w:spacing w:before="0" w:after="0"/>
              <w:jc w:val="left"/>
              <w:rPr>
                <w:color w:val="000000"/>
                <w:sz w:val="16"/>
                <w:szCs w:val="16"/>
                <w:lang w:eastAsia="cs-CZ"/>
              </w:rPr>
            </w:pPr>
            <w:r w:rsidRPr="00ED0DE4">
              <w:rPr>
                <w:color w:val="000000"/>
                <w:sz w:val="16"/>
                <w:szCs w:val="16"/>
                <w:lang w:eastAsia="cs-CZ"/>
              </w:rPr>
              <w:t>Účastníci zaměstnaní po ukončení své účasti, včetně OSVČ</w:t>
            </w:r>
          </w:p>
        </w:tc>
        <w:tc>
          <w:tcPr>
            <w:tcW w:w="840" w:type="dxa"/>
            <w:tcBorders>
              <w:top w:val="nil"/>
              <w:left w:val="nil"/>
              <w:bottom w:val="single" w:sz="4" w:space="0" w:color="auto"/>
              <w:right w:val="single" w:sz="4" w:space="0" w:color="auto"/>
            </w:tcBorders>
            <w:shd w:val="clear" w:color="auto" w:fill="auto"/>
            <w:vAlign w:val="center"/>
            <w:hideMark/>
          </w:tcPr>
          <w:p w14:paraId="5EE054F9" w14:textId="77777777" w:rsidR="0046012F" w:rsidRPr="00ED0DE4" w:rsidRDefault="0046012F" w:rsidP="0046012F">
            <w:pPr>
              <w:suppressAutoHyphens w:val="0"/>
              <w:spacing w:before="0" w:after="0"/>
              <w:jc w:val="left"/>
              <w:rPr>
                <w:color w:val="000000"/>
                <w:sz w:val="16"/>
                <w:szCs w:val="16"/>
                <w:lang w:eastAsia="cs-CZ"/>
              </w:rPr>
            </w:pPr>
            <w:r w:rsidRPr="00ED0DE4">
              <w:rPr>
                <w:color w:val="000000"/>
                <w:sz w:val="16"/>
                <w:szCs w:val="16"/>
                <w:lang w:eastAsia="cs-CZ"/>
              </w:rPr>
              <w:t>osoby</w:t>
            </w:r>
          </w:p>
        </w:tc>
        <w:tc>
          <w:tcPr>
            <w:tcW w:w="809" w:type="dxa"/>
            <w:tcBorders>
              <w:top w:val="nil"/>
              <w:left w:val="nil"/>
              <w:bottom w:val="single" w:sz="4" w:space="0" w:color="auto"/>
              <w:right w:val="single" w:sz="4" w:space="0" w:color="auto"/>
            </w:tcBorders>
            <w:shd w:val="clear" w:color="auto" w:fill="auto"/>
            <w:vAlign w:val="center"/>
            <w:hideMark/>
          </w:tcPr>
          <w:p w14:paraId="5F28CCCA" w14:textId="77777777" w:rsidR="0046012F" w:rsidRPr="00ED0DE4" w:rsidRDefault="0046012F" w:rsidP="0046012F">
            <w:pPr>
              <w:suppressAutoHyphens w:val="0"/>
              <w:spacing w:before="0" w:after="0"/>
              <w:jc w:val="left"/>
              <w:rPr>
                <w:color w:val="000000"/>
                <w:sz w:val="16"/>
                <w:szCs w:val="16"/>
                <w:lang w:eastAsia="cs-CZ"/>
              </w:rPr>
            </w:pPr>
            <w:r w:rsidRPr="00ED0DE4">
              <w:rPr>
                <w:color w:val="000000"/>
                <w:sz w:val="16"/>
                <w:szCs w:val="16"/>
                <w:lang w:eastAsia="cs-CZ"/>
              </w:rPr>
              <w:t>výsledek</w:t>
            </w:r>
          </w:p>
        </w:tc>
        <w:tc>
          <w:tcPr>
            <w:tcW w:w="692" w:type="dxa"/>
            <w:tcBorders>
              <w:top w:val="nil"/>
              <w:left w:val="nil"/>
              <w:bottom w:val="single" w:sz="4" w:space="0" w:color="auto"/>
              <w:right w:val="single" w:sz="4" w:space="0" w:color="auto"/>
            </w:tcBorders>
            <w:shd w:val="clear" w:color="auto" w:fill="auto"/>
            <w:noWrap/>
            <w:vAlign w:val="center"/>
            <w:hideMark/>
          </w:tcPr>
          <w:p w14:paraId="3B4556A5" w14:textId="77777777" w:rsidR="0046012F" w:rsidRPr="00ED0DE4" w:rsidRDefault="0046012F" w:rsidP="0046012F">
            <w:pPr>
              <w:suppressAutoHyphens w:val="0"/>
              <w:spacing w:before="0" w:after="0"/>
              <w:jc w:val="right"/>
              <w:rPr>
                <w:color w:val="000000"/>
                <w:sz w:val="16"/>
                <w:szCs w:val="16"/>
                <w:lang w:eastAsia="cs-CZ"/>
              </w:rPr>
            </w:pPr>
            <w:r w:rsidRPr="00ED0DE4">
              <w:rPr>
                <w:color w:val="000000"/>
                <w:sz w:val="16"/>
                <w:szCs w:val="16"/>
                <w:lang w:eastAsia="cs-CZ"/>
              </w:rPr>
              <w:t>0</w:t>
            </w:r>
          </w:p>
        </w:tc>
        <w:tc>
          <w:tcPr>
            <w:tcW w:w="870" w:type="dxa"/>
            <w:tcBorders>
              <w:top w:val="nil"/>
              <w:left w:val="nil"/>
              <w:bottom w:val="single" w:sz="4" w:space="0" w:color="auto"/>
              <w:right w:val="single" w:sz="4" w:space="0" w:color="auto"/>
            </w:tcBorders>
            <w:shd w:val="clear" w:color="auto" w:fill="auto"/>
            <w:noWrap/>
            <w:vAlign w:val="center"/>
            <w:hideMark/>
          </w:tcPr>
          <w:p w14:paraId="6E19DC0B" w14:textId="77777777" w:rsidR="0046012F" w:rsidRPr="00ED0DE4" w:rsidRDefault="0046012F" w:rsidP="0046012F">
            <w:pPr>
              <w:suppressAutoHyphens w:val="0"/>
              <w:spacing w:before="0" w:after="0"/>
              <w:jc w:val="right"/>
              <w:rPr>
                <w:color w:val="000000"/>
                <w:sz w:val="16"/>
                <w:szCs w:val="16"/>
                <w:lang w:eastAsia="cs-CZ"/>
              </w:rPr>
            </w:pPr>
            <w:r w:rsidRPr="00ED0DE4">
              <w:rPr>
                <w:color w:val="000000"/>
                <w:sz w:val="16"/>
                <w:szCs w:val="16"/>
                <w:lang w:eastAsia="cs-CZ"/>
              </w:rPr>
              <w:t>1.1.2016</w:t>
            </w:r>
          </w:p>
        </w:tc>
        <w:tc>
          <w:tcPr>
            <w:tcW w:w="692" w:type="dxa"/>
            <w:tcBorders>
              <w:top w:val="nil"/>
              <w:left w:val="nil"/>
              <w:bottom w:val="single" w:sz="4" w:space="0" w:color="auto"/>
              <w:right w:val="single" w:sz="4" w:space="0" w:color="auto"/>
            </w:tcBorders>
            <w:shd w:val="clear" w:color="auto" w:fill="auto"/>
            <w:noWrap/>
            <w:vAlign w:val="center"/>
            <w:hideMark/>
          </w:tcPr>
          <w:p w14:paraId="711B859C" w14:textId="77777777" w:rsidR="0046012F" w:rsidRPr="00ED0DE4" w:rsidRDefault="0046012F" w:rsidP="0046012F">
            <w:pPr>
              <w:suppressAutoHyphens w:val="0"/>
              <w:spacing w:before="0" w:after="0"/>
              <w:jc w:val="right"/>
              <w:rPr>
                <w:color w:val="000000"/>
                <w:sz w:val="16"/>
                <w:szCs w:val="16"/>
                <w:lang w:eastAsia="cs-CZ"/>
              </w:rPr>
            </w:pPr>
            <w:r w:rsidRPr="00ED0DE4">
              <w:rPr>
                <w:color w:val="000000"/>
                <w:sz w:val="16"/>
                <w:szCs w:val="16"/>
                <w:lang w:eastAsia="cs-CZ"/>
              </w:rPr>
              <w:t>2</w:t>
            </w:r>
          </w:p>
        </w:tc>
        <w:tc>
          <w:tcPr>
            <w:tcW w:w="870" w:type="dxa"/>
            <w:tcBorders>
              <w:top w:val="nil"/>
              <w:left w:val="nil"/>
              <w:bottom w:val="single" w:sz="4" w:space="0" w:color="auto"/>
              <w:right w:val="single" w:sz="4" w:space="0" w:color="auto"/>
            </w:tcBorders>
            <w:shd w:val="clear" w:color="auto" w:fill="auto"/>
            <w:noWrap/>
            <w:vAlign w:val="center"/>
            <w:hideMark/>
          </w:tcPr>
          <w:p w14:paraId="47E19600" w14:textId="77777777" w:rsidR="0046012F" w:rsidRPr="00ED0DE4" w:rsidRDefault="0046012F" w:rsidP="0046012F">
            <w:pPr>
              <w:suppressAutoHyphens w:val="0"/>
              <w:spacing w:before="0" w:after="0"/>
              <w:jc w:val="right"/>
              <w:rPr>
                <w:color w:val="000000"/>
                <w:sz w:val="16"/>
                <w:szCs w:val="16"/>
                <w:lang w:eastAsia="cs-CZ"/>
              </w:rPr>
            </w:pPr>
            <w:r w:rsidRPr="00ED0DE4">
              <w:rPr>
                <w:color w:val="000000"/>
                <w:sz w:val="16"/>
                <w:szCs w:val="16"/>
                <w:lang w:eastAsia="cs-CZ"/>
              </w:rPr>
              <w:t>31.12.2023</w:t>
            </w:r>
          </w:p>
        </w:tc>
        <w:tc>
          <w:tcPr>
            <w:tcW w:w="606" w:type="dxa"/>
            <w:tcBorders>
              <w:top w:val="nil"/>
              <w:left w:val="nil"/>
              <w:bottom w:val="single" w:sz="4" w:space="0" w:color="auto"/>
              <w:right w:val="single" w:sz="4" w:space="0" w:color="auto"/>
            </w:tcBorders>
            <w:shd w:val="clear" w:color="auto" w:fill="auto"/>
            <w:noWrap/>
            <w:vAlign w:val="center"/>
            <w:hideMark/>
          </w:tcPr>
          <w:p w14:paraId="3444603B" w14:textId="77777777" w:rsidR="0046012F" w:rsidRPr="00ED0DE4" w:rsidRDefault="0046012F" w:rsidP="0046012F">
            <w:pPr>
              <w:suppressAutoHyphens w:val="0"/>
              <w:spacing w:before="0" w:after="0"/>
              <w:jc w:val="right"/>
              <w:rPr>
                <w:color w:val="000000"/>
                <w:sz w:val="16"/>
                <w:szCs w:val="16"/>
                <w:lang w:eastAsia="cs-CZ"/>
              </w:rPr>
            </w:pPr>
            <w:r w:rsidRPr="00ED0DE4">
              <w:rPr>
                <w:color w:val="000000"/>
                <w:sz w:val="16"/>
                <w:szCs w:val="16"/>
                <w:lang w:eastAsia="cs-CZ"/>
              </w:rPr>
              <w:t>-</w:t>
            </w:r>
          </w:p>
        </w:tc>
        <w:tc>
          <w:tcPr>
            <w:tcW w:w="1892" w:type="dxa"/>
            <w:vMerge/>
            <w:tcBorders>
              <w:top w:val="nil"/>
              <w:left w:val="single" w:sz="4" w:space="0" w:color="auto"/>
              <w:bottom w:val="single" w:sz="4" w:space="0" w:color="000000"/>
              <w:right w:val="single" w:sz="4" w:space="0" w:color="auto"/>
            </w:tcBorders>
            <w:vAlign w:val="center"/>
            <w:hideMark/>
          </w:tcPr>
          <w:p w14:paraId="3E2C964B" w14:textId="77777777" w:rsidR="0046012F" w:rsidRPr="00ED0DE4" w:rsidRDefault="0046012F" w:rsidP="0046012F">
            <w:pPr>
              <w:suppressAutoHyphens w:val="0"/>
              <w:spacing w:before="0" w:after="0"/>
              <w:jc w:val="left"/>
              <w:rPr>
                <w:color w:val="000000"/>
                <w:sz w:val="16"/>
                <w:szCs w:val="16"/>
                <w:lang w:eastAsia="cs-CZ"/>
              </w:rPr>
            </w:pPr>
          </w:p>
        </w:tc>
      </w:tr>
      <w:tr w:rsidR="0046012F" w:rsidRPr="00ED0DE4" w14:paraId="71480839" w14:textId="77777777" w:rsidTr="0046012F">
        <w:trPr>
          <w:trHeight w:val="1125"/>
        </w:trPr>
        <w:tc>
          <w:tcPr>
            <w:tcW w:w="780" w:type="dxa"/>
            <w:vMerge/>
            <w:tcBorders>
              <w:top w:val="nil"/>
              <w:left w:val="single" w:sz="4" w:space="0" w:color="auto"/>
              <w:bottom w:val="single" w:sz="4" w:space="0" w:color="auto"/>
              <w:right w:val="single" w:sz="4" w:space="0" w:color="auto"/>
            </w:tcBorders>
            <w:vAlign w:val="center"/>
            <w:hideMark/>
          </w:tcPr>
          <w:p w14:paraId="2BBB0183" w14:textId="77777777" w:rsidR="0046012F" w:rsidRPr="00ED0DE4" w:rsidRDefault="0046012F" w:rsidP="0046012F">
            <w:pPr>
              <w:suppressAutoHyphens w:val="0"/>
              <w:spacing w:before="0" w:after="0"/>
              <w:jc w:val="left"/>
              <w:rPr>
                <w:color w:val="000000"/>
                <w:sz w:val="16"/>
                <w:szCs w:val="16"/>
                <w:lang w:eastAsia="cs-CZ"/>
              </w:rPr>
            </w:pPr>
          </w:p>
        </w:tc>
        <w:tc>
          <w:tcPr>
            <w:tcW w:w="717" w:type="dxa"/>
            <w:vMerge/>
            <w:tcBorders>
              <w:top w:val="nil"/>
              <w:left w:val="single" w:sz="4" w:space="0" w:color="auto"/>
              <w:bottom w:val="single" w:sz="4" w:space="0" w:color="auto"/>
              <w:right w:val="single" w:sz="4" w:space="0" w:color="auto"/>
            </w:tcBorders>
            <w:vAlign w:val="center"/>
            <w:hideMark/>
          </w:tcPr>
          <w:p w14:paraId="4035BF8E" w14:textId="77777777" w:rsidR="0046012F" w:rsidRPr="00ED0DE4" w:rsidRDefault="0046012F" w:rsidP="0046012F">
            <w:pPr>
              <w:suppressAutoHyphens w:val="0"/>
              <w:spacing w:before="0" w:after="0"/>
              <w:jc w:val="left"/>
              <w:rPr>
                <w:color w:val="000000"/>
                <w:sz w:val="16"/>
                <w:szCs w:val="16"/>
                <w:lang w:eastAsia="cs-CZ"/>
              </w:rPr>
            </w:pPr>
          </w:p>
        </w:tc>
        <w:tc>
          <w:tcPr>
            <w:tcW w:w="699" w:type="dxa"/>
            <w:vMerge/>
            <w:tcBorders>
              <w:top w:val="nil"/>
              <w:left w:val="single" w:sz="4" w:space="0" w:color="auto"/>
              <w:bottom w:val="single" w:sz="4" w:space="0" w:color="auto"/>
              <w:right w:val="single" w:sz="4" w:space="0" w:color="auto"/>
            </w:tcBorders>
            <w:vAlign w:val="center"/>
            <w:hideMark/>
          </w:tcPr>
          <w:p w14:paraId="69027091" w14:textId="77777777" w:rsidR="0046012F" w:rsidRPr="00ED0DE4" w:rsidRDefault="0046012F" w:rsidP="0046012F">
            <w:pPr>
              <w:suppressAutoHyphens w:val="0"/>
              <w:spacing w:before="0" w:after="0"/>
              <w:jc w:val="left"/>
              <w:rPr>
                <w:color w:val="000000"/>
                <w:sz w:val="16"/>
                <w:szCs w:val="16"/>
                <w:lang w:eastAsia="cs-CZ"/>
              </w:rPr>
            </w:pPr>
          </w:p>
        </w:tc>
        <w:tc>
          <w:tcPr>
            <w:tcW w:w="667" w:type="dxa"/>
            <w:vMerge/>
            <w:tcBorders>
              <w:top w:val="nil"/>
              <w:left w:val="single" w:sz="4" w:space="0" w:color="auto"/>
              <w:bottom w:val="single" w:sz="4" w:space="0" w:color="auto"/>
              <w:right w:val="single" w:sz="4" w:space="0" w:color="auto"/>
            </w:tcBorders>
            <w:vAlign w:val="center"/>
            <w:hideMark/>
          </w:tcPr>
          <w:p w14:paraId="1DA55D8B" w14:textId="77777777" w:rsidR="0046012F" w:rsidRPr="00ED0DE4" w:rsidRDefault="0046012F" w:rsidP="0046012F">
            <w:pPr>
              <w:suppressAutoHyphens w:val="0"/>
              <w:spacing w:before="0" w:after="0"/>
              <w:jc w:val="left"/>
              <w:rPr>
                <w:color w:val="000000"/>
                <w:sz w:val="16"/>
                <w:szCs w:val="16"/>
                <w:lang w:eastAsia="cs-CZ"/>
              </w:rPr>
            </w:pPr>
          </w:p>
        </w:tc>
        <w:tc>
          <w:tcPr>
            <w:tcW w:w="758" w:type="dxa"/>
            <w:vMerge/>
            <w:tcBorders>
              <w:top w:val="nil"/>
              <w:left w:val="single" w:sz="4" w:space="0" w:color="auto"/>
              <w:bottom w:val="single" w:sz="4" w:space="0" w:color="auto"/>
              <w:right w:val="single" w:sz="4" w:space="0" w:color="auto"/>
            </w:tcBorders>
            <w:vAlign w:val="center"/>
            <w:hideMark/>
          </w:tcPr>
          <w:p w14:paraId="6C02626E" w14:textId="77777777" w:rsidR="0046012F" w:rsidRPr="00ED0DE4" w:rsidRDefault="0046012F" w:rsidP="0046012F">
            <w:pPr>
              <w:suppressAutoHyphens w:val="0"/>
              <w:spacing w:before="0" w:after="0"/>
              <w:jc w:val="left"/>
              <w:rPr>
                <w:color w:val="000000"/>
                <w:sz w:val="16"/>
                <w:szCs w:val="16"/>
                <w:lang w:eastAsia="cs-CZ"/>
              </w:rPr>
            </w:pPr>
          </w:p>
        </w:tc>
        <w:tc>
          <w:tcPr>
            <w:tcW w:w="780" w:type="dxa"/>
            <w:vMerge/>
            <w:tcBorders>
              <w:top w:val="nil"/>
              <w:left w:val="single" w:sz="4" w:space="0" w:color="auto"/>
              <w:bottom w:val="single" w:sz="4" w:space="0" w:color="auto"/>
              <w:right w:val="single" w:sz="4" w:space="0" w:color="auto"/>
            </w:tcBorders>
            <w:vAlign w:val="center"/>
            <w:hideMark/>
          </w:tcPr>
          <w:p w14:paraId="3286F3FF" w14:textId="77777777" w:rsidR="0046012F" w:rsidRPr="00ED0DE4" w:rsidRDefault="0046012F" w:rsidP="0046012F">
            <w:pPr>
              <w:suppressAutoHyphens w:val="0"/>
              <w:spacing w:before="0" w:after="0"/>
              <w:jc w:val="left"/>
              <w:rPr>
                <w:color w:val="000000"/>
                <w:sz w:val="16"/>
                <w:szCs w:val="16"/>
                <w:lang w:eastAsia="cs-CZ"/>
              </w:rPr>
            </w:pPr>
          </w:p>
        </w:tc>
        <w:tc>
          <w:tcPr>
            <w:tcW w:w="773" w:type="dxa"/>
            <w:tcBorders>
              <w:top w:val="nil"/>
              <w:left w:val="nil"/>
              <w:bottom w:val="single" w:sz="4" w:space="0" w:color="auto"/>
              <w:right w:val="single" w:sz="4" w:space="0" w:color="auto"/>
            </w:tcBorders>
            <w:shd w:val="clear" w:color="auto" w:fill="auto"/>
            <w:noWrap/>
            <w:vAlign w:val="center"/>
            <w:hideMark/>
          </w:tcPr>
          <w:p w14:paraId="7E4B55F9" w14:textId="77777777" w:rsidR="0046012F" w:rsidRPr="00ED0DE4" w:rsidRDefault="0046012F" w:rsidP="0046012F">
            <w:pPr>
              <w:suppressAutoHyphens w:val="0"/>
              <w:spacing w:before="0" w:after="0"/>
              <w:jc w:val="center"/>
              <w:rPr>
                <w:color w:val="000000"/>
                <w:sz w:val="16"/>
                <w:szCs w:val="16"/>
                <w:lang w:eastAsia="cs-CZ"/>
              </w:rPr>
            </w:pPr>
            <w:r w:rsidRPr="00ED0DE4">
              <w:rPr>
                <w:color w:val="000000"/>
                <w:sz w:val="16"/>
                <w:szCs w:val="16"/>
                <w:lang w:eastAsia="cs-CZ"/>
              </w:rPr>
              <w:t>62800</w:t>
            </w:r>
          </w:p>
        </w:tc>
        <w:tc>
          <w:tcPr>
            <w:tcW w:w="1795" w:type="dxa"/>
            <w:tcBorders>
              <w:top w:val="nil"/>
              <w:left w:val="nil"/>
              <w:bottom w:val="single" w:sz="4" w:space="0" w:color="auto"/>
              <w:right w:val="single" w:sz="4" w:space="0" w:color="auto"/>
            </w:tcBorders>
            <w:shd w:val="clear" w:color="auto" w:fill="auto"/>
            <w:vAlign w:val="center"/>
            <w:hideMark/>
          </w:tcPr>
          <w:p w14:paraId="2B2E3795" w14:textId="77777777" w:rsidR="0046012F" w:rsidRPr="00ED0DE4" w:rsidRDefault="0046012F" w:rsidP="0046012F">
            <w:pPr>
              <w:suppressAutoHyphens w:val="0"/>
              <w:spacing w:before="0" w:after="0"/>
              <w:jc w:val="left"/>
              <w:rPr>
                <w:color w:val="000000"/>
                <w:sz w:val="16"/>
                <w:szCs w:val="16"/>
                <w:lang w:eastAsia="cs-CZ"/>
              </w:rPr>
            </w:pPr>
            <w:r w:rsidRPr="00ED0DE4">
              <w:rPr>
                <w:color w:val="000000"/>
                <w:sz w:val="16"/>
                <w:szCs w:val="16"/>
                <w:lang w:eastAsia="cs-CZ"/>
              </w:rPr>
              <w:t>Znevýhodnění účastníci, kteří po ukončení své účasti hledají zaměstnání, jsou v procesu vzdělávání/ odborné přípravy, rozšiřují si kvalifikaci nebo jsou zaměstnaní, a to i OSVČ</w:t>
            </w:r>
          </w:p>
        </w:tc>
        <w:tc>
          <w:tcPr>
            <w:tcW w:w="840" w:type="dxa"/>
            <w:tcBorders>
              <w:top w:val="nil"/>
              <w:left w:val="nil"/>
              <w:bottom w:val="single" w:sz="4" w:space="0" w:color="auto"/>
              <w:right w:val="single" w:sz="4" w:space="0" w:color="auto"/>
            </w:tcBorders>
            <w:shd w:val="clear" w:color="auto" w:fill="auto"/>
            <w:vAlign w:val="center"/>
            <w:hideMark/>
          </w:tcPr>
          <w:p w14:paraId="27170800" w14:textId="77777777" w:rsidR="0046012F" w:rsidRPr="00ED0DE4" w:rsidRDefault="0046012F" w:rsidP="0046012F">
            <w:pPr>
              <w:suppressAutoHyphens w:val="0"/>
              <w:spacing w:before="0" w:after="0"/>
              <w:jc w:val="left"/>
              <w:rPr>
                <w:color w:val="000000"/>
                <w:sz w:val="16"/>
                <w:szCs w:val="16"/>
                <w:lang w:eastAsia="cs-CZ"/>
              </w:rPr>
            </w:pPr>
            <w:r w:rsidRPr="00ED0DE4">
              <w:rPr>
                <w:color w:val="000000"/>
                <w:sz w:val="16"/>
                <w:szCs w:val="16"/>
                <w:lang w:eastAsia="cs-CZ"/>
              </w:rPr>
              <w:t>osoby</w:t>
            </w:r>
          </w:p>
        </w:tc>
        <w:tc>
          <w:tcPr>
            <w:tcW w:w="809" w:type="dxa"/>
            <w:tcBorders>
              <w:top w:val="nil"/>
              <w:left w:val="nil"/>
              <w:bottom w:val="single" w:sz="4" w:space="0" w:color="auto"/>
              <w:right w:val="single" w:sz="4" w:space="0" w:color="auto"/>
            </w:tcBorders>
            <w:shd w:val="clear" w:color="auto" w:fill="auto"/>
            <w:vAlign w:val="center"/>
            <w:hideMark/>
          </w:tcPr>
          <w:p w14:paraId="399ABCAB" w14:textId="77777777" w:rsidR="0046012F" w:rsidRPr="00ED0DE4" w:rsidRDefault="0046012F" w:rsidP="0046012F">
            <w:pPr>
              <w:suppressAutoHyphens w:val="0"/>
              <w:spacing w:before="0" w:after="0"/>
              <w:jc w:val="left"/>
              <w:rPr>
                <w:color w:val="000000"/>
                <w:sz w:val="16"/>
                <w:szCs w:val="16"/>
                <w:lang w:eastAsia="cs-CZ"/>
              </w:rPr>
            </w:pPr>
            <w:r w:rsidRPr="00ED0DE4">
              <w:rPr>
                <w:color w:val="000000"/>
                <w:sz w:val="16"/>
                <w:szCs w:val="16"/>
                <w:lang w:eastAsia="cs-CZ"/>
              </w:rPr>
              <w:t>výsledek</w:t>
            </w:r>
          </w:p>
        </w:tc>
        <w:tc>
          <w:tcPr>
            <w:tcW w:w="692" w:type="dxa"/>
            <w:tcBorders>
              <w:top w:val="nil"/>
              <w:left w:val="nil"/>
              <w:bottom w:val="single" w:sz="4" w:space="0" w:color="auto"/>
              <w:right w:val="single" w:sz="4" w:space="0" w:color="auto"/>
            </w:tcBorders>
            <w:shd w:val="clear" w:color="auto" w:fill="auto"/>
            <w:noWrap/>
            <w:vAlign w:val="center"/>
            <w:hideMark/>
          </w:tcPr>
          <w:p w14:paraId="0044CFB4" w14:textId="77777777" w:rsidR="0046012F" w:rsidRPr="00ED0DE4" w:rsidRDefault="0046012F" w:rsidP="0046012F">
            <w:pPr>
              <w:suppressAutoHyphens w:val="0"/>
              <w:spacing w:before="0" w:after="0"/>
              <w:jc w:val="right"/>
              <w:rPr>
                <w:color w:val="000000"/>
                <w:sz w:val="16"/>
                <w:szCs w:val="16"/>
                <w:lang w:eastAsia="cs-CZ"/>
              </w:rPr>
            </w:pPr>
            <w:r w:rsidRPr="00ED0DE4">
              <w:rPr>
                <w:color w:val="000000"/>
                <w:sz w:val="16"/>
                <w:szCs w:val="16"/>
                <w:lang w:eastAsia="cs-CZ"/>
              </w:rPr>
              <w:t>0</w:t>
            </w:r>
          </w:p>
        </w:tc>
        <w:tc>
          <w:tcPr>
            <w:tcW w:w="870" w:type="dxa"/>
            <w:tcBorders>
              <w:top w:val="nil"/>
              <w:left w:val="nil"/>
              <w:bottom w:val="single" w:sz="4" w:space="0" w:color="auto"/>
              <w:right w:val="single" w:sz="4" w:space="0" w:color="auto"/>
            </w:tcBorders>
            <w:shd w:val="clear" w:color="auto" w:fill="auto"/>
            <w:noWrap/>
            <w:vAlign w:val="center"/>
            <w:hideMark/>
          </w:tcPr>
          <w:p w14:paraId="6AE0EF39" w14:textId="77777777" w:rsidR="0046012F" w:rsidRPr="00ED0DE4" w:rsidRDefault="0046012F" w:rsidP="0046012F">
            <w:pPr>
              <w:suppressAutoHyphens w:val="0"/>
              <w:spacing w:before="0" w:after="0"/>
              <w:jc w:val="right"/>
              <w:rPr>
                <w:color w:val="000000"/>
                <w:sz w:val="16"/>
                <w:szCs w:val="16"/>
                <w:lang w:eastAsia="cs-CZ"/>
              </w:rPr>
            </w:pPr>
            <w:r w:rsidRPr="00ED0DE4">
              <w:rPr>
                <w:color w:val="000000"/>
                <w:sz w:val="16"/>
                <w:szCs w:val="16"/>
                <w:lang w:eastAsia="cs-CZ"/>
              </w:rPr>
              <w:t>1.1.2016</w:t>
            </w:r>
          </w:p>
        </w:tc>
        <w:tc>
          <w:tcPr>
            <w:tcW w:w="692" w:type="dxa"/>
            <w:tcBorders>
              <w:top w:val="nil"/>
              <w:left w:val="nil"/>
              <w:bottom w:val="single" w:sz="4" w:space="0" w:color="auto"/>
              <w:right w:val="single" w:sz="4" w:space="0" w:color="auto"/>
            </w:tcBorders>
            <w:shd w:val="clear" w:color="auto" w:fill="auto"/>
            <w:noWrap/>
            <w:vAlign w:val="center"/>
            <w:hideMark/>
          </w:tcPr>
          <w:p w14:paraId="52465ECF" w14:textId="77777777" w:rsidR="0046012F" w:rsidRPr="00ED0DE4" w:rsidRDefault="0046012F" w:rsidP="0046012F">
            <w:pPr>
              <w:suppressAutoHyphens w:val="0"/>
              <w:spacing w:before="0" w:after="0"/>
              <w:jc w:val="right"/>
              <w:rPr>
                <w:color w:val="000000"/>
                <w:sz w:val="16"/>
                <w:szCs w:val="16"/>
                <w:lang w:eastAsia="cs-CZ"/>
              </w:rPr>
            </w:pPr>
            <w:r w:rsidRPr="00ED0DE4">
              <w:rPr>
                <w:color w:val="000000"/>
                <w:sz w:val="16"/>
                <w:szCs w:val="16"/>
                <w:lang w:eastAsia="cs-CZ"/>
              </w:rPr>
              <w:t>1</w:t>
            </w:r>
          </w:p>
        </w:tc>
        <w:tc>
          <w:tcPr>
            <w:tcW w:w="870" w:type="dxa"/>
            <w:tcBorders>
              <w:top w:val="nil"/>
              <w:left w:val="nil"/>
              <w:bottom w:val="single" w:sz="4" w:space="0" w:color="auto"/>
              <w:right w:val="single" w:sz="4" w:space="0" w:color="auto"/>
            </w:tcBorders>
            <w:shd w:val="clear" w:color="auto" w:fill="auto"/>
            <w:noWrap/>
            <w:vAlign w:val="center"/>
            <w:hideMark/>
          </w:tcPr>
          <w:p w14:paraId="70B01239" w14:textId="77777777" w:rsidR="0046012F" w:rsidRPr="00ED0DE4" w:rsidRDefault="0046012F" w:rsidP="0046012F">
            <w:pPr>
              <w:suppressAutoHyphens w:val="0"/>
              <w:spacing w:before="0" w:after="0"/>
              <w:jc w:val="right"/>
              <w:rPr>
                <w:color w:val="000000"/>
                <w:sz w:val="16"/>
                <w:szCs w:val="16"/>
                <w:lang w:eastAsia="cs-CZ"/>
              </w:rPr>
            </w:pPr>
            <w:r w:rsidRPr="00ED0DE4">
              <w:rPr>
                <w:color w:val="000000"/>
                <w:sz w:val="16"/>
                <w:szCs w:val="16"/>
                <w:lang w:eastAsia="cs-CZ"/>
              </w:rPr>
              <w:t>31.12.2023</w:t>
            </w:r>
          </w:p>
        </w:tc>
        <w:tc>
          <w:tcPr>
            <w:tcW w:w="606" w:type="dxa"/>
            <w:tcBorders>
              <w:top w:val="nil"/>
              <w:left w:val="nil"/>
              <w:bottom w:val="single" w:sz="4" w:space="0" w:color="auto"/>
              <w:right w:val="single" w:sz="4" w:space="0" w:color="auto"/>
            </w:tcBorders>
            <w:shd w:val="clear" w:color="auto" w:fill="auto"/>
            <w:noWrap/>
            <w:vAlign w:val="center"/>
            <w:hideMark/>
          </w:tcPr>
          <w:p w14:paraId="2DB80B8B" w14:textId="77777777" w:rsidR="0046012F" w:rsidRPr="00ED0DE4" w:rsidRDefault="0046012F" w:rsidP="0046012F">
            <w:pPr>
              <w:suppressAutoHyphens w:val="0"/>
              <w:spacing w:before="0" w:after="0"/>
              <w:jc w:val="right"/>
              <w:rPr>
                <w:color w:val="000000"/>
                <w:sz w:val="16"/>
                <w:szCs w:val="16"/>
                <w:lang w:eastAsia="cs-CZ"/>
              </w:rPr>
            </w:pPr>
            <w:r w:rsidRPr="00ED0DE4">
              <w:rPr>
                <w:color w:val="000000"/>
                <w:sz w:val="16"/>
                <w:szCs w:val="16"/>
                <w:lang w:eastAsia="cs-CZ"/>
              </w:rPr>
              <w:t>-</w:t>
            </w:r>
          </w:p>
        </w:tc>
        <w:tc>
          <w:tcPr>
            <w:tcW w:w="1892" w:type="dxa"/>
            <w:vMerge/>
            <w:tcBorders>
              <w:top w:val="nil"/>
              <w:left w:val="single" w:sz="4" w:space="0" w:color="auto"/>
              <w:bottom w:val="single" w:sz="4" w:space="0" w:color="000000"/>
              <w:right w:val="single" w:sz="4" w:space="0" w:color="auto"/>
            </w:tcBorders>
            <w:vAlign w:val="center"/>
            <w:hideMark/>
          </w:tcPr>
          <w:p w14:paraId="089FB0A3" w14:textId="77777777" w:rsidR="0046012F" w:rsidRPr="00ED0DE4" w:rsidRDefault="0046012F" w:rsidP="0046012F">
            <w:pPr>
              <w:suppressAutoHyphens w:val="0"/>
              <w:spacing w:before="0" w:after="0"/>
              <w:jc w:val="left"/>
              <w:rPr>
                <w:color w:val="000000"/>
                <w:sz w:val="16"/>
                <w:szCs w:val="16"/>
                <w:lang w:eastAsia="cs-CZ"/>
              </w:rPr>
            </w:pPr>
          </w:p>
        </w:tc>
      </w:tr>
    </w:tbl>
    <w:p w14:paraId="73705695" w14:textId="77777777" w:rsidR="004E06B8" w:rsidRPr="00ED0DE4" w:rsidRDefault="004E06B8" w:rsidP="003B6AE4"/>
    <w:p w14:paraId="37B69747" w14:textId="77777777" w:rsidR="006D5C2F" w:rsidRPr="00ED0DE4" w:rsidRDefault="006D5C2F" w:rsidP="003B6AE4">
      <w:pPr>
        <w:suppressAutoHyphens w:val="0"/>
        <w:spacing w:before="0" w:line="276" w:lineRule="auto"/>
        <w:jc w:val="left"/>
      </w:pPr>
    </w:p>
    <w:p w14:paraId="72D65016" w14:textId="77777777" w:rsidR="004E06B8" w:rsidRPr="00ED0DE4" w:rsidRDefault="004E06B8" w:rsidP="003B6AE4">
      <w:pPr>
        <w:suppressAutoHyphens w:val="0"/>
        <w:spacing w:before="0" w:line="276" w:lineRule="auto"/>
        <w:jc w:val="left"/>
      </w:pPr>
    </w:p>
    <w:p w14:paraId="22CB5F45" w14:textId="77777777" w:rsidR="004E06B8" w:rsidRPr="00ED0DE4" w:rsidRDefault="004E06B8" w:rsidP="003B6AE4">
      <w:pPr>
        <w:suppressAutoHyphens w:val="0"/>
        <w:spacing w:before="0" w:line="276" w:lineRule="auto"/>
        <w:jc w:val="left"/>
      </w:pPr>
    </w:p>
    <w:p w14:paraId="6F129688" w14:textId="77777777" w:rsidR="004E06B8" w:rsidRPr="00ED0DE4" w:rsidRDefault="004E06B8" w:rsidP="003B6AE4">
      <w:pPr>
        <w:suppressAutoHyphens w:val="0"/>
        <w:spacing w:before="0" w:line="276" w:lineRule="auto"/>
        <w:jc w:val="left"/>
        <w:sectPr w:rsidR="004E06B8" w:rsidRPr="00ED0DE4" w:rsidSect="00017E4E">
          <w:pgSz w:w="16838" w:h="11906" w:orient="landscape"/>
          <w:pgMar w:top="1417" w:right="1417" w:bottom="1560" w:left="1417" w:header="708" w:footer="708" w:gutter="0"/>
          <w:cols w:space="708"/>
          <w:docGrid w:linePitch="360"/>
        </w:sectPr>
      </w:pPr>
    </w:p>
    <w:p w14:paraId="3725CFA6" w14:textId="77777777" w:rsidR="00A155DC" w:rsidRPr="00ED0DE4" w:rsidRDefault="00194FFF" w:rsidP="00EC7EDE">
      <w:pPr>
        <w:pStyle w:val="Heading1"/>
      </w:pPr>
      <w:bookmarkStart w:id="73" w:name="_Toc446337899"/>
      <w:r w:rsidRPr="00ED0DE4">
        <w:lastRenderedPageBreak/>
        <w:t>Mapa území a seznam obcí</w:t>
      </w:r>
      <w:bookmarkEnd w:id="73"/>
    </w:p>
    <w:p w14:paraId="409BF10A" w14:textId="77777777" w:rsidR="00FE4030" w:rsidRPr="00ED0DE4" w:rsidRDefault="00FE4030" w:rsidP="003B6AE4">
      <w:r w:rsidRPr="00ED0DE4">
        <w:t xml:space="preserve">Seznam obcí MAS </w:t>
      </w:r>
      <w:r w:rsidR="000A01F9" w:rsidRPr="00ED0DE4">
        <w:t>Krkonoše</w:t>
      </w:r>
    </w:p>
    <w:p w14:paraId="397AEF64" w14:textId="77777777" w:rsidR="008112EE" w:rsidRPr="00ED0DE4" w:rsidRDefault="008112EE" w:rsidP="003B6AE4">
      <w:pPr>
        <w:pStyle w:val="ListParagraph"/>
        <w:numPr>
          <w:ilvl w:val="0"/>
          <w:numId w:val="6"/>
        </w:numPr>
      </w:pPr>
      <w:r w:rsidRPr="00ED0DE4">
        <w:t>Bernartice</w:t>
      </w:r>
    </w:p>
    <w:p w14:paraId="3C3E923D" w14:textId="77777777" w:rsidR="008112EE" w:rsidRPr="00ED0DE4" w:rsidRDefault="008112EE" w:rsidP="003B6AE4">
      <w:pPr>
        <w:pStyle w:val="ListParagraph"/>
        <w:numPr>
          <w:ilvl w:val="0"/>
          <w:numId w:val="6"/>
        </w:numPr>
      </w:pPr>
      <w:r w:rsidRPr="00ED0DE4">
        <w:t>Černý Důl</w:t>
      </w:r>
    </w:p>
    <w:p w14:paraId="477D0FDE" w14:textId="77777777" w:rsidR="008112EE" w:rsidRPr="00ED0DE4" w:rsidRDefault="008112EE" w:rsidP="003B6AE4">
      <w:pPr>
        <w:pStyle w:val="ListParagraph"/>
        <w:numPr>
          <w:ilvl w:val="0"/>
          <w:numId w:val="6"/>
        </w:numPr>
      </w:pPr>
      <w:r w:rsidRPr="00ED0DE4">
        <w:t>Dolní Branná</w:t>
      </w:r>
    </w:p>
    <w:p w14:paraId="23D68C18" w14:textId="77777777" w:rsidR="008112EE" w:rsidRPr="00ED0DE4" w:rsidRDefault="008112EE" w:rsidP="003B6AE4">
      <w:pPr>
        <w:pStyle w:val="ListParagraph"/>
        <w:numPr>
          <w:ilvl w:val="0"/>
          <w:numId w:val="6"/>
        </w:numPr>
      </w:pPr>
      <w:r w:rsidRPr="00ED0DE4">
        <w:t>Dolní Dvůr</w:t>
      </w:r>
    </w:p>
    <w:p w14:paraId="78C94364" w14:textId="77777777" w:rsidR="008112EE" w:rsidRPr="00ED0DE4" w:rsidRDefault="008112EE" w:rsidP="003B6AE4">
      <w:pPr>
        <w:pStyle w:val="ListParagraph"/>
        <w:numPr>
          <w:ilvl w:val="0"/>
          <w:numId w:val="6"/>
        </w:numPr>
      </w:pPr>
      <w:r w:rsidRPr="00ED0DE4">
        <w:t>Dolní Kalná</w:t>
      </w:r>
    </w:p>
    <w:p w14:paraId="5C2B48E4" w14:textId="77777777" w:rsidR="008112EE" w:rsidRPr="00ED0DE4" w:rsidRDefault="008112EE" w:rsidP="003B6AE4">
      <w:pPr>
        <w:pStyle w:val="ListParagraph"/>
        <w:numPr>
          <w:ilvl w:val="0"/>
          <w:numId w:val="6"/>
        </w:numPr>
      </w:pPr>
      <w:r w:rsidRPr="00ED0DE4">
        <w:t>Dolní Lánov</w:t>
      </w:r>
    </w:p>
    <w:p w14:paraId="03982C85" w14:textId="77777777" w:rsidR="008112EE" w:rsidRPr="00ED0DE4" w:rsidRDefault="008112EE" w:rsidP="003B6AE4">
      <w:pPr>
        <w:pStyle w:val="ListParagraph"/>
        <w:numPr>
          <w:ilvl w:val="0"/>
          <w:numId w:val="6"/>
        </w:numPr>
      </w:pPr>
      <w:r w:rsidRPr="00ED0DE4">
        <w:t>Horní Kalná</w:t>
      </w:r>
    </w:p>
    <w:p w14:paraId="7FF0AE0C" w14:textId="77777777" w:rsidR="008112EE" w:rsidRPr="00ED0DE4" w:rsidRDefault="008112EE" w:rsidP="003B6AE4">
      <w:pPr>
        <w:pStyle w:val="ListParagraph"/>
        <w:numPr>
          <w:ilvl w:val="0"/>
          <w:numId w:val="6"/>
        </w:numPr>
      </w:pPr>
      <w:r w:rsidRPr="00ED0DE4">
        <w:t>Horní Maršov</w:t>
      </w:r>
    </w:p>
    <w:p w14:paraId="4F520A5B" w14:textId="77777777" w:rsidR="008112EE" w:rsidRPr="00ED0DE4" w:rsidRDefault="008112EE" w:rsidP="003B6AE4">
      <w:pPr>
        <w:pStyle w:val="ListParagraph"/>
        <w:numPr>
          <w:ilvl w:val="0"/>
          <w:numId w:val="6"/>
        </w:numPr>
      </w:pPr>
      <w:r w:rsidRPr="00ED0DE4">
        <w:t>Hostinné</w:t>
      </w:r>
    </w:p>
    <w:p w14:paraId="1964129D" w14:textId="77777777" w:rsidR="008112EE" w:rsidRPr="00ED0DE4" w:rsidRDefault="008112EE" w:rsidP="003B6AE4">
      <w:pPr>
        <w:pStyle w:val="ListParagraph"/>
        <w:numPr>
          <w:ilvl w:val="0"/>
          <w:numId w:val="6"/>
        </w:numPr>
      </w:pPr>
      <w:r w:rsidRPr="00ED0DE4">
        <w:t>Janské Lázně</w:t>
      </w:r>
    </w:p>
    <w:p w14:paraId="2F2AC470" w14:textId="77777777" w:rsidR="008112EE" w:rsidRPr="00ED0DE4" w:rsidRDefault="008112EE" w:rsidP="003B6AE4">
      <w:pPr>
        <w:pStyle w:val="ListParagraph"/>
        <w:numPr>
          <w:ilvl w:val="0"/>
          <w:numId w:val="6"/>
        </w:numPr>
      </w:pPr>
      <w:r w:rsidRPr="00ED0DE4">
        <w:t>Klášterská Lhota</w:t>
      </w:r>
    </w:p>
    <w:p w14:paraId="16BEC765" w14:textId="77777777" w:rsidR="008112EE" w:rsidRPr="00ED0DE4" w:rsidRDefault="008112EE" w:rsidP="003B6AE4">
      <w:pPr>
        <w:pStyle w:val="ListParagraph"/>
        <w:numPr>
          <w:ilvl w:val="0"/>
          <w:numId w:val="6"/>
        </w:numPr>
      </w:pPr>
      <w:r w:rsidRPr="00ED0DE4">
        <w:t>Královec</w:t>
      </w:r>
    </w:p>
    <w:p w14:paraId="2FF424D7" w14:textId="77777777" w:rsidR="008112EE" w:rsidRPr="00ED0DE4" w:rsidRDefault="008112EE" w:rsidP="003B6AE4">
      <w:pPr>
        <w:pStyle w:val="ListParagraph"/>
        <w:numPr>
          <w:ilvl w:val="0"/>
          <w:numId w:val="6"/>
        </w:numPr>
      </w:pPr>
      <w:r w:rsidRPr="00ED0DE4">
        <w:t>Kunčice nad Labem</w:t>
      </w:r>
    </w:p>
    <w:p w14:paraId="443619F5" w14:textId="77777777" w:rsidR="008112EE" w:rsidRPr="00ED0DE4" w:rsidRDefault="008112EE" w:rsidP="003B6AE4">
      <w:pPr>
        <w:pStyle w:val="ListParagraph"/>
        <w:numPr>
          <w:ilvl w:val="0"/>
          <w:numId w:val="6"/>
        </w:numPr>
      </w:pPr>
      <w:r w:rsidRPr="00ED0DE4">
        <w:t>Lampertice</w:t>
      </w:r>
    </w:p>
    <w:p w14:paraId="6A8E9B47" w14:textId="77777777" w:rsidR="008112EE" w:rsidRPr="00ED0DE4" w:rsidRDefault="008112EE" w:rsidP="003B6AE4">
      <w:pPr>
        <w:pStyle w:val="ListParagraph"/>
        <w:numPr>
          <w:ilvl w:val="0"/>
          <w:numId w:val="6"/>
        </w:numPr>
      </w:pPr>
      <w:r w:rsidRPr="00ED0DE4">
        <w:t>Lánov</w:t>
      </w:r>
    </w:p>
    <w:p w14:paraId="7BE7D35F" w14:textId="77777777" w:rsidR="008112EE" w:rsidRPr="00ED0DE4" w:rsidRDefault="008112EE" w:rsidP="003B6AE4">
      <w:pPr>
        <w:pStyle w:val="ListParagraph"/>
        <w:numPr>
          <w:ilvl w:val="0"/>
          <w:numId w:val="6"/>
        </w:numPr>
      </w:pPr>
      <w:r w:rsidRPr="00ED0DE4">
        <w:t>Malá Úpa</w:t>
      </w:r>
    </w:p>
    <w:p w14:paraId="07A4E8E3" w14:textId="77777777" w:rsidR="008112EE" w:rsidRPr="00ED0DE4" w:rsidRDefault="008112EE" w:rsidP="003B6AE4">
      <w:pPr>
        <w:pStyle w:val="ListParagraph"/>
        <w:numPr>
          <w:ilvl w:val="0"/>
          <w:numId w:val="6"/>
        </w:numPr>
      </w:pPr>
      <w:r w:rsidRPr="00ED0DE4">
        <w:t>Mladé Buky</w:t>
      </w:r>
    </w:p>
    <w:p w14:paraId="5C870C3A" w14:textId="77777777" w:rsidR="008112EE" w:rsidRPr="00ED0DE4" w:rsidRDefault="008112EE" w:rsidP="003B6AE4">
      <w:pPr>
        <w:pStyle w:val="ListParagraph"/>
        <w:numPr>
          <w:ilvl w:val="0"/>
          <w:numId w:val="6"/>
        </w:numPr>
      </w:pPr>
      <w:r w:rsidRPr="00ED0DE4">
        <w:t>Pec pod Sněžkou</w:t>
      </w:r>
    </w:p>
    <w:p w14:paraId="43ECFD03" w14:textId="77777777" w:rsidR="008112EE" w:rsidRPr="00ED0DE4" w:rsidRDefault="008112EE" w:rsidP="003B6AE4">
      <w:pPr>
        <w:pStyle w:val="ListParagraph"/>
        <w:numPr>
          <w:ilvl w:val="0"/>
          <w:numId w:val="6"/>
        </w:numPr>
      </w:pPr>
      <w:r w:rsidRPr="00ED0DE4">
        <w:t>Prosečné</w:t>
      </w:r>
    </w:p>
    <w:p w14:paraId="75B3442A" w14:textId="77777777" w:rsidR="008112EE" w:rsidRPr="00ED0DE4" w:rsidRDefault="008112EE" w:rsidP="003B6AE4">
      <w:pPr>
        <w:pStyle w:val="ListParagraph"/>
        <w:numPr>
          <w:ilvl w:val="0"/>
          <w:numId w:val="6"/>
        </w:numPr>
      </w:pPr>
      <w:r w:rsidRPr="00ED0DE4">
        <w:t>Rudník</w:t>
      </w:r>
    </w:p>
    <w:p w14:paraId="794AE48F" w14:textId="77777777" w:rsidR="008112EE" w:rsidRPr="00ED0DE4" w:rsidRDefault="008112EE" w:rsidP="003B6AE4">
      <w:pPr>
        <w:pStyle w:val="ListParagraph"/>
        <w:numPr>
          <w:ilvl w:val="0"/>
          <w:numId w:val="6"/>
        </w:numPr>
      </w:pPr>
      <w:r w:rsidRPr="00ED0DE4">
        <w:t>Strážné</w:t>
      </w:r>
    </w:p>
    <w:p w14:paraId="492F31F7" w14:textId="77777777" w:rsidR="008112EE" w:rsidRPr="00ED0DE4" w:rsidRDefault="008112EE" w:rsidP="003B6AE4">
      <w:pPr>
        <w:pStyle w:val="ListParagraph"/>
        <w:numPr>
          <w:ilvl w:val="0"/>
          <w:numId w:val="6"/>
        </w:numPr>
      </w:pPr>
      <w:r w:rsidRPr="00ED0DE4">
        <w:t>Svoboda nad Úpou</w:t>
      </w:r>
    </w:p>
    <w:p w14:paraId="329CBFDA" w14:textId="77777777" w:rsidR="008112EE" w:rsidRPr="00ED0DE4" w:rsidRDefault="008112EE" w:rsidP="003B6AE4">
      <w:pPr>
        <w:pStyle w:val="ListParagraph"/>
        <w:numPr>
          <w:ilvl w:val="0"/>
          <w:numId w:val="6"/>
        </w:numPr>
      </w:pPr>
      <w:r w:rsidRPr="00ED0DE4">
        <w:t>Špindlerův Mlýn</w:t>
      </w:r>
    </w:p>
    <w:p w14:paraId="4278CFFC" w14:textId="77777777" w:rsidR="008112EE" w:rsidRPr="00ED0DE4" w:rsidRDefault="008112EE" w:rsidP="003B6AE4">
      <w:pPr>
        <w:pStyle w:val="ListParagraph"/>
        <w:numPr>
          <w:ilvl w:val="0"/>
          <w:numId w:val="6"/>
        </w:numPr>
      </w:pPr>
      <w:r w:rsidRPr="00ED0DE4">
        <w:t>Vrchlabí</w:t>
      </w:r>
    </w:p>
    <w:p w14:paraId="2FCFBC75" w14:textId="77777777" w:rsidR="008112EE" w:rsidRPr="00ED0DE4" w:rsidRDefault="008112EE" w:rsidP="003B6AE4">
      <w:pPr>
        <w:pStyle w:val="ListParagraph"/>
        <w:numPr>
          <w:ilvl w:val="0"/>
          <w:numId w:val="6"/>
        </w:numPr>
      </w:pPr>
      <w:r w:rsidRPr="00ED0DE4">
        <w:t>Zlatá Olešnice</w:t>
      </w:r>
    </w:p>
    <w:p w14:paraId="4F7D9A09" w14:textId="77777777" w:rsidR="00FE4030" w:rsidRPr="00ED0DE4" w:rsidRDefault="008112EE" w:rsidP="003B6AE4">
      <w:pPr>
        <w:pStyle w:val="ListParagraph"/>
        <w:numPr>
          <w:ilvl w:val="0"/>
          <w:numId w:val="6"/>
        </w:numPr>
      </w:pPr>
      <w:r w:rsidRPr="00ED0DE4">
        <w:t>Žacléř</w:t>
      </w:r>
    </w:p>
    <w:p w14:paraId="208B3AB1" w14:textId="77777777" w:rsidR="00A272A7" w:rsidRPr="00ED0DE4" w:rsidRDefault="00A272A7" w:rsidP="003B6AE4">
      <w:pPr>
        <w:suppressAutoHyphens w:val="0"/>
        <w:spacing w:before="0" w:line="276" w:lineRule="auto"/>
        <w:jc w:val="left"/>
        <w:sectPr w:rsidR="00A272A7" w:rsidRPr="00ED0DE4" w:rsidSect="006B70E4">
          <w:pgSz w:w="11906" w:h="16838"/>
          <w:pgMar w:top="1417" w:right="1417" w:bottom="1417" w:left="1417" w:header="708" w:footer="708" w:gutter="0"/>
          <w:cols w:space="708"/>
          <w:docGrid w:linePitch="360"/>
        </w:sectPr>
      </w:pPr>
    </w:p>
    <w:p w14:paraId="18574F9A" w14:textId="77777777" w:rsidR="00A272A7" w:rsidRPr="00ED0DE4" w:rsidRDefault="00E47009" w:rsidP="003B6AE4">
      <w:pPr>
        <w:pStyle w:val="Caption"/>
      </w:pPr>
      <w:r w:rsidRPr="00ED0DE4">
        <w:lastRenderedPageBreak/>
        <w:t xml:space="preserve">Obrázek </w:t>
      </w:r>
      <w:r w:rsidR="003D291D">
        <w:rPr>
          <w:noProof/>
        </w:rPr>
        <w:fldChar w:fldCharType="begin"/>
      </w:r>
      <w:r w:rsidR="003D291D">
        <w:rPr>
          <w:noProof/>
        </w:rPr>
        <w:instrText xml:space="preserve"> SEQ Obrázek \* ARABIC </w:instrText>
      </w:r>
      <w:r w:rsidR="003D291D">
        <w:rPr>
          <w:noProof/>
        </w:rPr>
        <w:fldChar w:fldCharType="separate"/>
      </w:r>
      <w:r w:rsidR="005B2D22" w:rsidRPr="00ED0DE4">
        <w:rPr>
          <w:noProof/>
        </w:rPr>
        <w:t>1</w:t>
      </w:r>
      <w:r w:rsidR="003D291D">
        <w:rPr>
          <w:noProof/>
        </w:rPr>
        <w:fldChar w:fldCharType="end"/>
      </w:r>
      <w:r w:rsidR="00D93DB4" w:rsidRPr="00ED0DE4">
        <w:t>: Mapa území</w:t>
      </w:r>
      <w:r w:rsidRPr="00ED0DE4">
        <w:t xml:space="preserve"> MAS </w:t>
      </w:r>
      <w:r w:rsidR="000A01F9" w:rsidRPr="00ED0DE4">
        <w:t>Krkonoše</w:t>
      </w:r>
    </w:p>
    <w:p w14:paraId="68957C5E" w14:textId="77777777" w:rsidR="00A272A7" w:rsidRPr="00ED0DE4" w:rsidRDefault="00EB78B4" w:rsidP="003B6AE4">
      <w:pPr>
        <w:suppressAutoHyphens w:val="0"/>
        <w:spacing w:before="0" w:after="0" w:line="276" w:lineRule="auto"/>
        <w:jc w:val="left"/>
      </w:pPr>
      <w:r w:rsidRPr="00ED0DE4">
        <w:rPr>
          <w:noProof/>
          <w:lang w:eastAsia="cs-CZ"/>
        </w:rPr>
        <w:drawing>
          <wp:inline distT="0" distB="0" distL="0" distR="0" wp14:anchorId="2F42ECCD" wp14:editId="3583415A">
            <wp:extent cx="5760720" cy="5264785"/>
            <wp:effectExtent l="19050" t="0" r="0" b="0"/>
            <wp:docPr id="1" name="Obrázek 0" descr="MAS Krkonoše_polo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 Krkonoše_poloha.jpg"/>
                    <pic:cNvPicPr/>
                  </pic:nvPicPr>
                  <pic:blipFill>
                    <a:blip r:embed="rId11" cstate="print"/>
                    <a:stretch>
                      <a:fillRect/>
                    </a:stretch>
                  </pic:blipFill>
                  <pic:spPr>
                    <a:xfrm>
                      <a:off x="0" y="0"/>
                      <a:ext cx="5760720" cy="5264785"/>
                    </a:xfrm>
                    <a:prstGeom prst="rect">
                      <a:avLst/>
                    </a:prstGeom>
                  </pic:spPr>
                </pic:pic>
              </a:graphicData>
            </a:graphic>
          </wp:inline>
        </w:drawing>
      </w:r>
    </w:p>
    <w:p w14:paraId="49D10F8B" w14:textId="77777777" w:rsidR="00194FFF" w:rsidRPr="00ED0DE4" w:rsidRDefault="00194FFF" w:rsidP="00EC7EDE">
      <w:pPr>
        <w:pStyle w:val="Heading1"/>
      </w:pPr>
      <w:bookmarkStart w:id="74" w:name="_Toc446337900"/>
      <w:r w:rsidRPr="00ED0DE4">
        <w:lastRenderedPageBreak/>
        <w:t>Popis postupu zapojení komunity do vypracování strategie</w:t>
      </w:r>
      <w:bookmarkEnd w:id="74"/>
    </w:p>
    <w:p w14:paraId="744E28D3" w14:textId="77777777" w:rsidR="00194FFF" w:rsidRPr="00ED0DE4" w:rsidRDefault="00EC3A2B" w:rsidP="003B6AE4">
      <w:r w:rsidRPr="00ED0DE4">
        <w:t xml:space="preserve">Pro dohled nad pořizováním SCLLD MAS </w:t>
      </w:r>
      <w:r w:rsidR="000A01F9" w:rsidRPr="00ED0DE4">
        <w:t>Krkonoše</w:t>
      </w:r>
      <w:r w:rsidR="00F80D85" w:rsidRPr="00ED0DE4">
        <w:t xml:space="preserve"> </w:t>
      </w:r>
      <w:r w:rsidRPr="00ED0DE4">
        <w:t>a připo</w:t>
      </w:r>
      <w:r w:rsidR="00F80D85" w:rsidRPr="00ED0DE4">
        <w:t>mínkování výstupů Strategie byl</w:t>
      </w:r>
      <w:r w:rsidRPr="00ED0DE4">
        <w:t xml:space="preserve"> na počátku p</w:t>
      </w:r>
      <w:r w:rsidR="00F80D85" w:rsidRPr="00ED0DE4">
        <w:t>rocesu pořizování SCLLD ustaven programový výbor složený</w:t>
      </w:r>
      <w:r w:rsidRPr="00ED0DE4">
        <w:t xml:space="preserve"> </w:t>
      </w:r>
      <w:r w:rsidR="00FD1863" w:rsidRPr="00ED0DE4">
        <w:t xml:space="preserve">především </w:t>
      </w:r>
      <w:r w:rsidRPr="00ED0DE4">
        <w:t xml:space="preserve">ze zástupců </w:t>
      </w:r>
      <w:r w:rsidR="00FD1863" w:rsidRPr="00ED0DE4">
        <w:t xml:space="preserve">samotné MAS </w:t>
      </w:r>
      <w:r w:rsidR="000A01F9" w:rsidRPr="00ED0DE4">
        <w:t>Krkonoše</w:t>
      </w:r>
      <w:r w:rsidR="00F80D85" w:rsidRPr="00ED0DE4">
        <w:t xml:space="preserve"> </w:t>
      </w:r>
      <w:r w:rsidR="00FD1863" w:rsidRPr="00ED0DE4">
        <w:t>(předseda MAS, členové MAS</w:t>
      </w:r>
      <w:r w:rsidR="00EB6F92" w:rsidRPr="00ED0DE4">
        <w:t xml:space="preserve"> včetně zástupců měst a obcí a podnikatelů</w:t>
      </w:r>
      <w:r w:rsidR="00FD1863" w:rsidRPr="00ED0DE4">
        <w:t>)</w:t>
      </w:r>
      <w:r w:rsidR="00EB6F92" w:rsidRPr="00ED0DE4">
        <w:t xml:space="preserve">. Jednání </w:t>
      </w:r>
      <w:r w:rsidR="00A05377" w:rsidRPr="00ED0DE4">
        <w:t xml:space="preserve">programového výboru </w:t>
      </w:r>
      <w:r w:rsidR="00EB6F92" w:rsidRPr="00ED0DE4">
        <w:t xml:space="preserve">se dále pravidelně účastnili i zpracovatelé SCLLD a projektová manažerka MAS. </w:t>
      </w:r>
      <w:r w:rsidR="009958A2" w:rsidRPr="00ED0DE4">
        <w:t>V průbě</w:t>
      </w:r>
      <w:r w:rsidR="00C578AE" w:rsidRPr="00ED0DE4">
        <w:t>hu pořizování SCLLD se programový výbor</w:t>
      </w:r>
      <w:r w:rsidR="009958A2" w:rsidRPr="00ED0DE4">
        <w:t xml:space="preserve"> seš</w:t>
      </w:r>
      <w:r w:rsidR="00C578AE" w:rsidRPr="00ED0DE4">
        <w:t>el</w:t>
      </w:r>
      <w:r w:rsidR="009958A2" w:rsidRPr="00ED0DE4">
        <w:t xml:space="preserve"> </w:t>
      </w:r>
      <w:r w:rsidR="00C578AE" w:rsidRPr="00ED0DE4">
        <w:t>za cílem projednávání SCLLD celkem pětkrát</w:t>
      </w:r>
      <w:r w:rsidR="009958A2" w:rsidRPr="00ED0DE4">
        <w:t>, a to při příležitosti zadání SCLLD zpracovateli, dokončení analytické části SCLLD, finalizace strategické části SCLLD a finalizace Strategie jako celku</w:t>
      </w:r>
      <w:r w:rsidR="00C578AE" w:rsidRPr="00ED0DE4">
        <w:t xml:space="preserve"> (dvakrát)</w:t>
      </w:r>
      <w:r w:rsidR="009958A2" w:rsidRPr="00ED0DE4">
        <w:t xml:space="preserve">. </w:t>
      </w:r>
      <w:r w:rsidR="00EB6F92" w:rsidRPr="00ED0DE4">
        <w:t>Pro rozpracování a dohled nad jednot</w:t>
      </w:r>
      <w:r w:rsidR="00E84C1B" w:rsidRPr="00ED0DE4">
        <w:t>livými tematickými oblastmi bylo ustaveno</w:t>
      </w:r>
      <w:r w:rsidR="00EB6F92" w:rsidRPr="00ED0DE4">
        <w:t xml:space="preserve"> </w:t>
      </w:r>
      <w:r w:rsidR="00C578AE" w:rsidRPr="00ED0DE4">
        <w:t>šest</w:t>
      </w:r>
      <w:r w:rsidR="00E84C1B" w:rsidRPr="00ED0DE4">
        <w:t xml:space="preserve"> pracovních skupin:</w:t>
      </w:r>
    </w:p>
    <w:p w14:paraId="758124FA" w14:textId="77777777" w:rsidR="0038371E" w:rsidRPr="00ED0DE4" w:rsidRDefault="0038371E" w:rsidP="003B6AE4">
      <w:pPr>
        <w:pStyle w:val="ListParagraph"/>
        <w:numPr>
          <w:ilvl w:val="0"/>
          <w:numId w:val="7"/>
        </w:numPr>
      </w:pPr>
      <w:r w:rsidRPr="00ED0DE4">
        <w:rPr>
          <w:b/>
          <w:bCs/>
        </w:rPr>
        <w:t>A: Kultura, památky, vzdělávání </w:t>
      </w:r>
      <w:r w:rsidRPr="00ED0DE4">
        <w:t xml:space="preserve"> </w:t>
      </w:r>
    </w:p>
    <w:p w14:paraId="7674949C" w14:textId="77777777" w:rsidR="0038371E" w:rsidRPr="00ED0DE4" w:rsidRDefault="0038371E" w:rsidP="003B6AE4">
      <w:pPr>
        <w:pStyle w:val="ListParagraph"/>
        <w:numPr>
          <w:ilvl w:val="0"/>
          <w:numId w:val="7"/>
        </w:numPr>
      </w:pPr>
      <w:r w:rsidRPr="00ED0DE4">
        <w:rPr>
          <w:b/>
          <w:bCs/>
        </w:rPr>
        <w:t>B: Občanská vybavenost (včetně dopravy, školního vzdělávání)</w:t>
      </w:r>
      <w:r w:rsidRPr="00ED0DE4">
        <w:t xml:space="preserve"> </w:t>
      </w:r>
    </w:p>
    <w:p w14:paraId="7176265F" w14:textId="77777777" w:rsidR="0038371E" w:rsidRPr="00ED0DE4" w:rsidRDefault="0038371E" w:rsidP="003B6AE4">
      <w:pPr>
        <w:pStyle w:val="ListParagraph"/>
        <w:numPr>
          <w:ilvl w:val="0"/>
          <w:numId w:val="7"/>
        </w:numPr>
      </w:pPr>
      <w:r w:rsidRPr="00ED0DE4">
        <w:rPr>
          <w:b/>
          <w:bCs/>
        </w:rPr>
        <w:t>C: Sociální soudržnost</w:t>
      </w:r>
      <w:r w:rsidRPr="00ED0DE4">
        <w:t xml:space="preserve"> </w:t>
      </w:r>
    </w:p>
    <w:p w14:paraId="5CAAF489" w14:textId="77777777" w:rsidR="0038371E" w:rsidRPr="00ED0DE4" w:rsidRDefault="0038371E" w:rsidP="003B6AE4">
      <w:pPr>
        <w:pStyle w:val="ListParagraph"/>
        <w:numPr>
          <w:ilvl w:val="0"/>
          <w:numId w:val="7"/>
        </w:numPr>
      </w:pPr>
      <w:r w:rsidRPr="00ED0DE4">
        <w:rPr>
          <w:b/>
          <w:bCs/>
        </w:rPr>
        <w:t>D: Zemědělství</w:t>
      </w:r>
      <w:r w:rsidRPr="00ED0DE4">
        <w:t xml:space="preserve"> </w:t>
      </w:r>
    </w:p>
    <w:p w14:paraId="25740682" w14:textId="77777777" w:rsidR="0038371E" w:rsidRPr="00ED0DE4" w:rsidRDefault="0038371E" w:rsidP="003B6AE4">
      <w:pPr>
        <w:pStyle w:val="ListParagraph"/>
        <w:numPr>
          <w:ilvl w:val="0"/>
          <w:numId w:val="7"/>
        </w:numPr>
      </w:pPr>
      <w:r w:rsidRPr="00ED0DE4">
        <w:rPr>
          <w:b/>
          <w:bCs/>
        </w:rPr>
        <w:t>E: Podnikání (včetně profesního a mimoškolního vzdělávání)</w:t>
      </w:r>
    </w:p>
    <w:p w14:paraId="6F2A81CA" w14:textId="77777777" w:rsidR="0038371E" w:rsidRPr="00ED0DE4" w:rsidRDefault="0038371E" w:rsidP="003B6AE4">
      <w:pPr>
        <w:pStyle w:val="ListParagraph"/>
        <w:numPr>
          <w:ilvl w:val="0"/>
          <w:numId w:val="7"/>
        </w:numPr>
      </w:pPr>
      <w:r w:rsidRPr="00ED0DE4">
        <w:rPr>
          <w:b/>
          <w:bCs/>
        </w:rPr>
        <w:t>F: Životní prostředí </w:t>
      </w:r>
      <w:r w:rsidRPr="00ED0DE4">
        <w:t xml:space="preserve"> </w:t>
      </w:r>
    </w:p>
    <w:p w14:paraId="4CC2170C" w14:textId="77777777" w:rsidR="003E0D63" w:rsidRPr="00ED0DE4" w:rsidRDefault="003E0D63" w:rsidP="003B6AE4">
      <w:r w:rsidRPr="00ED0DE4">
        <w:t xml:space="preserve">Do jednotlivých pracovních skupin byli nominováni zástupci významných aktérů v jednotlivých tematických oblastech v zájmovém území (především zástupci obcí a měst, příspěvkových organizací – např. škol, poskytovatelů sociálních služeb, kulturních institucí, apod., podnikatelů, zemědělců, neziskových organizací, spolků, apod.). Celkem se uskutečnilo se 17 jednání pracovních skupin s účastí 143 osob (dle prezenčních listin). </w:t>
      </w:r>
    </w:p>
    <w:p w14:paraId="4CFAFA28" w14:textId="77777777" w:rsidR="00677969" w:rsidRPr="00ED0DE4" w:rsidRDefault="00677969" w:rsidP="003B6AE4">
      <w:r w:rsidRPr="00ED0DE4">
        <w:t xml:space="preserve">Členové zájmových skupin byli zapojeni do pracovních skupin pro tvorbu SCLLD především na základě svého odborného a zájmového zaměření. Členové zájmové skupiny Veřejný sektor se účastnili především jednání pracovních skupin Občanská vybavenost a Životní prostředí, v menší míře pak Kultura, památky, vzdělávání a Sociální soudružnost. Členové zájmové skupiny Neziskový sektor působili v PS Kultura, památky a vzdělávání a Sociální soudružnost a v menší míře v PS Životní prostředí. Členové zájmové skupiny Zemědělci tvořili PS Zemědělství. PS Podnikání byla tvořena členy zájmových skupin Podnikatelé v cestovním ruchu, Držitelé regionální značky a Ostatní podnikatelé a v menší míře členy zájmové skupiny Zemědělci. </w:t>
      </w:r>
    </w:p>
    <w:p w14:paraId="535B9F5B" w14:textId="77777777" w:rsidR="003E0D63" w:rsidRPr="00ED0DE4" w:rsidRDefault="003E0D63" w:rsidP="003B6AE4">
      <w:r w:rsidRPr="00ED0DE4">
        <w:t xml:space="preserve">Proces přípravy SCLLD provázelo také komunitní projednávání prostřednictvím kulatých stolů a diskusních setkání, na které byla sezvána širší veřejnost. V rámci kulatých stolů se odehrála tři jednání rozdělená podle převažující skupiny účastníků mezi jednání veřejné sféry, soukromé sféry a neziskového sektoru. </w:t>
      </w:r>
      <w:r w:rsidR="00F96C41" w:rsidRPr="00ED0DE4">
        <w:t>Dále prob</w:t>
      </w:r>
      <w:r w:rsidR="00BD3EFE" w:rsidRPr="00ED0DE4">
        <w:t>íhala</w:t>
      </w:r>
      <w:r w:rsidR="00F96C41" w:rsidRPr="00ED0DE4">
        <w:t xml:space="preserve"> setkání se zástupci obcí na území MAS. </w:t>
      </w:r>
    </w:p>
    <w:p w14:paraId="7CFD4331" w14:textId="77777777" w:rsidR="003E0D63" w:rsidRPr="00ED0DE4" w:rsidRDefault="003E0D63" w:rsidP="003B6AE4">
      <w:r w:rsidRPr="00ED0DE4">
        <w:t xml:space="preserve">Všechny doklady o zapojení komunity do přípravy a projednávání SCLLD jsou k dispozici na webu http://www.mas-krkonose.cz/tvorba-strategie-sclld-2016-2022.   </w:t>
      </w:r>
    </w:p>
    <w:p w14:paraId="1B07A68A" w14:textId="77777777" w:rsidR="00173DBE" w:rsidRPr="00ED0DE4" w:rsidRDefault="00173DBE" w:rsidP="003B6AE4">
      <w:pPr>
        <w:suppressAutoHyphens w:val="0"/>
        <w:spacing w:before="0" w:line="276" w:lineRule="auto"/>
        <w:jc w:val="left"/>
      </w:pPr>
      <w:r w:rsidRPr="00ED0DE4">
        <w:br w:type="page"/>
      </w:r>
    </w:p>
    <w:p w14:paraId="0F8CB9CD" w14:textId="77777777" w:rsidR="00173DBE" w:rsidRPr="00ED0DE4" w:rsidRDefault="00173DBE" w:rsidP="00EC7EDE">
      <w:pPr>
        <w:pStyle w:val="Heading1"/>
      </w:pPr>
      <w:bookmarkStart w:id="75" w:name="_Toc446337901"/>
      <w:r w:rsidRPr="00ED0DE4">
        <w:lastRenderedPageBreak/>
        <w:t>Analýza rizik</w:t>
      </w:r>
      <w:bookmarkEnd w:id="75"/>
    </w:p>
    <w:p w14:paraId="24C0B3C2" w14:textId="77777777" w:rsidR="00173DBE" w:rsidRPr="00ED0DE4" w:rsidRDefault="00410332" w:rsidP="003B6AE4">
      <w:r w:rsidRPr="00ED0DE4">
        <w:rPr>
          <w:sz w:val="20"/>
          <w:szCs w:val="20"/>
        </w:rPr>
        <w:t>Analýza rizik bude obsahovat jednoznačnou identifikaci a hodnocení finančních, organizačních, právních a věcných rizik ohrožujících realizaci strategie s uvedením jejich nositele a opatření k řízení identifikovaných rizik.</w:t>
      </w:r>
    </w:p>
    <w:p w14:paraId="0FBCDB7E" w14:textId="77777777" w:rsidR="00692D7F" w:rsidRPr="00ED0DE4" w:rsidRDefault="00692D7F" w:rsidP="003B6AE4"/>
    <w:p w14:paraId="5B3D2539" w14:textId="77777777" w:rsidR="00410332" w:rsidRPr="00ED0DE4" w:rsidRDefault="00410332" w:rsidP="003B6AE4">
      <w:r w:rsidRPr="00ED0DE4">
        <w:t xml:space="preserve">Analýza rizik </w:t>
      </w:r>
      <w:r w:rsidR="00D6484E" w:rsidRPr="00ED0DE4">
        <w:t xml:space="preserve">identifikuje potenciální rizika, která mohou ohrožovat implementaci </w:t>
      </w:r>
      <w:r w:rsidRPr="00ED0DE4">
        <w:t>strategie</w:t>
      </w:r>
      <w:r w:rsidR="00D6484E" w:rsidRPr="00ED0DE4">
        <w:t>, hodnotí identifikovaná rizika a navrhuje opatření pro jejich eliminaci</w:t>
      </w:r>
      <w:r w:rsidRPr="00ED0DE4">
        <w:t>. Jednotlivá rizika jsou rozdělena do několika kategorií:</w:t>
      </w:r>
    </w:p>
    <w:p w14:paraId="53C9DB3D" w14:textId="77777777" w:rsidR="00410332" w:rsidRPr="00ED0DE4" w:rsidRDefault="00410332" w:rsidP="003B6AE4">
      <w:pPr>
        <w:numPr>
          <w:ilvl w:val="0"/>
          <w:numId w:val="5"/>
        </w:numPr>
      </w:pPr>
      <w:r w:rsidRPr="00ED0DE4">
        <w:t>finanční,</w:t>
      </w:r>
    </w:p>
    <w:p w14:paraId="01ECA3B5" w14:textId="77777777" w:rsidR="00410332" w:rsidRPr="00ED0DE4" w:rsidRDefault="00410332" w:rsidP="003B6AE4">
      <w:pPr>
        <w:numPr>
          <w:ilvl w:val="0"/>
          <w:numId w:val="5"/>
        </w:numPr>
      </w:pPr>
      <w:r w:rsidRPr="00ED0DE4">
        <w:t>věcná,</w:t>
      </w:r>
    </w:p>
    <w:p w14:paraId="6E51037C" w14:textId="77777777" w:rsidR="00410332" w:rsidRPr="00ED0DE4" w:rsidRDefault="00410332" w:rsidP="003B6AE4">
      <w:pPr>
        <w:numPr>
          <w:ilvl w:val="0"/>
          <w:numId w:val="5"/>
        </w:numPr>
      </w:pPr>
      <w:r w:rsidRPr="00ED0DE4">
        <w:t>organizační,</w:t>
      </w:r>
    </w:p>
    <w:p w14:paraId="34FF96C0" w14:textId="77777777" w:rsidR="00410332" w:rsidRPr="00ED0DE4" w:rsidRDefault="00410332" w:rsidP="003B6AE4">
      <w:pPr>
        <w:numPr>
          <w:ilvl w:val="0"/>
          <w:numId w:val="5"/>
        </w:numPr>
      </w:pPr>
      <w:r w:rsidRPr="00ED0DE4">
        <w:t>právní,</w:t>
      </w:r>
    </w:p>
    <w:p w14:paraId="4C47011E" w14:textId="77777777" w:rsidR="00410332" w:rsidRPr="00ED0DE4" w:rsidRDefault="00D6484E" w:rsidP="003B6AE4">
      <w:r w:rsidRPr="00ED0DE4">
        <w:t xml:space="preserve">U každého rizika byla bodově vyhodnocena </w:t>
      </w:r>
      <w:r w:rsidR="00410332" w:rsidRPr="00ED0DE4">
        <w:rPr>
          <w:b/>
        </w:rPr>
        <w:t>významnost</w:t>
      </w:r>
      <w:r w:rsidR="00410332" w:rsidRPr="00ED0DE4">
        <w:t xml:space="preserve"> rizika (škála 1–5 s tím, že stupeň 1 představuje nejnižší významnost rizika, stupeň 5 nejvyšší). Významné je takové riziko, které může v případě naplnění významně ohrozit přípravu nebo implementaci </w:t>
      </w:r>
      <w:r w:rsidRPr="00ED0DE4">
        <w:t xml:space="preserve">SCLLD MAS </w:t>
      </w:r>
      <w:r w:rsidR="000A01F9" w:rsidRPr="00ED0DE4">
        <w:t>Krkonoše</w:t>
      </w:r>
      <w:r w:rsidR="006F3764" w:rsidRPr="00ED0DE4">
        <w:t xml:space="preserve"> </w:t>
      </w:r>
      <w:r w:rsidR="00410332" w:rsidRPr="00ED0DE4">
        <w:t xml:space="preserve">nebo její dílčí části. Dále je vyhodnocena </w:t>
      </w:r>
      <w:r w:rsidR="00410332" w:rsidRPr="00ED0DE4">
        <w:rPr>
          <w:b/>
        </w:rPr>
        <w:t>pravděpodobnost</w:t>
      </w:r>
      <w:r w:rsidR="00410332" w:rsidRPr="00ED0DE4">
        <w:t xml:space="preserve"> rizika vyjadřující, s jakou pravděpodobností se riziko naplní. </w:t>
      </w:r>
      <w:r w:rsidRPr="00ED0DE4">
        <w:t>Také u</w:t>
      </w:r>
      <w:r w:rsidR="00410332" w:rsidRPr="00ED0DE4">
        <w:t xml:space="preserve"> pravděpodobnost</w:t>
      </w:r>
      <w:r w:rsidRPr="00ED0DE4">
        <w:t>i</w:t>
      </w:r>
      <w:r w:rsidR="00410332" w:rsidRPr="00ED0DE4">
        <w:t xml:space="preserve"> rizika je zvolena škála 1–5, kde s</w:t>
      </w:r>
      <w:r w:rsidRPr="00ED0DE4">
        <w:t>tupeň 1 představuje nejnižší</w:t>
      </w:r>
      <w:r w:rsidR="00410332" w:rsidRPr="00ED0DE4">
        <w:t xml:space="preserve"> pravděpodobnost rizika a stupeň 5 nejvyšší</w:t>
      </w:r>
      <w:r w:rsidRPr="00ED0DE4">
        <w:t xml:space="preserve"> pravděpodobnost rizika</w:t>
      </w:r>
      <w:r w:rsidR="00410332" w:rsidRPr="00ED0DE4">
        <w:t xml:space="preserve">. Výsledný </w:t>
      </w:r>
      <w:r w:rsidR="00410332" w:rsidRPr="00ED0DE4">
        <w:rPr>
          <w:b/>
        </w:rPr>
        <w:t>dopad</w:t>
      </w:r>
      <w:r w:rsidR="00410332" w:rsidRPr="00ED0DE4">
        <w:t xml:space="preserve"> rizika je součinem významnosti a pravděpodobnosti s tím, že výsledná škála je definována takto: </w:t>
      </w:r>
    </w:p>
    <w:p w14:paraId="5B02ACAB" w14:textId="77777777" w:rsidR="00410332" w:rsidRPr="00ED0DE4" w:rsidRDefault="00410332" w:rsidP="003B6AE4">
      <w:pPr>
        <w:pStyle w:val="ListParagraph"/>
        <w:numPr>
          <w:ilvl w:val="2"/>
          <w:numId w:val="4"/>
        </w:numPr>
        <w:suppressAutoHyphens w:val="0"/>
        <w:spacing w:before="0" w:line="276" w:lineRule="auto"/>
        <w:ind w:left="851"/>
      </w:pPr>
      <w:r w:rsidRPr="00ED0DE4">
        <w:t>1–6  nízký dopad;</w:t>
      </w:r>
    </w:p>
    <w:p w14:paraId="10A714FC" w14:textId="77777777" w:rsidR="00410332" w:rsidRPr="00ED0DE4" w:rsidRDefault="00410332" w:rsidP="003B6AE4">
      <w:pPr>
        <w:pStyle w:val="ListParagraph"/>
        <w:numPr>
          <w:ilvl w:val="2"/>
          <w:numId w:val="4"/>
        </w:numPr>
        <w:suppressAutoHyphens w:val="0"/>
        <w:spacing w:before="0" w:line="276" w:lineRule="auto"/>
        <w:ind w:left="851"/>
      </w:pPr>
      <w:r w:rsidRPr="00ED0DE4">
        <w:t>7–13 střední dopad;</w:t>
      </w:r>
    </w:p>
    <w:p w14:paraId="74DCBA7F" w14:textId="77777777" w:rsidR="00410332" w:rsidRPr="00ED0DE4" w:rsidRDefault="00410332" w:rsidP="003B6AE4">
      <w:pPr>
        <w:pStyle w:val="ListParagraph"/>
        <w:numPr>
          <w:ilvl w:val="2"/>
          <w:numId w:val="4"/>
        </w:numPr>
        <w:suppressAutoHyphens w:val="0"/>
        <w:spacing w:before="0" w:line="276" w:lineRule="auto"/>
        <w:ind w:left="851"/>
      </w:pPr>
      <w:r w:rsidRPr="00ED0DE4">
        <w:t>14–19 vysoký dopad;</w:t>
      </w:r>
    </w:p>
    <w:p w14:paraId="52EB87C2" w14:textId="77777777" w:rsidR="00410332" w:rsidRPr="00ED0DE4" w:rsidRDefault="00410332" w:rsidP="003B6AE4">
      <w:pPr>
        <w:pStyle w:val="ListParagraph"/>
        <w:numPr>
          <w:ilvl w:val="2"/>
          <w:numId w:val="4"/>
        </w:numPr>
        <w:suppressAutoHyphens w:val="0"/>
        <w:spacing w:before="0" w:line="276" w:lineRule="auto"/>
        <w:ind w:left="851"/>
      </w:pPr>
      <w:r w:rsidRPr="00ED0DE4">
        <w:t xml:space="preserve">20–25 kritický dopad. </w:t>
      </w:r>
    </w:p>
    <w:p w14:paraId="30C3ED6D" w14:textId="77777777" w:rsidR="00410332" w:rsidRPr="00ED0DE4" w:rsidRDefault="00D6484E" w:rsidP="003B6AE4">
      <w:r w:rsidRPr="00ED0DE4">
        <w:t>U všech identifikovaných</w:t>
      </w:r>
      <w:r w:rsidR="00410332" w:rsidRPr="00ED0DE4">
        <w:t xml:space="preserve"> </w:t>
      </w:r>
      <w:r w:rsidRPr="00ED0DE4">
        <w:t>rizik</w:t>
      </w:r>
      <w:r w:rsidR="00410332" w:rsidRPr="00ED0DE4">
        <w:t xml:space="preserve"> jsou navržena opatření k </w:t>
      </w:r>
      <w:r w:rsidRPr="00ED0DE4">
        <w:t>jejich minimalizaci</w:t>
      </w:r>
      <w:r w:rsidR="00410332" w:rsidRPr="00ED0DE4">
        <w:t>, důraz je přitom kladen především na rizika s kritickým nebo vysokým dopadem. Analýza rizik je provedena v tabulkové formě na následujících stranách.</w:t>
      </w:r>
    </w:p>
    <w:p w14:paraId="6778412B" w14:textId="77777777" w:rsidR="00410332" w:rsidRPr="00ED0DE4" w:rsidRDefault="00410332" w:rsidP="003B6AE4"/>
    <w:p w14:paraId="0B68EEE8" w14:textId="77777777" w:rsidR="00361657" w:rsidRPr="00ED0DE4" w:rsidRDefault="00361657" w:rsidP="003B6AE4"/>
    <w:p w14:paraId="53A1FD6B" w14:textId="77777777" w:rsidR="00361657" w:rsidRPr="00ED0DE4" w:rsidRDefault="00361657" w:rsidP="003B6AE4"/>
    <w:p w14:paraId="0883C21F" w14:textId="77777777" w:rsidR="00361657" w:rsidRPr="00ED0DE4" w:rsidRDefault="00361657" w:rsidP="003B6AE4"/>
    <w:p w14:paraId="41BAE758" w14:textId="77777777" w:rsidR="00361657" w:rsidRPr="00ED0DE4" w:rsidRDefault="00361657" w:rsidP="003B6AE4">
      <w:pPr>
        <w:sectPr w:rsidR="00361657" w:rsidRPr="00ED0DE4" w:rsidSect="003A2C4F">
          <w:footerReference w:type="default" r:id="rId12"/>
          <w:pgSz w:w="11906" w:h="16838"/>
          <w:pgMar w:top="1418" w:right="1418" w:bottom="1418" w:left="1418" w:header="709" w:footer="709" w:gutter="0"/>
          <w:cols w:space="708"/>
          <w:titlePg/>
          <w:docGrid w:linePitch="360"/>
        </w:sectPr>
      </w:pPr>
    </w:p>
    <w:p w14:paraId="3A49EAC5" w14:textId="77777777" w:rsidR="00197C7A" w:rsidRPr="00ED0DE4" w:rsidRDefault="00361657" w:rsidP="003B6AE4">
      <w:pPr>
        <w:pStyle w:val="Caption"/>
      </w:pPr>
      <w:r w:rsidRPr="00ED0DE4">
        <w:lastRenderedPageBreak/>
        <w:t xml:space="preserve">Tabulka </w:t>
      </w:r>
      <w:r w:rsidR="003D291D">
        <w:rPr>
          <w:noProof/>
        </w:rPr>
        <w:fldChar w:fldCharType="begin"/>
      </w:r>
      <w:r w:rsidR="003D291D">
        <w:rPr>
          <w:noProof/>
        </w:rPr>
        <w:instrText xml:space="preserve"> SEQ Tabulka \* ARABIC </w:instrText>
      </w:r>
      <w:r w:rsidR="003D291D">
        <w:rPr>
          <w:noProof/>
        </w:rPr>
        <w:fldChar w:fldCharType="separate"/>
      </w:r>
      <w:r w:rsidR="005B2D22" w:rsidRPr="00ED0DE4">
        <w:rPr>
          <w:noProof/>
        </w:rPr>
        <w:t>1</w:t>
      </w:r>
      <w:r w:rsidR="003D291D">
        <w:rPr>
          <w:noProof/>
        </w:rPr>
        <w:fldChar w:fldCharType="end"/>
      </w:r>
      <w:r w:rsidRPr="00ED0DE4">
        <w:t>: Analýza rizik</w:t>
      </w:r>
    </w:p>
    <w:tbl>
      <w:tblPr>
        <w:tblStyle w:val="Stednmka3zvraznn61"/>
        <w:tblW w:w="14142" w:type="dxa"/>
        <w:tblLayout w:type="fixed"/>
        <w:tblLook w:val="04A0" w:firstRow="1" w:lastRow="0" w:firstColumn="1" w:lastColumn="0" w:noHBand="0" w:noVBand="1"/>
      </w:tblPr>
      <w:tblGrid>
        <w:gridCol w:w="1951"/>
        <w:gridCol w:w="3119"/>
        <w:gridCol w:w="661"/>
        <w:gridCol w:w="47"/>
        <w:gridCol w:w="614"/>
        <w:gridCol w:w="95"/>
        <w:gridCol w:w="567"/>
        <w:gridCol w:w="1701"/>
        <w:gridCol w:w="1701"/>
        <w:gridCol w:w="3686"/>
      </w:tblGrid>
      <w:tr w:rsidR="00197C7A" w:rsidRPr="00ED0DE4" w14:paraId="7849AD11" w14:textId="77777777" w:rsidTr="00D6484E">
        <w:trPr>
          <w:cnfStyle w:val="100000000000" w:firstRow="1" w:lastRow="0" w:firstColumn="0" w:lastColumn="0" w:oddVBand="0" w:evenVBand="0" w:oddHBand="0" w:evenHBand="0" w:firstRowFirstColumn="0" w:firstRowLastColumn="0" w:lastRowFirstColumn="0" w:lastRowLastColumn="0"/>
          <w:cantSplit/>
          <w:trHeight w:val="1974"/>
          <w:tblHeader/>
        </w:trPr>
        <w:tc>
          <w:tcPr>
            <w:cnfStyle w:val="001000000000" w:firstRow="0" w:lastRow="0" w:firstColumn="1" w:lastColumn="0" w:oddVBand="0" w:evenVBand="0" w:oddHBand="0" w:evenHBand="0" w:firstRowFirstColumn="0" w:firstRowLastColumn="0" w:lastRowFirstColumn="0" w:lastRowLastColumn="0"/>
            <w:tcW w:w="1951" w:type="dxa"/>
            <w:shd w:val="clear" w:color="auto" w:fill="A6A6A6" w:themeFill="background1" w:themeFillShade="A6"/>
            <w:vAlign w:val="center"/>
          </w:tcPr>
          <w:p w14:paraId="40C04C33" w14:textId="77777777" w:rsidR="00197C7A" w:rsidRPr="00ED0DE4" w:rsidRDefault="00197C7A" w:rsidP="003B6AE4">
            <w:pPr>
              <w:pStyle w:val="Table"/>
              <w:jc w:val="left"/>
              <w:rPr>
                <w:color w:val="C00000"/>
                <w:sz w:val="22"/>
              </w:rPr>
            </w:pPr>
            <w:r w:rsidRPr="00ED0DE4">
              <w:rPr>
                <w:color w:val="C00000"/>
                <w:sz w:val="22"/>
              </w:rPr>
              <w:t>Riziko</w:t>
            </w:r>
          </w:p>
        </w:tc>
        <w:tc>
          <w:tcPr>
            <w:tcW w:w="3119" w:type="dxa"/>
            <w:shd w:val="clear" w:color="auto" w:fill="A6A6A6" w:themeFill="background1" w:themeFillShade="A6"/>
            <w:vAlign w:val="center"/>
          </w:tcPr>
          <w:p w14:paraId="2C38290E" w14:textId="77777777" w:rsidR="00197C7A" w:rsidRPr="00ED0DE4" w:rsidRDefault="00197C7A" w:rsidP="003B6AE4">
            <w:pPr>
              <w:pStyle w:val="Table"/>
              <w:jc w:val="left"/>
              <w:cnfStyle w:val="100000000000" w:firstRow="1" w:lastRow="0" w:firstColumn="0" w:lastColumn="0" w:oddVBand="0" w:evenVBand="0" w:oddHBand="0" w:evenHBand="0" w:firstRowFirstColumn="0" w:firstRowLastColumn="0" w:lastRowFirstColumn="0" w:lastRowLastColumn="0"/>
              <w:rPr>
                <w:color w:val="C00000"/>
                <w:sz w:val="22"/>
              </w:rPr>
            </w:pPr>
            <w:r w:rsidRPr="00ED0DE4">
              <w:rPr>
                <w:color w:val="C00000"/>
                <w:sz w:val="22"/>
              </w:rPr>
              <w:t>Popis</w:t>
            </w:r>
          </w:p>
        </w:tc>
        <w:tc>
          <w:tcPr>
            <w:tcW w:w="661" w:type="dxa"/>
            <w:shd w:val="clear" w:color="auto" w:fill="A6A6A6" w:themeFill="background1" w:themeFillShade="A6"/>
            <w:textDirection w:val="btLr"/>
            <w:vAlign w:val="center"/>
          </w:tcPr>
          <w:p w14:paraId="018BC07A" w14:textId="77777777" w:rsidR="00197C7A" w:rsidRPr="00ED0DE4" w:rsidRDefault="00197C7A" w:rsidP="003B6AE4">
            <w:pPr>
              <w:pStyle w:val="Table"/>
              <w:ind w:left="113" w:right="113"/>
              <w:jc w:val="left"/>
              <w:cnfStyle w:val="100000000000" w:firstRow="1" w:lastRow="0" w:firstColumn="0" w:lastColumn="0" w:oddVBand="0" w:evenVBand="0" w:oddHBand="0" w:evenHBand="0" w:firstRowFirstColumn="0" w:firstRowLastColumn="0" w:lastRowFirstColumn="0" w:lastRowLastColumn="0"/>
              <w:rPr>
                <w:color w:val="C00000"/>
                <w:sz w:val="22"/>
              </w:rPr>
            </w:pPr>
            <w:r w:rsidRPr="00ED0DE4">
              <w:rPr>
                <w:color w:val="C00000"/>
                <w:sz w:val="22"/>
              </w:rPr>
              <w:t>Významnost</w:t>
            </w:r>
          </w:p>
        </w:tc>
        <w:tc>
          <w:tcPr>
            <w:tcW w:w="661" w:type="dxa"/>
            <w:gridSpan w:val="2"/>
            <w:shd w:val="clear" w:color="auto" w:fill="A6A6A6" w:themeFill="background1" w:themeFillShade="A6"/>
            <w:textDirection w:val="btLr"/>
            <w:vAlign w:val="center"/>
          </w:tcPr>
          <w:p w14:paraId="6963B93F" w14:textId="77777777" w:rsidR="00197C7A" w:rsidRPr="00ED0DE4" w:rsidRDefault="00197C7A" w:rsidP="003B6AE4">
            <w:pPr>
              <w:pStyle w:val="Table"/>
              <w:ind w:left="113" w:right="113"/>
              <w:jc w:val="left"/>
              <w:cnfStyle w:val="100000000000" w:firstRow="1" w:lastRow="0" w:firstColumn="0" w:lastColumn="0" w:oddVBand="0" w:evenVBand="0" w:oddHBand="0" w:evenHBand="0" w:firstRowFirstColumn="0" w:firstRowLastColumn="0" w:lastRowFirstColumn="0" w:lastRowLastColumn="0"/>
              <w:rPr>
                <w:color w:val="C00000"/>
                <w:sz w:val="22"/>
              </w:rPr>
            </w:pPr>
            <w:r w:rsidRPr="00ED0DE4">
              <w:rPr>
                <w:color w:val="C00000"/>
                <w:sz w:val="22"/>
              </w:rPr>
              <w:t>Pravděpodobnost</w:t>
            </w:r>
          </w:p>
        </w:tc>
        <w:tc>
          <w:tcPr>
            <w:tcW w:w="662" w:type="dxa"/>
            <w:gridSpan w:val="2"/>
            <w:shd w:val="clear" w:color="auto" w:fill="A6A6A6" w:themeFill="background1" w:themeFillShade="A6"/>
            <w:textDirection w:val="btLr"/>
            <w:vAlign w:val="center"/>
          </w:tcPr>
          <w:p w14:paraId="31C6972E" w14:textId="77777777" w:rsidR="00197C7A" w:rsidRPr="00ED0DE4" w:rsidRDefault="00197C7A" w:rsidP="003B6AE4">
            <w:pPr>
              <w:pStyle w:val="Table"/>
              <w:ind w:left="113" w:right="113"/>
              <w:jc w:val="left"/>
              <w:cnfStyle w:val="100000000000" w:firstRow="1" w:lastRow="0" w:firstColumn="0" w:lastColumn="0" w:oddVBand="0" w:evenVBand="0" w:oddHBand="0" w:evenHBand="0" w:firstRowFirstColumn="0" w:firstRowLastColumn="0" w:lastRowFirstColumn="0" w:lastRowLastColumn="0"/>
              <w:rPr>
                <w:color w:val="C00000"/>
                <w:sz w:val="22"/>
              </w:rPr>
            </w:pPr>
            <w:r w:rsidRPr="00ED0DE4">
              <w:rPr>
                <w:color w:val="C00000"/>
                <w:sz w:val="22"/>
              </w:rPr>
              <w:t>Výsledný dopad</w:t>
            </w:r>
          </w:p>
        </w:tc>
        <w:tc>
          <w:tcPr>
            <w:tcW w:w="1701" w:type="dxa"/>
            <w:shd w:val="clear" w:color="auto" w:fill="A6A6A6" w:themeFill="background1" w:themeFillShade="A6"/>
            <w:textDirection w:val="btLr"/>
            <w:vAlign w:val="center"/>
          </w:tcPr>
          <w:p w14:paraId="2AA2973B" w14:textId="77777777" w:rsidR="00197C7A" w:rsidRPr="00ED0DE4" w:rsidRDefault="00197C7A" w:rsidP="003B6AE4">
            <w:pPr>
              <w:pStyle w:val="Table"/>
              <w:ind w:left="113" w:right="113"/>
              <w:jc w:val="left"/>
              <w:cnfStyle w:val="100000000000" w:firstRow="1" w:lastRow="0" w:firstColumn="0" w:lastColumn="0" w:oddVBand="0" w:evenVBand="0" w:oddHBand="0" w:evenHBand="0" w:firstRowFirstColumn="0" w:firstRowLastColumn="0" w:lastRowFirstColumn="0" w:lastRowLastColumn="0"/>
              <w:rPr>
                <w:color w:val="C00000"/>
                <w:sz w:val="22"/>
              </w:rPr>
            </w:pPr>
            <w:r w:rsidRPr="00ED0DE4">
              <w:rPr>
                <w:color w:val="C00000"/>
                <w:sz w:val="22"/>
              </w:rPr>
              <w:t>Úroveň rizika</w:t>
            </w:r>
          </w:p>
        </w:tc>
        <w:tc>
          <w:tcPr>
            <w:tcW w:w="1701" w:type="dxa"/>
            <w:shd w:val="clear" w:color="auto" w:fill="A6A6A6" w:themeFill="background1" w:themeFillShade="A6"/>
            <w:textDirection w:val="btLr"/>
          </w:tcPr>
          <w:p w14:paraId="3A906BE7" w14:textId="77777777" w:rsidR="00197C7A" w:rsidRPr="00ED0DE4" w:rsidRDefault="00197C7A" w:rsidP="003B6AE4">
            <w:pPr>
              <w:pStyle w:val="Table"/>
              <w:spacing w:before="200"/>
              <w:ind w:left="113" w:right="113"/>
              <w:jc w:val="left"/>
              <w:cnfStyle w:val="100000000000" w:firstRow="1" w:lastRow="0" w:firstColumn="0" w:lastColumn="0" w:oddVBand="0" w:evenVBand="0" w:oddHBand="0" w:evenHBand="0" w:firstRowFirstColumn="0" w:firstRowLastColumn="0" w:lastRowFirstColumn="0" w:lastRowLastColumn="0"/>
              <w:rPr>
                <w:color w:val="C00000"/>
                <w:sz w:val="22"/>
              </w:rPr>
            </w:pPr>
            <w:r w:rsidRPr="00ED0DE4">
              <w:rPr>
                <w:color w:val="C00000"/>
                <w:sz w:val="22"/>
              </w:rPr>
              <w:t>Nositel rizika</w:t>
            </w:r>
          </w:p>
        </w:tc>
        <w:tc>
          <w:tcPr>
            <w:tcW w:w="3686" w:type="dxa"/>
            <w:shd w:val="clear" w:color="auto" w:fill="A6A6A6" w:themeFill="background1" w:themeFillShade="A6"/>
            <w:vAlign w:val="center"/>
          </w:tcPr>
          <w:p w14:paraId="518862F8" w14:textId="77777777" w:rsidR="00197C7A" w:rsidRPr="00ED0DE4" w:rsidRDefault="00197C7A" w:rsidP="003B6AE4">
            <w:pPr>
              <w:pStyle w:val="Table"/>
              <w:jc w:val="left"/>
              <w:cnfStyle w:val="100000000000" w:firstRow="1" w:lastRow="0" w:firstColumn="0" w:lastColumn="0" w:oddVBand="0" w:evenVBand="0" w:oddHBand="0" w:evenHBand="0" w:firstRowFirstColumn="0" w:firstRowLastColumn="0" w:lastRowFirstColumn="0" w:lastRowLastColumn="0"/>
              <w:rPr>
                <w:color w:val="C00000"/>
                <w:sz w:val="22"/>
              </w:rPr>
            </w:pPr>
            <w:r w:rsidRPr="00ED0DE4">
              <w:rPr>
                <w:color w:val="C00000"/>
                <w:sz w:val="22"/>
              </w:rPr>
              <w:t>Opatření</w:t>
            </w:r>
          </w:p>
        </w:tc>
      </w:tr>
      <w:tr w:rsidR="00197C7A" w:rsidRPr="00ED0DE4" w14:paraId="251B8E71" w14:textId="77777777" w:rsidTr="00D648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42" w:type="dxa"/>
            <w:gridSpan w:val="10"/>
            <w:shd w:val="clear" w:color="auto" w:fill="A6A6A6" w:themeFill="background1" w:themeFillShade="A6"/>
          </w:tcPr>
          <w:p w14:paraId="3D81515F" w14:textId="77777777" w:rsidR="00197C7A" w:rsidRPr="00ED0DE4" w:rsidRDefault="00197C7A" w:rsidP="003B6AE4">
            <w:pPr>
              <w:pStyle w:val="Table"/>
              <w:jc w:val="center"/>
              <w:rPr>
                <w:color w:val="C00000"/>
                <w:szCs w:val="20"/>
              </w:rPr>
            </w:pPr>
            <w:r w:rsidRPr="00ED0DE4">
              <w:rPr>
                <w:color w:val="C00000"/>
                <w:sz w:val="24"/>
                <w:szCs w:val="20"/>
              </w:rPr>
              <w:t>FINANČNÍ RIZIKA</w:t>
            </w:r>
          </w:p>
        </w:tc>
      </w:tr>
      <w:tr w:rsidR="00033CD9" w:rsidRPr="00ED0DE4" w14:paraId="5266B64A" w14:textId="77777777" w:rsidTr="00D6484E">
        <w:tc>
          <w:tcPr>
            <w:cnfStyle w:val="001000000000" w:firstRow="0" w:lastRow="0" w:firstColumn="1" w:lastColumn="0" w:oddVBand="0" w:evenVBand="0" w:oddHBand="0" w:evenHBand="0" w:firstRowFirstColumn="0" w:firstRowLastColumn="0" w:lastRowFirstColumn="0" w:lastRowLastColumn="0"/>
            <w:tcW w:w="1951" w:type="dxa"/>
            <w:shd w:val="clear" w:color="auto" w:fill="A6A6A6" w:themeFill="background1" w:themeFillShade="A6"/>
            <w:vAlign w:val="center"/>
          </w:tcPr>
          <w:p w14:paraId="2D34523A" w14:textId="77777777" w:rsidR="00033CD9" w:rsidRPr="00ED0DE4" w:rsidRDefault="00033CD9" w:rsidP="003B6AE4">
            <w:pPr>
              <w:pStyle w:val="Table"/>
              <w:jc w:val="left"/>
              <w:rPr>
                <w:color w:val="auto"/>
                <w:szCs w:val="20"/>
              </w:rPr>
            </w:pPr>
            <w:r w:rsidRPr="00ED0DE4">
              <w:rPr>
                <w:color w:val="auto"/>
                <w:szCs w:val="20"/>
              </w:rPr>
              <w:t xml:space="preserve">Příliš velké finanční nároky projektových záměrů vzhledem k finanční alokaci SCLLD </w:t>
            </w:r>
            <w:r w:rsidR="000A01F9" w:rsidRPr="00ED0DE4">
              <w:rPr>
                <w:color w:val="auto"/>
                <w:szCs w:val="20"/>
              </w:rPr>
              <w:t>Krkonoše</w:t>
            </w:r>
          </w:p>
        </w:tc>
        <w:tc>
          <w:tcPr>
            <w:tcW w:w="3119" w:type="dxa"/>
            <w:shd w:val="clear" w:color="auto" w:fill="D9D9D9" w:themeFill="background1" w:themeFillShade="D9"/>
            <w:vAlign w:val="center"/>
          </w:tcPr>
          <w:p w14:paraId="4B43585B" w14:textId="77777777" w:rsidR="00033CD9" w:rsidRPr="00ED0DE4" w:rsidRDefault="00033CD9" w:rsidP="003B6AE4">
            <w:pPr>
              <w:pStyle w:val="Table"/>
              <w:jc w:val="left"/>
              <w:cnfStyle w:val="000000000000" w:firstRow="0" w:lastRow="0" w:firstColumn="0" w:lastColumn="0" w:oddVBand="0" w:evenVBand="0" w:oddHBand="0" w:evenHBand="0" w:firstRowFirstColumn="0" w:firstRowLastColumn="0" w:lastRowFirstColumn="0" w:lastRowLastColumn="0"/>
              <w:rPr>
                <w:szCs w:val="20"/>
              </w:rPr>
            </w:pPr>
            <w:r w:rsidRPr="00ED0DE4">
              <w:rPr>
                <w:szCs w:val="20"/>
              </w:rPr>
              <w:t xml:space="preserve">Alokace MAS </w:t>
            </w:r>
            <w:r w:rsidR="000A01F9" w:rsidRPr="00ED0DE4">
              <w:rPr>
                <w:szCs w:val="20"/>
              </w:rPr>
              <w:t>Krkonoše</w:t>
            </w:r>
            <w:r w:rsidRPr="00ED0DE4">
              <w:rPr>
                <w:szCs w:val="20"/>
              </w:rPr>
              <w:t xml:space="preserve"> je velmi omezená a je jisté, že nebude možné uspokojit velkou část nositelů projektových záměrů, i z hlediska cílů SCLLD důležité, ale přitom příliš nákladné projektové záměry. Při nevhodném nastavení výzev by mohlo alokaci vyčerpat jen několik málo projektů a SCLLD by nenaplňovala komunitní charakter.</w:t>
            </w:r>
          </w:p>
        </w:tc>
        <w:tc>
          <w:tcPr>
            <w:tcW w:w="708" w:type="dxa"/>
            <w:gridSpan w:val="2"/>
            <w:shd w:val="clear" w:color="auto" w:fill="D9D9D9" w:themeFill="background1" w:themeFillShade="D9"/>
            <w:vAlign w:val="center"/>
          </w:tcPr>
          <w:p w14:paraId="71A17A5D" w14:textId="77777777" w:rsidR="00033CD9" w:rsidRPr="00ED0DE4" w:rsidRDefault="00033CD9" w:rsidP="003B6AE4">
            <w:pPr>
              <w:pStyle w:val="Table"/>
              <w:jc w:val="left"/>
              <w:cnfStyle w:val="000000000000" w:firstRow="0" w:lastRow="0" w:firstColumn="0" w:lastColumn="0" w:oddVBand="0" w:evenVBand="0" w:oddHBand="0" w:evenHBand="0" w:firstRowFirstColumn="0" w:firstRowLastColumn="0" w:lastRowFirstColumn="0" w:lastRowLastColumn="0"/>
              <w:rPr>
                <w:szCs w:val="20"/>
              </w:rPr>
            </w:pPr>
            <w:r w:rsidRPr="00ED0DE4">
              <w:rPr>
                <w:szCs w:val="20"/>
              </w:rPr>
              <w:t>5</w:t>
            </w:r>
          </w:p>
        </w:tc>
        <w:tc>
          <w:tcPr>
            <w:tcW w:w="709" w:type="dxa"/>
            <w:gridSpan w:val="2"/>
            <w:shd w:val="clear" w:color="auto" w:fill="D9D9D9" w:themeFill="background1" w:themeFillShade="D9"/>
            <w:vAlign w:val="center"/>
          </w:tcPr>
          <w:p w14:paraId="5AE043C9" w14:textId="77777777" w:rsidR="00033CD9" w:rsidRPr="00ED0DE4" w:rsidRDefault="00033CD9" w:rsidP="003B6AE4">
            <w:pPr>
              <w:pStyle w:val="Table"/>
              <w:jc w:val="left"/>
              <w:cnfStyle w:val="000000000000" w:firstRow="0" w:lastRow="0" w:firstColumn="0" w:lastColumn="0" w:oddVBand="0" w:evenVBand="0" w:oddHBand="0" w:evenHBand="0" w:firstRowFirstColumn="0" w:firstRowLastColumn="0" w:lastRowFirstColumn="0" w:lastRowLastColumn="0"/>
              <w:rPr>
                <w:szCs w:val="20"/>
              </w:rPr>
            </w:pPr>
            <w:r w:rsidRPr="00ED0DE4">
              <w:rPr>
                <w:szCs w:val="20"/>
              </w:rPr>
              <w:t>5</w:t>
            </w:r>
          </w:p>
        </w:tc>
        <w:tc>
          <w:tcPr>
            <w:tcW w:w="567" w:type="dxa"/>
            <w:shd w:val="clear" w:color="auto" w:fill="D9D9D9" w:themeFill="background1" w:themeFillShade="D9"/>
            <w:vAlign w:val="center"/>
          </w:tcPr>
          <w:p w14:paraId="6895558D" w14:textId="77777777" w:rsidR="00033CD9" w:rsidRPr="00ED0DE4" w:rsidRDefault="00033CD9" w:rsidP="003B6AE4">
            <w:pPr>
              <w:pStyle w:val="Table"/>
              <w:jc w:val="left"/>
              <w:cnfStyle w:val="000000000000" w:firstRow="0" w:lastRow="0" w:firstColumn="0" w:lastColumn="0" w:oddVBand="0" w:evenVBand="0" w:oddHBand="0" w:evenHBand="0" w:firstRowFirstColumn="0" w:firstRowLastColumn="0" w:lastRowFirstColumn="0" w:lastRowLastColumn="0"/>
              <w:rPr>
                <w:szCs w:val="20"/>
              </w:rPr>
            </w:pPr>
            <w:r w:rsidRPr="00ED0DE4">
              <w:rPr>
                <w:szCs w:val="20"/>
              </w:rPr>
              <w:t>25</w:t>
            </w:r>
          </w:p>
        </w:tc>
        <w:tc>
          <w:tcPr>
            <w:tcW w:w="1701" w:type="dxa"/>
            <w:shd w:val="clear" w:color="auto" w:fill="D9D9D9" w:themeFill="background1" w:themeFillShade="D9"/>
            <w:vAlign w:val="center"/>
          </w:tcPr>
          <w:p w14:paraId="43FFF2C4" w14:textId="77777777" w:rsidR="00033CD9" w:rsidRPr="00ED0DE4" w:rsidRDefault="00033CD9" w:rsidP="003B6AE4">
            <w:pPr>
              <w:pStyle w:val="Table"/>
              <w:jc w:val="left"/>
              <w:cnfStyle w:val="000000000000" w:firstRow="0" w:lastRow="0" w:firstColumn="0" w:lastColumn="0" w:oddVBand="0" w:evenVBand="0" w:oddHBand="0" w:evenHBand="0" w:firstRowFirstColumn="0" w:firstRowLastColumn="0" w:lastRowFirstColumn="0" w:lastRowLastColumn="0"/>
              <w:rPr>
                <w:szCs w:val="20"/>
              </w:rPr>
            </w:pPr>
            <w:r w:rsidRPr="00ED0DE4">
              <w:rPr>
                <w:szCs w:val="20"/>
              </w:rPr>
              <w:t>Kritický dopad</w:t>
            </w:r>
          </w:p>
        </w:tc>
        <w:tc>
          <w:tcPr>
            <w:tcW w:w="1701" w:type="dxa"/>
            <w:shd w:val="clear" w:color="auto" w:fill="D9D9D9" w:themeFill="background1" w:themeFillShade="D9"/>
          </w:tcPr>
          <w:p w14:paraId="4D111C4C" w14:textId="77777777" w:rsidR="00033CD9" w:rsidRPr="00ED0DE4" w:rsidRDefault="00033CD9" w:rsidP="003B6AE4">
            <w:pPr>
              <w:pStyle w:val="Table"/>
              <w:jc w:val="left"/>
              <w:cnfStyle w:val="000000000000" w:firstRow="0" w:lastRow="0" w:firstColumn="0" w:lastColumn="0" w:oddVBand="0" w:evenVBand="0" w:oddHBand="0" w:evenHBand="0" w:firstRowFirstColumn="0" w:firstRowLastColumn="0" w:lastRowFirstColumn="0" w:lastRowLastColumn="0"/>
              <w:rPr>
                <w:szCs w:val="20"/>
              </w:rPr>
            </w:pPr>
          </w:p>
          <w:p w14:paraId="24777A4F" w14:textId="77777777" w:rsidR="00033CD9" w:rsidRPr="00ED0DE4" w:rsidRDefault="00033CD9" w:rsidP="003B6AE4">
            <w:pPr>
              <w:pStyle w:val="Table"/>
              <w:jc w:val="left"/>
              <w:cnfStyle w:val="000000000000" w:firstRow="0" w:lastRow="0" w:firstColumn="0" w:lastColumn="0" w:oddVBand="0" w:evenVBand="0" w:oddHBand="0" w:evenHBand="0" w:firstRowFirstColumn="0" w:firstRowLastColumn="0" w:lastRowFirstColumn="0" w:lastRowLastColumn="0"/>
              <w:rPr>
                <w:szCs w:val="20"/>
              </w:rPr>
            </w:pPr>
          </w:p>
          <w:p w14:paraId="169BF55B" w14:textId="77777777" w:rsidR="00033CD9" w:rsidRPr="00ED0DE4" w:rsidRDefault="00033CD9" w:rsidP="003B6AE4">
            <w:pPr>
              <w:pStyle w:val="Table"/>
              <w:jc w:val="left"/>
              <w:cnfStyle w:val="000000000000" w:firstRow="0" w:lastRow="0" w:firstColumn="0" w:lastColumn="0" w:oddVBand="0" w:evenVBand="0" w:oddHBand="0" w:evenHBand="0" w:firstRowFirstColumn="0" w:firstRowLastColumn="0" w:lastRowFirstColumn="0" w:lastRowLastColumn="0"/>
              <w:rPr>
                <w:szCs w:val="20"/>
              </w:rPr>
            </w:pPr>
          </w:p>
          <w:p w14:paraId="78205090" w14:textId="77777777" w:rsidR="00033CD9" w:rsidRPr="00ED0DE4" w:rsidRDefault="00033CD9" w:rsidP="003B6AE4">
            <w:pPr>
              <w:pStyle w:val="Table"/>
              <w:jc w:val="left"/>
              <w:cnfStyle w:val="000000000000" w:firstRow="0" w:lastRow="0" w:firstColumn="0" w:lastColumn="0" w:oddVBand="0" w:evenVBand="0" w:oddHBand="0" w:evenHBand="0" w:firstRowFirstColumn="0" w:firstRowLastColumn="0" w:lastRowFirstColumn="0" w:lastRowLastColumn="0"/>
              <w:rPr>
                <w:szCs w:val="20"/>
              </w:rPr>
            </w:pPr>
          </w:p>
          <w:p w14:paraId="0ABFA079" w14:textId="77777777" w:rsidR="00033CD9" w:rsidRPr="00ED0DE4" w:rsidRDefault="000A01F9" w:rsidP="003B6AE4">
            <w:pPr>
              <w:pStyle w:val="Table"/>
              <w:jc w:val="left"/>
              <w:cnfStyle w:val="000000000000" w:firstRow="0" w:lastRow="0" w:firstColumn="0" w:lastColumn="0" w:oddVBand="0" w:evenVBand="0" w:oddHBand="0" w:evenHBand="0" w:firstRowFirstColumn="0" w:firstRowLastColumn="0" w:lastRowFirstColumn="0" w:lastRowLastColumn="0"/>
              <w:rPr>
                <w:szCs w:val="20"/>
              </w:rPr>
            </w:pPr>
            <w:r w:rsidRPr="00ED0DE4">
              <w:rPr>
                <w:szCs w:val="20"/>
              </w:rPr>
              <w:t>MAS Krkonoše</w:t>
            </w:r>
            <w:r w:rsidR="00033CD9" w:rsidRPr="00ED0DE4">
              <w:rPr>
                <w:szCs w:val="20"/>
              </w:rPr>
              <w:t>/nositelé projektů</w:t>
            </w:r>
          </w:p>
        </w:tc>
        <w:tc>
          <w:tcPr>
            <w:tcW w:w="3686" w:type="dxa"/>
            <w:shd w:val="clear" w:color="auto" w:fill="D9D9D9" w:themeFill="background1" w:themeFillShade="D9"/>
            <w:vAlign w:val="center"/>
          </w:tcPr>
          <w:p w14:paraId="747BF4AE" w14:textId="77777777" w:rsidR="00033CD9" w:rsidRPr="00ED0DE4" w:rsidRDefault="00033CD9" w:rsidP="003B6AE4">
            <w:pPr>
              <w:pStyle w:val="Table"/>
              <w:cnfStyle w:val="000000000000" w:firstRow="0" w:lastRow="0" w:firstColumn="0" w:lastColumn="0" w:oddVBand="0" w:evenVBand="0" w:oddHBand="0" w:evenHBand="0" w:firstRowFirstColumn="0" w:firstRowLastColumn="0" w:lastRowFirstColumn="0" w:lastRowLastColumn="0"/>
              <w:rPr>
                <w:szCs w:val="20"/>
              </w:rPr>
            </w:pPr>
            <w:r w:rsidRPr="00ED0DE4">
              <w:rPr>
                <w:szCs w:val="20"/>
              </w:rPr>
              <w:t>Výzvy budou primárně nastaveny tak, aby bylo podpořeno spíše větší množství méně nákladných projektů a nebo naopak komplexní projekty, tedy aby intervence SCLLD měly co největší dopad na komunitu. SCLLD bude navíc chápána a prezentována jako spíše doplňkový nástroj k ostatním vnějším zdrojům (především individuálním výzvám), ne něž budou primárně cílit nákladnější a pro území zásadnější projektové záměry.</w:t>
            </w:r>
          </w:p>
        </w:tc>
      </w:tr>
      <w:tr w:rsidR="00033CD9" w:rsidRPr="00ED0DE4" w14:paraId="4C226E79" w14:textId="77777777" w:rsidTr="00D648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shd w:val="clear" w:color="auto" w:fill="A6A6A6" w:themeFill="background1" w:themeFillShade="A6"/>
            <w:vAlign w:val="center"/>
          </w:tcPr>
          <w:p w14:paraId="496C111F" w14:textId="77777777" w:rsidR="00033CD9" w:rsidRPr="00ED0DE4" w:rsidRDefault="00033CD9" w:rsidP="003B6AE4">
            <w:pPr>
              <w:pStyle w:val="Table"/>
              <w:jc w:val="left"/>
              <w:rPr>
                <w:color w:val="auto"/>
                <w:szCs w:val="20"/>
              </w:rPr>
            </w:pPr>
            <w:r w:rsidRPr="00ED0DE4">
              <w:rPr>
                <w:color w:val="auto"/>
                <w:szCs w:val="20"/>
              </w:rPr>
              <w:t>Nedostatek projektových záměrů pro naplnění některých opatření</w:t>
            </w:r>
          </w:p>
        </w:tc>
        <w:tc>
          <w:tcPr>
            <w:tcW w:w="3119" w:type="dxa"/>
            <w:shd w:val="clear" w:color="auto" w:fill="D9D9D9" w:themeFill="background1" w:themeFillShade="D9"/>
            <w:vAlign w:val="center"/>
          </w:tcPr>
          <w:p w14:paraId="51D99CBD" w14:textId="77777777" w:rsidR="00033CD9" w:rsidRPr="00ED0DE4" w:rsidRDefault="00033CD9" w:rsidP="003B6AE4">
            <w:pPr>
              <w:pStyle w:val="Table"/>
              <w:jc w:val="left"/>
              <w:cnfStyle w:val="000000100000" w:firstRow="0" w:lastRow="0" w:firstColumn="0" w:lastColumn="0" w:oddVBand="0" w:evenVBand="0" w:oddHBand="1" w:evenHBand="0" w:firstRowFirstColumn="0" w:firstRowLastColumn="0" w:lastRowFirstColumn="0" w:lastRowLastColumn="0"/>
              <w:rPr>
                <w:szCs w:val="20"/>
              </w:rPr>
            </w:pPr>
            <w:r w:rsidRPr="00ED0DE4">
              <w:rPr>
                <w:szCs w:val="20"/>
              </w:rPr>
              <w:t>Příčinou rizika je možné nadhodnocení absorpční kapacity v regionu, i potenciálně nevhodné nastavení výzev MAS, které může mít vliv např. na preferenci individuálních výzev žadatelů</w:t>
            </w:r>
          </w:p>
        </w:tc>
        <w:tc>
          <w:tcPr>
            <w:tcW w:w="708" w:type="dxa"/>
            <w:gridSpan w:val="2"/>
            <w:shd w:val="clear" w:color="auto" w:fill="D9D9D9" w:themeFill="background1" w:themeFillShade="D9"/>
            <w:vAlign w:val="center"/>
          </w:tcPr>
          <w:p w14:paraId="245EEDA2" w14:textId="77777777" w:rsidR="00033CD9" w:rsidRPr="00ED0DE4" w:rsidRDefault="00033CD9" w:rsidP="003B6AE4">
            <w:pPr>
              <w:pStyle w:val="Table"/>
              <w:jc w:val="left"/>
              <w:cnfStyle w:val="000000100000" w:firstRow="0" w:lastRow="0" w:firstColumn="0" w:lastColumn="0" w:oddVBand="0" w:evenVBand="0" w:oddHBand="1" w:evenHBand="0" w:firstRowFirstColumn="0" w:firstRowLastColumn="0" w:lastRowFirstColumn="0" w:lastRowLastColumn="0"/>
              <w:rPr>
                <w:szCs w:val="20"/>
              </w:rPr>
            </w:pPr>
          </w:p>
          <w:p w14:paraId="68CF13B3" w14:textId="77777777" w:rsidR="00033CD9" w:rsidRPr="00ED0DE4" w:rsidRDefault="00033CD9" w:rsidP="003B6AE4">
            <w:pPr>
              <w:pStyle w:val="Table"/>
              <w:jc w:val="left"/>
              <w:cnfStyle w:val="000000100000" w:firstRow="0" w:lastRow="0" w:firstColumn="0" w:lastColumn="0" w:oddVBand="0" w:evenVBand="0" w:oddHBand="1" w:evenHBand="0" w:firstRowFirstColumn="0" w:firstRowLastColumn="0" w:lastRowFirstColumn="0" w:lastRowLastColumn="0"/>
              <w:rPr>
                <w:szCs w:val="20"/>
              </w:rPr>
            </w:pPr>
          </w:p>
          <w:p w14:paraId="6B33AE8A" w14:textId="77777777" w:rsidR="00033CD9" w:rsidRPr="00ED0DE4" w:rsidRDefault="00033CD9" w:rsidP="003B6AE4">
            <w:pPr>
              <w:pStyle w:val="Table"/>
              <w:jc w:val="left"/>
              <w:cnfStyle w:val="000000100000" w:firstRow="0" w:lastRow="0" w:firstColumn="0" w:lastColumn="0" w:oddVBand="0" w:evenVBand="0" w:oddHBand="1" w:evenHBand="0" w:firstRowFirstColumn="0" w:firstRowLastColumn="0" w:lastRowFirstColumn="0" w:lastRowLastColumn="0"/>
              <w:rPr>
                <w:szCs w:val="20"/>
              </w:rPr>
            </w:pPr>
            <w:r w:rsidRPr="00ED0DE4">
              <w:rPr>
                <w:szCs w:val="20"/>
              </w:rPr>
              <w:t>5</w:t>
            </w:r>
          </w:p>
          <w:p w14:paraId="38BBCF48" w14:textId="77777777" w:rsidR="00033CD9" w:rsidRPr="00ED0DE4" w:rsidRDefault="00033CD9" w:rsidP="003B6AE4">
            <w:pPr>
              <w:pStyle w:val="Table"/>
              <w:jc w:val="left"/>
              <w:cnfStyle w:val="000000100000" w:firstRow="0" w:lastRow="0" w:firstColumn="0" w:lastColumn="0" w:oddVBand="0" w:evenVBand="0" w:oddHBand="1" w:evenHBand="0" w:firstRowFirstColumn="0" w:firstRowLastColumn="0" w:lastRowFirstColumn="0" w:lastRowLastColumn="0"/>
              <w:rPr>
                <w:szCs w:val="20"/>
              </w:rPr>
            </w:pPr>
          </w:p>
          <w:p w14:paraId="180BCD68" w14:textId="77777777" w:rsidR="00033CD9" w:rsidRPr="00ED0DE4" w:rsidRDefault="00033CD9" w:rsidP="003B6AE4">
            <w:pPr>
              <w:pStyle w:val="Table"/>
              <w:jc w:val="left"/>
              <w:cnfStyle w:val="000000100000" w:firstRow="0" w:lastRow="0" w:firstColumn="0" w:lastColumn="0" w:oddVBand="0" w:evenVBand="0" w:oddHBand="1" w:evenHBand="0" w:firstRowFirstColumn="0" w:firstRowLastColumn="0" w:lastRowFirstColumn="0" w:lastRowLastColumn="0"/>
              <w:rPr>
                <w:szCs w:val="20"/>
              </w:rPr>
            </w:pPr>
          </w:p>
        </w:tc>
        <w:tc>
          <w:tcPr>
            <w:tcW w:w="709" w:type="dxa"/>
            <w:gridSpan w:val="2"/>
            <w:shd w:val="clear" w:color="auto" w:fill="D9D9D9" w:themeFill="background1" w:themeFillShade="D9"/>
            <w:vAlign w:val="center"/>
          </w:tcPr>
          <w:p w14:paraId="17D3D6DD" w14:textId="77777777" w:rsidR="00033CD9" w:rsidRPr="00ED0DE4" w:rsidRDefault="00033CD9" w:rsidP="003B6AE4">
            <w:pPr>
              <w:pStyle w:val="Table"/>
              <w:jc w:val="left"/>
              <w:cnfStyle w:val="000000100000" w:firstRow="0" w:lastRow="0" w:firstColumn="0" w:lastColumn="0" w:oddVBand="0" w:evenVBand="0" w:oddHBand="1" w:evenHBand="0" w:firstRowFirstColumn="0" w:firstRowLastColumn="0" w:lastRowFirstColumn="0" w:lastRowLastColumn="0"/>
              <w:rPr>
                <w:szCs w:val="20"/>
              </w:rPr>
            </w:pPr>
            <w:r w:rsidRPr="00ED0DE4">
              <w:rPr>
                <w:szCs w:val="20"/>
              </w:rPr>
              <w:t>3</w:t>
            </w:r>
          </w:p>
        </w:tc>
        <w:tc>
          <w:tcPr>
            <w:tcW w:w="567" w:type="dxa"/>
            <w:shd w:val="clear" w:color="auto" w:fill="D9D9D9" w:themeFill="background1" w:themeFillShade="D9"/>
            <w:vAlign w:val="center"/>
          </w:tcPr>
          <w:p w14:paraId="34E6AC16" w14:textId="77777777" w:rsidR="00033CD9" w:rsidRPr="00ED0DE4" w:rsidRDefault="00033CD9" w:rsidP="003B6AE4">
            <w:pPr>
              <w:pStyle w:val="Table"/>
              <w:jc w:val="left"/>
              <w:cnfStyle w:val="000000100000" w:firstRow="0" w:lastRow="0" w:firstColumn="0" w:lastColumn="0" w:oddVBand="0" w:evenVBand="0" w:oddHBand="1" w:evenHBand="0" w:firstRowFirstColumn="0" w:firstRowLastColumn="0" w:lastRowFirstColumn="0" w:lastRowLastColumn="0"/>
              <w:rPr>
                <w:szCs w:val="20"/>
              </w:rPr>
            </w:pPr>
            <w:r w:rsidRPr="00ED0DE4">
              <w:rPr>
                <w:szCs w:val="20"/>
              </w:rPr>
              <w:t>15</w:t>
            </w:r>
          </w:p>
        </w:tc>
        <w:tc>
          <w:tcPr>
            <w:tcW w:w="1701" w:type="dxa"/>
            <w:shd w:val="clear" w:color="auto" w:fill="D9D9D9" w:themeFill="background1" w:themeFillShade="D9"/>
            <w:vAlign w:val="center"/>
          </w:tcPr>
          <w:p w14:paraId="10648CA1" w14:textId="77777777" w:rsidR="00033CD9" w:rsidRPr="00ED0DE4" w:rsidRDefault="00033CD9" w:rsidP="003B6AE4">
            <w:pPr>
              <w:pStyle w:val="Table"/>
              <w:jc w:val="left"/>
              <w:cnfStyle w:val="000000100000" w:firstRow="0" w:lastRow="0" w:firstColumn="0" w:lastColumn="0" w:oddVBand="0" w:evenVBand="0" w:oddHBand="1" w:evenHBand="0" w:firstRowFirstColumn="0" w:firstRowLastColumn="0" w:lastRowFirstColumn="0" w:lastRowLastColumn="0"/>
              <w:rPr>
                <w:szCs w:val="20"/>
              </w:rPr>
            </w:pPr>
            <w:r w:rsidRPr="00ED0DE4">
              <w:rPr>
                <w:szCs w:val="20"/>
              </w:rPr>
              <w:t>Vysoký dopad</w:t>
            </w:r>
          </w:p>
        </w:tc>
        <w:tc>
          <w:tcPr>
            <w:tcW w:w="1701" w:type="dxa"/>
            <w:shd w:val="clear" w:color="auto" w:fill="D9D9D9" w:themeFill="background1" w:themeFillShade="D9"/>
          </w:tcPr>
          <w:p w14:paraId="7C73BEA6" w14:textId="77777777" w:rsidR="00033CD9" w:rsidRPr="00ED0DE4" w:rsidRDefault="00033CD9" w:rsidP="003B6AE4">
            <w:pPr>
              <w:pStyle w:val="Table"/>
              <w:jc w:val="left"/>
              <w:cnfStyle w:val="000000100000" w:firstRow="0" w:lastRow="0" w:firstColumn="0" w:lastColumn="0" w:oddVBand="0" w:evenVBand="0" w:oddHBand="1" w:evenHBand="0" w:firstRowFirstColumn="0" w:firstRowLastColumn="0" w:lastRowFirstColumn="0" w:lastRowLastColumn="0"/>
              <w:rPr>
                <w:szCs w:val="20"/>
              </w:rPr>
            </w:pPr>
          </w:p>
          <w:p w14:paraId="7F65CF0D" w14:textId="77777777" w:rsidR="00033CD9" w:rsidRPr="00ED0DE4" w:rsidRDefault="00033CD9" w:rsidP="003B6AE4">
            <w:pPr>
              <w:pStyle w:val="Table"/>
              <w:jc w:val="left"/>
              <w:cnfStyle w:val="000000100000" w:firstRow="0" w:lastRow="0" w:firstColumn="0" w:lastColumn="0" w:oddVBand="0" w:evenVBand="0" w:oddHBand="1" w:evenHBand="0" w:firstRowFirstColumn="0" w:firstRowLastColumn="0" w:lastRowFirstColumn="0" w:lastRowLastColumn="0"/>
              <w:rPr>
                <w:szCs w:val="20"/>
              </w:rPr>
            </w:pPr>
          </w:p>
          <w:p w14:paraId="7FC52386" w14:textId="77777777" w:rsidR="00033CD9" w:rsidRPr="00ED0DE4" w:rsidRDefault="00033CD9" w:rsidP="003B6AE4">
            <w:pPr>
              <w:pStyle w:val="Table"/>
              <w:jc w:val="left"/>
              <w:cnfStyle w:val="000000100000" w:firstRow="0" w:lastRow="0" w:firstColumn="0" w:lastColumn="0" w:oddVBand="0" w:evenVBand="0" w:oddHBand="1" w:evenHBand="0" w:firstRowFirstColumn="0" w:firstRowLastColumn="0" w:lastRowFirstColumn="0" w:lastRowLastColumn="0"/>
              <w:rPr>
                <w:szCs w:val="20"/>
              </w:rPr>
            </w:pPr>
          </w:p>
          <w:p w14:paraId="48F0CAFC" w14:textId="77777777" w:rsidR="00033CD9" w:rsidRPr="00ED0DE4" w:rsidRDefault="00033CD9" w:rsidP="003B6AE4">
            <w:pPr>
              <w:pStyle w:val="Table"/>
              <w:jc w:val="left"/>
              <w:cnfStyle w:val="000000100000" w:firstRow="0" w:lastRow="0" w:firstColumn="0" w:lastColumn="0" w:oddVBand="0" w:evenVBand="0" w:oddHBand="1" w:evenHBand="0" w:firstRowFirstColumn="0" w:firstRowLastColumn="0" w:lastRowFirstColumn="0" w:lastRowLastColumn="0"/>
              <w:rPr>
                <w:szCs w:val="20"/>
              </w:rPr>
            </w:pPr>
          </w:p>
          <w:p w14:paraId="58A7F066" w14:textId="77777777" w:rsidR="00033CD9" w:rsidRPr="00ED0DE4" w:rsidRDefault="00033CD9" w:rsidP="003B6AE4">
            <w:pPr>
              <w:pStyle w:val="Table"/>
              <w:jc w:val="center"/>
              <w:cnfStyle w:val="000000100000" w:firstRow="0" w:lastRow="0" w:firstColumn="0" w:lastColumn="0" w:oddVBand="0" w:evenVBand="0" w:oddHBand="1" w:evenHBand="0" w:firstRowFirstColumn="0" w:firstRowLastColumn="0" w:lastRowFirstColumn="0" w:lastRowLastColumn="0"/>
              <w:rPr>
                <w:szCs w:val="20"/>
              </w:rPr>
            </w:pPr>
            <w:r w:rsidRPr="00ED0DE4">
              <w:rPr>
                <w:szCs w:val="20"/>
              </w:rPr>
              <w:t xml:space="preserve">MAS </w:t>
            </w:r>
            <w:r w:rsidR="000A01F9" w:rsidRPr="00ED0DE4">
              <w:rPr>
                <w:szCs w:val="20"/>
              </w:rPr>
              <w:t>Krkonoše</w:t>
            </w:r>
          </w:p>
        </w:tc>
        <w:tc>
          <w:tcPr>
            <w:tcW w:w="3686" w:type="dxa"/>
            <w:shd w:val="clear" w:color="auto" w:fill="D9D9D9" w:themeFill="background1" w:themeFillShade="D9"/>
            <w:vAlign w:val="center"/>
          </w:tcPr>
          <w:p w14:paraId="3DBE6481" w14:textId="77777777" w:rsidR="00033CD9" w:rsidRPr="00ED0DE4" w:rsidRDefault="00033CD9" w:rsidP="003B6AE4">
            <w:pPr>
              <w:pStyle w:val="Table"/>
              <w:cnfStyle w:val="000000100000" w:firstRow="0" w:lastRow="0" w:firstColumn="0" w:lastColumn="0" w:oddVBand="0" w:evenVBand="0" w:oddHBand="1" w:evenHBand="0" w:firstRowFirstColumn="0" w:firstRowLastColumn="0" w:lastRowFirstColumn="0" w:lastRowLastColumn="0"/>
              <w:rPr>
                <w:szCs w:val="20"/>
              </w:rPr>
            </w:pPr>
            <w:r w:rsidRPr="00ED0DE4">
              <w:rPr>
                <w:szCs w:val="20"/>
              </w:rPr>
              <w:t xml:space="preserve">Už při definování opatření SCLLD braly pracovní skupiny v potaz také absorpční kapacitu relevantních subjektů v území odhadovanou na základě předběžného sběru projektových záměrů i průzkumů mezi potenciálními žadateli. Dále se předpokládá důkladné projednání připravovaných výzev MAS </w:t>
            </w:r>
            <w:r w:rsidR="000A01F9" w:rsidRPr="00ED0DE4">
              <w:rPr>
                <w:szCs w:val="20"/>
              </w:rPr>
              <w:t>Krkonoše</w:t>
            </w:r>
            <w:r w:rsidRPr="00ED0DE4">
              <w:rPr>
                <w:szCs w:val="20"/>
              </w:rPr>
              <w:t xml:space="preserve"> v pracovních skupinách i s potenciálními příjemci. </w:t>
            </w:r>
          </w:p>
        </w:tc>
      </w:tr>
      <w:tr w:rsidR="00033CD9" w:rsidRPr="00ED0DE4" w14:paraId="013041BB" w14:textId="77777777" w:rsidTr="00D6484E">
        <w:tc>
          <w:tcPr>
            <w:cnfStyle w:val="001000000000" w:firstRow="0" w:lastRow="0" w:firstColumn="1" w:lastColumn="0" w:oddVBand="0" w:evenVBand="0" w:oddHBand="0" w:evenHBand="0" w:firstRowFirstColumn="0" w:firstRowLastColumn="0" w:lastRowFirstColumn="0" w:lastRowLastColumn="0"/>
            <w:tcW w:w="1951" w:type="dxa"/>
            <w:shd w:val="clear" w:color="auto" w:fill="A6A6A6" w:themeFill="background1" w:themeFillShade="A6"/>
            <w:vAlign w:val="center"/>
          </w:tcPr>
          <w:p w14:paraId="5FF4E7FB" w14:textId="77777777" w:rsidR="00033CD9" w:rsidRPr="00ED0DE4" w:rsidRDefault="00033CD9" w:rsidP="003B6AE4">
            <w:pPr>
              <w:pStyle w:val="Table"/>
              <w:jc w:val="left"/>
              <w:rPr>
                <w:szCs w:val="20"/>
              </w:rPr>
            </w:pPr>
            <w:r w:rsidRPr="00ED0DE4">
              <w:rPr>
                <w:color w:val="auto"/>
                <w:szCs w:val="20"/>
              </w:rPr>
              <w:t xml:space="preserve">Opožděné proplácení finančních </w:t>
            </w:r>
            <w:r w:rsidRPr="00ED0DE4">
              <w:rPr>
                <w:color w:val="auto"/>
                <w:szCs w:val="20"/>
              </w:rPr>
              <w:lastRenderedPageBreak/>
              <w:t>prostředků ze strany poskytovatelů dotací</w:t>
            </w:r>
          </w:p>
        </w:tc>
        <w:tc>
          <w:tcPr>
            <w:tcW w:w="3119" w:type="dxa"/>
            <w:shd w:val="clear" w:color="auto" w:fill="D9D9D9" w:themeFill="background1" w:themeFillShade="D9"/>
            <w:vAlign w:val="center"/>
          </w:tcPr>
          <w:p w14:paraId="517461B9" w14:textId="77777777" w:rsidR="00033CD9" w:rsidRPr="00ED0DE4" w:rsidRDefault="00033CD9" w:rsidP="003B6AE4">
            <w:pPr>
              <w:pStyle w:val="Table"/>
              <w:jc w:val="left"/>
              <w:cnfStyle w:val="000000000000" w:firstRow="0" w:lastRow="0" w:firstColumn="0" w:lastColumn="0" w:oddVBand="0" w:evenVBand="0" w:oddHBand="0" w:evenHBand="0" w:firstRowFirstColumn="0" w:firstRowLastColumn="0" w:lastRowFirstColumn="0" w:lastRowLastColumn="0"/>
              <w:rPr>
                <w:szCs w:val="20"/>
              </w:rPr>
            </w:pPr>
            <w:r w:rsidRPr="00ED0DE4">
              <w:rPr>
                <w:szCs w:val="20"/>
              </w:rPr>
              <w:lastRenderedPageBreak/>
              <w:t xml:space="preserve">Toto riziko spočívá v opožděném inkasu dotace dílčího projektu, než jaký byl předpoklad. Může se stát, </w:t>
            </w:r>
            <w:r w:rsidRPr="00ED0DE4">
              <w:rPr>
                <w:szCs w:val="20"/>
              </w:rPr>
              <w:lastRenderedPageBreak/>
              <w:t>že proplacení dotace nebo její části bude z různých důvodů na straně poskytovatele dotace opožděno, čímž dojde k narušení předpokládaného vývoje cash flow</w:t>
            </w:r>
            <w:r w:rsidR="00667B63" w:rsidRPr="00ED0DE4">
              <w:rPr>
                <w:szCs w:val="20"/>
              </w:rPr>
              <w:t xml:space="preserve"> s nepříznivými dopady zejména na příjemce z řad neziskových organizací či soukromých subjektů s nízkým obratem</w:t>
            </w:r>
            <w:r w:rsidRPr="00ED0DE4">
              <w:rPr>
                <w:szCs w:val="20"/>
              </w:rPr>
              <w:t>. Nedostatek volných finančních prostředků sloužících k hrazení závazků vyplývajících z realizace dílčích projektů může v kritickém případě vést k ohrožení realizace dílčích projektů a tedy k </w:t>
            </w:r>
            <w:r w:rsidR="00667B63" w:rsidRPr="00ED0DE4">
              <w:rPr>
                <w:szCs w:val="20"/>
              </w:rPr>
              <w:t>naplnění závazných parametrů SCLLD</w:t>
            </w:r>
            <w:r w:rsidRPr="00ED0DE4">
              <w:rPr>
                <w:szCs w:val="20"/>
              </w:rPr>
              <w:t>.</w:t>
            </w:r>
          </w:p>
        </w:tc>
        <w:tc>
          <w:tcPr>
            <w:tcW w:w="708" w:type="dxa"/>
            <w:gridSpan w:val="2"/>
            <w:shd w:val="clear" w:color="auto" w:fill="D9D9D9" w:themeFill="background1" w:themeFillShade="D9"/>
            <w:vAlign w:val="center"/>
          </w:tcPr>
          <w:p w14:paraId="78D5D25E" w14:textId="77777777" w:rsidR="00033CD9" w:rsidRPr="00ED0DE4" w:rsidRDefault="00033CD9" w:rsidP="003B6AE4">
            <w:pPr>
              <w:pStyle w:val="Table"/>
              <w:jc w:val="left"/>
              <w:cnfStyle w:val="000000000000" w:firstRow="0" w:lastRow="0" w:firstColumn="0" w:lastColumn="0" w:oddVBand="0" w:evenVBand="0" w:oddHBand="0" w:evenHBand="0" w:firstRowFirstColumn="0" w:firstRowLastColumn="0" w:lastRowFirstColumn="0" w:lastRowLastColumn="0"/>
              <w:rPr>
                <w:szCs w:val="20"/>
              </w:rPr>
            </w:pPr>
            <w:r w:rsidRPr="00ED0DE4">
              <w:rPr>
                <w:szCs w:val="20"/>
              </w:rPr>
              <w:lastRenderedPageBreak/>
              <w:t>4</w:t>
            </w:r>
          </w:p>
        </w:tc>
        <w:tc>
          <w:tcPr>
            <w:tcW w:w="709" w:type="dxa"/>
            <w:gridSpan w:val="2"/>
            <w:shd w:val="clear" w:color="auto" w:fill="D9D9D9" w:themeFill="background1" w:themeFillShade="D9"/>
            <w:vAlign w:val="center"/>
          </w:tcPr>
          <w:p w14:paraId="3DF44A06" w14:textId="77777777" w:rsidR="00033CD9" w:rsidRPr="00ED0DE4" w:rsidRDefault="00033CD9" w:rsidP="003B6AE4">
            <w:pPr>
              <w:pStyle w:val="Table"/>
              <w:jc w:val="left"/>
              <w:cnfStyle w:val="000000000000" w:firstRow="0" w:lastRow="0" w:firstColumn="0" w:lastColumn="0" w:oddVBand="0" w:evenVBand="0" w:oddHBand="0" w:evenHBand="0" w:firstRowFirstColumn="0" w:firstRowLastColumn="0" w:lastRowFirstColumn="0" w:lastRowLastColumn="0"/>
              <w:rPr>
                <w:szCs w:val="20"/>
              </w:rPr>
            </w:pPr>
            <w:r w:rsidRPr="00ED0DE4">
              <w:rPr>
                <w:szCs w:val="20"/>
              </w:rPr>
              <w:t>3</w:t>
            </w:r>
          </w:p>
        </w:tc>
        <w:tc>
          <w:tcPr>
            <w:tcW w:w="567" w:type="dxa"/>
            <w:shd w:val="clear" w:color="auto" w:fill="D9D9D9" w:themeFill="background1" w:themeFillShade="D9"/>
            <w:vAlign w:val="center"/>
          </w:tcPr>
          <w:p w14:paraId="5FC894FB" w14:textId="77777777" w:rsidR="00033CD9" w:rsidRPr="00ED0DE4" w:rsidRDefault="00033CD9" w:rsidP="003B6AE4">
            <w:pPr>
              <w:pStyle w:val="Table"/>
              <w:jc w:val="left"/>
              <w:cnfStyle w:val="000000000000" w:firstRow="0" w:lastRow="0" w:firstColumn="0" w:lastColumn="0" w:oddVBand="0" w:evenVBand="0" w:oddHBand="0" w:evenHBand="0" w:firstRowFirstColumn="0" w:firstRowLastColumn="0" w:lastRowFirstColumn="0" w:lastRowLastColumn="0"/>
              <w:rPr>
                <w:szCs w:val="20"/>
              </w:rPr>
            </w:pPr>
            <w:r w:rsidRPr="00ED0DE4">
              <w:rPr>
                <w:szCs w:val="20"/>
              </w:rPr>
              <w:t>12</w:t>
            </w:r>
          </w:p>
        </w:tc>
        <w:tc>
          <w:tcPr>
            <w:tcW w:w="1701" w:type="dxa"/>
            <w:shd w:val="clear" w:color="auto" w:fill="D9D9D9" w:themeFill="background1" w:themeFillShade="D9"/>
            <w:vAlign w:val="center"/>
          </w:tcPr>
          <w:p w14:paraId="2D0841FE" w14:textId="77777777" w:rsidR="00033CD9" w:rsidRPr="00ED0DE4" w:rsidRDefault="00033CD9" w:rsidP="003B6AE4">
            <w:pPr>
              <w:pStyle w:val="Table"/>
              <w:jc w:val="left"/>
              <w:cnfStyle w:val="000000000000" w:firstRow="0" w:lastRow="0" w:firstColumn="0" w:lastColumn="0" w:oddVBand="0" w:evenVBand="0" w:oddHBand="0" w:evenHBand="0" w:firstRowFirstColumn="0" w:firstRowLastColumn="0" w:lastRowFirstColumn="0" w:lastRowLastColumn="0"/>
              <w:rPr>
                <w:szCs w:val="20"/>
              </w:rPr>
            </w:pPr>
            <w:r w:rsidRPr="00ED0DE4">
              <w:rPr>
                <w:szCs w:val="20"/>
              </w:rPr>
              <w:t>Střední dopad</w:t>
            </w:r>
          </w:p>
        </w:tc>
        <w:tc>
          <w:tcPr>
            <w:tcW w:w="1701" w:type="dxa"/>
            <w:shd w:val="clear" w:color="auto" w:fill="D9D9D9" w:themeFill="background1" w:themeFillShade="D9"/>
          </w:tcPr>
          <w:p w14:paraId="30D87AD3" w14:textId="77777777" w:rsidR="00033CD9" w:rsidRPr="00ED0DE4" w:rsidRDefault="00033CD9" w:rsidP="003B6AE4">
            <w:pPr>
              <w:pStyle w:val="Table"/>
              <w:jc w:val="left"/>
              <w:cnfStyle w:val="000000000000" w:firstRow="0" w:lastRow="0" w:firstColumn="0" w:lastColumn="0" w:oddVBand="0" w:evenVBand="0" w:oddHBand="0" w:evenHBand="0" w:firstRowFirstColumn="0" w:firstRowLastColumn="0" w:lastRowFirstColumn="0" w:lastRowLastColumn="0"/>
              <w:rPr>
                <w:szCs w:val="20"/>
              </w:rPr>
            </w:pPr>
          </w:p>
          <w:p w14:paraId="7BECCA6A" w14:textId="77777777" w:rsidR="00033CD9" w:rsidRPr="00ED0DE4" w:rsidRDefault="00033CD9" w:rsidP="003B6AE4">
            <w:pPr>
              <w:pStyle w:val="Table"/>
              <w:jc w:val="left"/>
              <w:cnfStyle w:val="000000000000" w:firstRow="0" w:lastRow="0" w:firstColumn="0" w:lastColumn="0" w:oddVBand="0" w:evenVBand="0" w:oddHBand="0" w:evenHBand="0" w:firstRowFirstColumn="0" w:firstRowLastColumn="0" w:lastRowFirstColumn="0" w:lastRowLastColumn="0"/>
              <w:rPr>
                <w:szCs w:val="20"/>
              </w:rPr>
            </w:pPr>
          </w:p>
          <w:p w14:paraId="461E3593" w14:textId="77777777" w:rsidR="00033CD9" w:rsidRPr="00ED0DE4" w:rsidRDefault="00033CD9" w:rsidP="003B6AE4">
            <w:pPr>
              <w:pStyle w:val="Table"/>
              <w:jc w:val="left"/>
              <w:cnfStyle w:val="000000000000" w:firstRow="0" w:lastRow="0" w:firstColumn="0" w:lastColumn="0" w:oddVBand="0" w:evenVBand="0" w:oddHBand="0" w:evenHBand="0" w:firstRowFirstColumn="0" w:firstRowLastColumn="0" w:lastRowFirstColumn="0" w:lastRowLastColumn="0"/>
              <w:rPr>
                <w:szCs w:val="20"/>
              </w:rPr>
            </w:pPr>
          </w:p>
          <w:p w14:paraId="0FFA25FE" w14:textId="77777777" w:rsidR="00033CD9" w:rsidRPr="00ED0DE4" w:rsidRDefault="00033CD9" w:rsidP="003B6AE4">
            <w:pPr>
              <w:pStyle w:val="Table"/>
              <w:jc w:val="left"/>
              <w:cnfStyle w:val="000000000000" w:firstRow="0" w:lastRow="0" w:firstColumn="0" w:lastColumn="0" w:oddVBand="0" w:evenVBand="0" w:oddHBand="0" w:evenHBand="0" w:firstRowFirstColumn="0" w:firstRowLastColumn="0" w:lastRowFirstColumn="0" w:lastRowLastColumn="0"/>
              <w:rPr>
                <w:szCs w:val="20"/>
              </w:rPr>
            </w:pPr>
          </w:p>
          <w:p w14:paraId="0A902FBC" w14:textId="77777777" w:rsidR="00033CD9" w:rsidRPr="00ED0DE4" w:rsidRDefault="00033CD9" w:rsidP="003B6AE4">
            <w:pPr>
              <w:pStyle w:val="Table"/>
              <w:jc w:val="left"/>
              <w:cnfStyle w:val="000000000000" w:firstRow="0" w:lastRow="0" w:firstColumn="0" w:lastColumn="0" w:oddVBand="0" w:evenVBand="0" w:oddHBand="0" w:evenHBand="0" w:firstRowFirstColumn="0" w:firstRowLastColumn="0" w:lastRowFirstColumn="0" w:lastRowLastColumn="0"/>
              <w:rPr>
                <w:szCs w:val="20"/>
              </w:rPr>
            </w:pPr>
          </w:p>
          <w:p w14:paraId="5883E416" w14:textId="77777777" w:rsidR="00033CD9" w:rsidRPr="00ED0DE4" w:rsidRDefault="00033CD9" w:rsidP="003B6AE4">
            <w:pPr>
              <w:pStyle w:val="Table"/>
              <w:jc w:val="left"/>
              <w:cnfStyle w:val="000000000000" w:firstRow="0" w:lastRow="0" w:firstColumn="0" w:lastColumn="0" w:oddVBand="0" w:evenVBand="0" w:oddHBand="0" w:evenHBand="0" w:firstRowFirstColumn="0" w:firstRowLastColumn="0" w:lastRowFirstColumn="0" w:lastRowLastColumn="0"/>
              <w:rPr>
                <w:szCs w:val="20"/>
              </w:rPr>
            </w:pPr>
          </w:p>
          <w:p w14:paraId="56D200F3" w14:textId="77777777" w:rsidR="00033CD9" w:rsidRPr="00ED0DE4" w:rsidRDefault="00033CD9" w:rsidP="003B6AE4">
            <w:pPr>
              <w:pStyle w:val="Table"/>
              <w:jc w:val="left"/>
              <w:cnfStyle w:val="000000000000" w:firstRow="0" w:lastRow="0" w:firstColumn="0" w:lastColumn="0" w:oddVBand="0" w:evenVBand="0" w:oddHBand="0" w:evenHBand="0" w:firstRowFirstColumn="0" w:firstRowLastColumn="0" w:lastRowFirstColumn="0" w:lastRowLastColumn="0"/>
              <w:rPr>
                <w:szCs w:val="20"/>
              </w:rPr>
            </w:pPr>
            <w:r w:rsidRPr="00ED0DE4">
              <w:rPr>
                <w:szCs w:val="20"/>
              </w:rPr>
              <w:t>Zprostředkující subjekty/nositelé projektů</w:t>
            </w:r>
          </w:p>
        </w:tc>
        <w:tc>
          <w:tcPr>
            <w:tcW w:w="3686" w:type="dxa"/>
            <w:shd w:val="clear" w:color="auto" w:fill="D9D9D9" w:themeFill="background1" w:themeFillShade="D9"/>
            <w:vAlign w:val="center"/>
          </w:tcPr>
          <w:p w14:paraId="517B45C4" w14:textId="77777777" w:rsidR="00033CD9" w:rsidRPr="00ED0DE4" w:rsidRDefault="00033CD9" w:rsidP="003B6AE4">
            <w:pPr>
              <w:pStyle w:val="Table"/>
              <w:cnfStyle w:val="000000000000" w:firstRow="0" w:lastRow="0" w:firstColumn="0" w:lastColumn="0" w:oddVBand="0" w:evenVBand="0" w:oddHBand="0" w:evenHBand="0" w:firstRowFirstColumn="0" w:firstRowLastColumn="0" w:lastRowFirstColumn="0" w:lastRowLastColumn="0"/>
              <w:rPr>
                <w:szCs w:val="20"/>
              </w:rPr>
            </w:pPr>
            <w:r w:rsidRPr="00ED0DE4">
              <w:rPr>
                <w:szCs w:val="20"/>
              </w:rPr>
              <w:lastRenderedPageBreak/>
              <w:t xml:space="preserve">Eliminace tohoto rizika je podmíněna zajištěním dodatečných finančních zdrojů, které pokryjí případné dočasné „výpadky“ </w:t>
            </w:r>
            <w:r w:rsidRPr="00ED0DE4">
              <w:rPr>
                <w:szCs w:val="20"/>
              </w:rPr>
              <w:lastRenderedPageBreak/>
              <w:t xml:space="preserve">ve financování jednotlivých </w:t>
            </w:r>
            <w:r w:rsidR="00667B63" w:rsidRPr="00ED0DE4">
              <w:rPr>
                <w:szCs w:val="20"/>
              </w:rPr>
              <w:t>poskytovatelů dotací, či nastavením předfinancování počítajícím s možným opožděním proplácení dotačních prostředků.</w:t>
            </w:r>
          </w:p>
        </w:tc>
      </w:tr>
      <w:tr w:rsidR="00667B63" w:rsidRPr="00ED0DE4" w14:paraId="44C641A0" w14:textId="77777777" w:rsidTr="00D648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shd w:val="clear" w:color="auto" w:fill="A6A6A6" w:themeFill="background1" w:themeFillShade="A6"/>
            <w:vAlign w:val="center"/>
          </w:tcPr>
          <w:p w14:paraId="33564806" w14:textId="77777777" w:rsidR="00667B63" w:rsidRPr="00ED0DE4" w:rsidRDefault="00667B63" w:rsidP="003B6AE4">
            <w:pPr>
              <w:pStyle w:val="Table"/>
              <w:jc w:val="left"/>
              <w:rPr>
                <w:color w:val="auto"/>
                <w:szCs w:val="20"/>
              </w:rPr>
            </w:pPr>
            <w:r w:rsidRPr="00ED0DE4">
              <w:rPr>
                <w:color w:val="auto"/>
                <w:szCs w:val="20"/>
              </w:rPr>
              <w:lastRenderedPageBreak/>
              <w:t>Nedostatek peněz na spolufinancování projektů ze strany nositelů</w:t>
            </w:r>
          </w:p>
        </w:tc>
        <w:tc>
          <w:tcPr>
            <w:tcW w:w="3119" w:type="dxa"/>
            <w:shd w:val="clear" w:color="auto" w:fill="D9D9D9" w:themeFill="background1" w:themeFillShade="D9"/>
            <w:vAlign w:val="center"/>
          </w:tcPr>
          <w:p w14:paraId="1015E4A7" w14:textId="77777777" w:rsidR="00667B63" w:rsidRPr="00ED0DE4" w:rsidRDefault="00667B63" w:rsidP="003B6AE4">
            <w:pPr>
              <w:pStyle w:val="Table"/>
              <w:jc w:val="left"/>
              <w:cnfStyle w:val="000000100000" w:firstRow="0" w:lastRow="0" w:firstColumn="0" w:lastColumn="0" w:oddVBand="0" w:evenVBand="0" w:oddHBand="1" w:evenHBand="0" w:firstRowFirstColumn="0" w:firstRowLastColumn="0" w:lastRowFirstColumn="0" w:lastRowLastColumn="0"/>
              <w:rPr>
                <w:szCs w:val="20"/>
              </w:rPr>
            </w:pPr>
            <w:r w:rsidRPr="00ED0DE4">
              <w:rPr>
                <w:szCs w:val="20"/>
              </w:rPr>
              <w:t xml:space="preserve">Toto riziko spočívá ve špatném odhadu finančních nároků jednotlivých projektů, či potenciálně nepříznivé finanční situaci nositelů projektů. </w:t>
            </w:r>
          </w:p>
        </w:tc>
        <w:tc>
          <w:tcPr>
            <w:tcW w:w="708" w:type="dxa"/>
            <w:gridSpan w:val="2"/>
            <w:shd w:val="clear" w:color="auto" w:fill="D9D9D9" w:themeFill="background1" w:themeFillShade="D9"/>
            <w:vAlign w:val="center"/>
          </w:tcPr>
          <w:p w14:paraId="32F18ACF" w14:textId="77777777" w:rsidR="00667B63" w:rsidRPr="00ED0DE4" w:rsidRDefault="00667B63" w:rsidP="003B6AE4">
            <w:pPr>
              <w:pStyle w:val="Table"/>
              <w:jc w:val="left"/>
              <w:cnfStyle w:val="000000100000" w:firstRow="0" w:lastRow="0" w:firstColumn="0" w:lastColumn="0" w:oddVBand="0" w:evenVBand="0" w:oddHBand="1" w:evenHBand="0" w:firstRowFirstColumn="0" w:firstRowLastColumn="0" w:lastRowFirstColumn="0" w:lastRowLastColumn="0"/>
              <w:rPr>
                <w:szCs w:val="20"/>
              </w:rPr>
            </w:pPr>
            <w:r w:rsidRPr="00ED0DE4">
              <w:rPr>
                <w:szCs w:val="20"/>
              </w:rPr>
              <w:t>4</w:t>
            </w:r>
          </w:p>
        </w:tc>
        <w:tc>
          <w:tcPr>
            <w:tcW w:w="709" w:type="dxa"/>
            <w:gridSpan w:val="2"/>
            <w:shd w:val="clear" w:color="auto" w:fill="D9D9D9" w:themeFill="background1" w:themeFillShade="D9"/>
            <w:vAlign w:val="center"/>
          </w:tcPr>
          <w:p w14:paraId="776708DD" w14:textId="77777777" w:rsidR="00667B63" w:rsidRPr="00ED0DE4" w:rsidRDefault="00667B63" w:rsidP="003B6AE4">
            <w:pPr>
              <w:pStyle w:val="Table"/>
              <w:jc w:val="left"/>
              <w:cnfStyle w:val="000000100000" w:firstRow="0" w:lastRow="0" w:firstColumn="0" w:lastColumn="0" w:oddVBand="0" w:evenVBand="0" w:oddHBand="1" w:evenHBand="0" w:firstRowFirstColumn="0" w:firstRowLastColumn="0" w:lastRowFirstColumn="0" w:lastRowLastColumn="0"/>
              <w:rPr>
                <w:szCs w:val="20"/>
              </w:rPr>
            </w:pPr>
            <w:r w:rsidRPr="00ED0DE4">
              <w:rPr>
                <w:szCs w:val="20"/>
              </w:rPr>
              <w:t>2</w:t>
            </w:r>
          </w:p>
        </w:tc>
        <w:tc>
          <w:tcPr>
            <w:tcW w:w="567" w:type="dxa"/>
            <w:shd w:val="clear" w:color="auto" w:fill="D9D9D9" w:themeFill="background1" w:themeFillShade="D9"/>
            <w:vAlign w:val="center"/>
          </w:tcPr>
          <w:p w14:paraId="46CC10CA" w14:textId="77777777" w:rsidR="00667B63" w:rsidRPr="00ED0DE4" w:rsidRDefault="00667B63" w:rsidP="003B6AE4">
            <w:pPr>
              <w:pStyle w:val="Table"/>
              <w:jc w:val="left"/>
              <w:cnfStyle w:val="000000100000" w:firstRow="0" w:lastRow="0" w:firstColumn="0" w:lastColumn="0" w:oddVBand="0" w:evenVBand="0" w:oddHBand="1" w:evenHBand="0" w:firstRowFirstColumn="0" w:firstRowLastColumn="0" w:lastRowFirstColumn="0" w:lastRowLastColumn="0"/>
              <w:rPr>
                <w:szCs w:val="20"/>
              </w:rPr>
            </w:pPr>
            <w:r w:rsidRPr="00ED0DE4">
              <w:rPr>
                <w:szCs w:val="20"/>
              </w:rPr>
              <w:t>12</w:t>
            </w:r>
          </w:p>
        </w:tc>
        <w:tc>
          <w:tcPr>
            <w:tcW w:w="1701" w:type="dxa"/>
            <w:shd w:val="clear" w:color="auto" w:fill="D9D9D9" w:themeFill="background1" w:themeFillShade="D9"/>
            <w:vAlign w:val="center"/>
          </w:tcPr>
          <w:p w14:paraId="1DACF96A" w14:textId="77777777" w:rsidR="00667B63" w:rsidRPr="00ED0DE4" w:rsidRDefault="00667B63" w:rsidP="003B6AE4">
            <w:pPr>
              <w:pStyle w:val="Table"/>
              <w:jc w:val="left"/>
              <w:cnfStyle w:val="000000100000" w:firstRow="0" w:lastRow="0" w:firstColumn="0" w:lastColumn="0" w:oddVBand="0" w:evenVBand="0" w:oddHBand="1" w:evenHBand="0" w:firstRowFirstColumn="0" w:firstRowLastColumn="0" w:lastRowFirstColumn="0" w:lastRowLastColumn="0"/>
              <w:rPr>
                <w:szCs w:val="20"/>
              </w:rPr>
            </w:pPr>
            <w:r w:rsidRPr="00ED0DE4">
              <w:rPr>
                <w:szCs w:val="20"/>
              </w:rPr>
              <w:t>Střední dopad</w:t>
            </w:r>
          </w:p>
        </w:tc>
        <w:tc>
          <w:tcPr>
            <w:tcW w:w="1701" w:type="dxa"/>
            <w:shd w:val="clear" w:color="auto" w:fill="D9D9D9" w:themeFill="background1" w:themeFillShade="D9"/>
          </w:tcPr>
          <w:p w14:paraId="0FE91DCB" w14:textId="77777777" w:rsidR="00667B63" w:rsidRPr="00ED0DE4" w:rsidRDefault="00667B63" w:rsidP="003B6AE4">
            <w:pPr>
              <w:pStyle w:val="Table"/>
              <w:jc w:val="left"/>
              <w:cnfStyle w:val="000000100000" w:firstRow="0" w:lastRow="0" w:firstColumn="0" w:lastColumn="0" w:oddVBand="0" w:evenVBand="0" w:oddHBand="1" w:evenHBand="0" w:firstRowFirstColumn="0" w:firstRowLastColumn="0" w:lastRowFirstColumn="0" w:lastRowLastColumn="0"/>
              <w:rPr>
                <w:szCs w:val="20"/>
              </w:rPr>
            </w:pPr>
          </w:p>
          <w:p w14:paraId="7D28B6C1" w14:textId="77777777" w:rsidR="00667B63" w:rsidRPr="00ED0DE4" w:rsidRDefault="00667B63" w:rsidP="003B6AE4">
            <w:pPr>
              <w:pStyle w:val="Table"/>
              <w:jc w:val="left"/>
              <w:cnfStyle w:val="000000100000" w:firstRow="0" w:lastRow="0" w:firstColumn="0" w:lastColumn="0" w:oddVBand="0" w:evenVBand="0" w:oddHBand="1" w:evenHBand="0" w:firstRowFirstColumn="0" w:firstRowLastColumn="0" w:lastRowFirstColumn="0" w:lastRowLastColumn="0"/>
              <w:rPr>
                <w:szCs w:val="20"/>
              </w:rPr>
            </w:pPr>
          </w:p>
          <w:p w14:paraId="1DF80B4B" w14:textId="77777777" w:rsidR="00667B63" w:rsidRPr="00ED0DE4" w:rsidRDefault="00667B63" w:rsidP="003B6AE4">
            <w:pPr>
              <w:pStyle w:val="Table"/>
              <w:jc w:val="left"/>
              <w:cnfStyle w:val="000000100000" w:firstRow="0" w:lastRow="0" w:firstColumn="0" w:lastColumn="0" w:oddVBand="0" w:evenVBand="0" w:oddHBand="1" w:evenHBand="0" w:firstRowFirstColumn="0" w:firstRowLastColumn="0" w:lastRowFirstColumn="0" w:lastRowLastColumn="0"/>
              <w:rPr>
                <w:szCs w:val="20"/>
              </w:rPr>
            </w:pPr>
          </w:p>
          <w:p w14:paraId="4FD5F56A" w14:textId="77777777" w:rsidR="00667B63" w:rsidRPr="00ED0DE4" w:rsidRDefault="00667B63" w:rsidP="003B6AE4">
            <w:pPr>
              <w:pStyle w:val="Table"/>
              <w:jc w:val="left"/>
              <w:cnfStyle w:val="000000100000" w:firstRow="0" w:lastRow="0" w:firstColumn="0" w:lastColumn="0" w:oddVBand="0" w:evenVBand="0" w:oddHBand="1" w:evenHBand="0" w:firstRowFirstColumn="0" w:firstRowLastColumn="0" w:lastRowFirstColumn="0" w:lastRowLastColumn="0"/>
              <w:rPr>
                <w:szCs w:val="20"/>
              </w:rPr>
            </w:pPr>
          </w:p>
          <w:p w14:paraId="5E34D40C" w14:textId="77777777" w:rsidR="00667B63" w:rsidRPr="00ED0DE4" w:rsidRDefault="00667B63" w:rsidP="003B6AE4">
            <w:pPr>
              <w:pStyle w:val="Table"/>
              <w:jc w:val="left"/>
              <w:cnfStyle w:val="000000100000" w:firstRow="0" w:lastRow="0" w:firstColumn="0" w:lastColumn="0" w:oddVBand="0" w:evenVBand="0" w:oddHBand="1" w:evenHBand="0" w:firstRowFirstColumn="0" w:firstRowLastColumn="0" w:lastRowFirstColumn="0" w:lastRowLastColumn="0"/>
              <w:rPr>
                <w:szCs w:val="20"/>
              </w:rPr>
            </w:pPr>
            <w:r w:rsidRPr="00ED0DE4">
              <w:rPr>
                <w:szCs w:val="20"/>
              </w:rPr>
              <w:t>Nositelé projektů</w:t>
            </w:r>
          </w:p>
        </w:tc>
        <w:tc>
          <w:tcPr>
            <w:tcW w:w="3686" w:type="dxa"/>
            <w:shd w:val="clear" w:color="auto" w:fill="D9D9D9" w:themeFill="background1" w:themeFillShade="D9"/>
            <w:vAlign w:val="center"/>
          </w:tcPr>
          <w:p w14:paraId="2BB7C9D2" w14:textId="77777777" w:rsidR="00667B63" w:rsidRPr="00ED0DE4" w:rsidRDefault="00667B63" w:rsidP="003B6AE4">
            <w:pPr>
              <w:pStyle w:val="Table"/>
              <w:cnfStyle w:val="000000100000" w:firstRow="0" w:lastRow="0" w:firstColumn="0" w:lastColumn="0" w:oddVBand="0" w:evenVBand="0" w:oddHBand="1" w:evenHBand="0" w:firstRowFirstColumn="0" w:firstRowLastColumn="0" w:lastRowFirstColumn="0" w:lastRowLastColumn="0"/>
              <w:rPr>
                <w:szCs w:val="20"/>
              </w:rPr>
            </w:pPr>
            <w:r w:rsidRPr="00ED0DE4">
              <w:rPr>
                <w:szCs w:val="20"/>
              </w:rPr>
              <w:t xml:space="preserve">Vzhledem k nízké alokaci SCLLD MAS </w:t>
            </w:r>
            <w:r w:rsidR="000A01F9" w:rsidRPr="00ED0DE4">
              <w:rPr>
                <w:szCs w:val="20"/>
              </w:rPr>
              <w:t>Krkonoše</w:t>
            </w:r>
            <w:r w:rsidRPr="00ED0DE4">
              <w:rPr>
                <w:szCs w:val="20"/>
              </w:rPr>
              <w:t xml:space="preserve"> a preferenci spíše méně nákladných projektů je pravděpodobnost rizika velmi nízká, může se však týkat projektů s nižší mírou dotace či vyšším zastoupením nezpůsobilých nákladů. Riziko může být částečně eliminováno důkladným průzkumem absorpční kapacity při přípravě výzev a z průzkumů vyplývajících úprav výzev.</w:t>
            </w:r>
          </w:p>
        </w:tc>
      </w:tr>
      <w:tr w:rsidR="00857B34" w:rsidRPr="00ED0DE4" w14:paraId="49909C2A" w14:textId="77777777" w:rsidTr="003A2C4F">
        <w:tc>
          <w:tcPr>
            <w:cnfStyle w:val="001000000000" w:firstRow="0" w:lastRow="0" w:firstColumn="1" w:lastColumn="0" w:oddVBand="0" w:evenVBand="0" w:oddHBand="0" w:evenHBand="0" w:firstRowFirstColumn="0" w:firstRowLastColumn="0" w:lastRowFirstColumn="0" w:lastRowLastColumn="0"/>
            <w:tcW w:w="14142" w:type="dxa"/>
            <w:gridSpan w:val="10"/>
            <w:shd w:val="clear" w:color="auto" w:fill="A6A6A6" w:themeFill="background1" w:themeFillShade="A6"/>
          </w:tcPr>
          <w:p w14:paraId="04D063C8" w14:textId="77777777" w:rsidR="00857B34" w:rsidRPr="00ED0DE4" w:rsidRDefault="00857B34" w:rsidP="003B6AE4">
            <w:pPr>
              <w:pStyle w:val="Table"/>
              <w:jc w:val="center"/>
              <w:rPr>
                <w:color w:val="C00000"/>
                <w:szCs w:val="20"/>
              </w:rPr>
            </w:pPr>
            <w:r w:rsidRPr="00ED0DE4">
              <w:rPr>
                <w:color w:val="C00000"/>
                <w:sz w:val="24"/>
                <w:szCs w:val="20"/>
              </w:rPr>
              <w:t>VĚCNÁ RIZIKA</w:t>
            </w:r>
          </w:p>
        </w:tc>
      </w:tr>
      <w:tr w:rsidR="00A42C9F" w:rsidRPr="00ED0DE4" w14:paraId="5DCEAE53" w14:textId="77777777" w:rsidTr="00D648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shd w:val="clear" w:color="auto" w:fill="A6A6A6" w:themeFill="background1" w:themeFillShade="A6"/>
            <w:vAlign w:val="center"/>
          </w:tcPr>
          <w:p w14:paraId="4BC3CD0D" w14:textId="77777777" w:rsidR="00A42C9F" w:rsidRPr="00ED0DE4" w:rsidRDefault="00A42C9F" w:rsidP="003B6AE4">
            <w:pPr>
              <w:pStyle w:val="Table"/>
              <w:jc w:val="left"/>
              <w:rPr>
                <w:color w:val="auto"/>
                <w:szCs w:val="20"/>
              </w:rPr>
            </w:pPr>
            <w:r w:rsidRPr="00ED0DE4">
              <w:rPr>
                <w:color w:val="auto"/>
                <w:szCs w:val="20"/>
              </w:rPr>
              <w:lastRenderedPageBreak/>
              <w:t>Časté změny strategie SCLLD (finanční plán, rozpočet, indikátory)</w:t>
            </w:r>
          </w:p>
        </w:tc>
        <w:tc>
          <w:tcPr>
            <w:tcW w:w="3119" w:type="dxa"/>
            <w:shd w:val="clear" w:color="auto" w:fill="D9D9D9" w:themeFill="background1" w:themeFillShade="D9"/>
            <w:vAlign w:val="center"/>
          </w:tcPr>
          <w:p w14:paraId="319E44BD" w14:textId="77777777" w:rsidR="00A42C9F" w:rsidRPr="00ED0DE4" w:rsidRDefault="00A42C9F" w:rsidP="003B6AE4">
            <w:pPr>
              <w:pStyle w:val="Table"/>
              <w:jc w:val="left"/>
              <w:cnfStyle w:val="000000100000" w:firstRow="0" w:lastRow="0" w:firstColumn="0" w:lastColumn="0" w:oddVBand="0" w:evenVBand="0" w:oddHBand="1" w:evenHBand="0" w:firstRowFirstColumn="0" w:firstRowLastColumn="0" w:lastRowFirstColumn="0" w:lastRowLastColumn="0"/>
              <w:rPr>
                <w:szCs w:val="20"/>
              </w:rPr>
            </w:pPr>
            <w:r w:rsidRPr="00ED0DE4">
              <w:rPr>
                <w:szCs w:val="20"/>
              </w:rPr>
              <w:t xml:space="preserve">Nutnost změn strategie s sebou nese zásadní rizika, jelikož změny strategie SCLLD bude muset procházet složitým schvalovacím procesem nejen ve vztahu k MMR, ale i ostatním ŘO. Časté nebo zásadní změny SCLLD pak mohou mít rovněž vliv na zachování rezervace prostředků u příslušných OP. </w:t>
            </w:r>
          </w:p>
        </w:tc>
        <w:tc>
          <w:tcPr>
            <w:tcW w:w="708" w:type="dxa"/>
            <w:gridSpan w:val="2"/>
            <w:shd w:val="clear" w:color="auto" w:fill="D9D9D9" w:themeFill="background1" w:themeFillShade="D9"/>
            <w:vAlign w:val="center"/>
          </w:tcPr>
          <w:p w14:paraId="1FBFD869" w14:textId="77777777" w:rsidR="00A42C9F" w:rsidRPr="00ED0DE4" w:rsidRDefault="00A42C9F" w:rsidP="003B6AE4">
            <w:pPr>
              <w:pStyle w:val="Table"/>
              <w:jc w:val="left"/>
              <w:cnfStyle w:val="000000100000" w:firstRow="0" w:lastRow="0" w:firstColumn="0" w:lastColumn="0" w:oddVBand="0" w:evenVBand="0" w:oddHBand="1" w:evenHBand="0" w:firstRowFirstColumn="0" w:firstRowLastColumn="0" w:lastRowFirstColumn="0" w:lastRowLastColumn="0"/>
              <w:rPr>
                <w:szCs w:val="20"/>
              </w:rPr>
            </w:pPr>
            <w:r w:rsidRPr="00ED0DE4">
              <w:rPr>
                <w:szCs w:val="20"/>
              </w:rPr>
              <w:t>5</w:t>
            </w:r>
          </w:p>
        </w:tc>
        <w:tc>
          <w:tcPr>
            <w:tcW w:w="709" w:type="dxa"/>
            <w:gridSpan w:val="2"/>
            <w:shd w:val="clear" w:color="auto" w:fill="D9D9D9" w:themeFill="background1" w:themeFillShade="D9"/>
            <w:vAlign w:val="center"/>
          </w:tcPr>
          <w:p w14:paraId="1DDDEE24" w14:textId="77777777" w:rsidR="00A42C9F" w:rsidRPr="00ED0DE4" w:rsidRDefault="00A42C9F" w:rsidP="003B6AE4">
            <w:pPr>
              <w:pStyle w:val="Table"/>
              <w:jc w:val="left"/>
              <w:cnfStyle w:val="000000100000" w:firstRow="0" w:lastRow="0" w:firstColumn="0" w:lastColumn="0" w:oddVBand="0" w:evenVBand="0" w:oddHBand="1" w:evenHBand="0" w:firstRowFirstColumn="0" w:firstRowLastColumn="0" w:lastRowFirstColumn="0" w:lastRowLastColumn="0"/>
              <w:rPr>
                <w:szCs w:val="20"/>
              </w:rPr>
            </w:pPr>
            <w:r w:rsidRPr="00ED0DE4">
              <w:rPr>
                <w:szCs w:val="20"/>
              </w:rPr>
              <w:t>5</w:t>
            </w:r>
          </w:p>
        </w:tc>
        <w:tc>
          <w:tcPr>
            <w:tcW w:w="567" w:type="dxa"/>
            <w:shd w:val="clear" w:color="auto" w:fill="D9D9D9" w:themeFill="background1" w:themeFillShade="D9"/>
            <w:vAlign w:val="center"/>
          </w:tcPr>
          <w:p w14:paraId="6605A52E" w14:textId="77777777" w:rsidR="00A42C9F" w:rsidRPr="00ED0DE4" w:rsidRDefault="00A42C9F" w:rsidP="003B6AE4">
            <w:pPr>
              <w:pStyle w:val="Table"/>
              <w:jc w:val="left"/>
              <w:cnfStyle w:val="000000100000" w:firstRow="0" w:lastRow="0" w:firstColumn="0" w:lastColumn="0" w:oddVBand="0" w:evenVBand="0" w:oddHBand="1" w:evenHBand="0" w:firstRowFirstColumn="0" w:firstRowLastColumn="0" w:lastRowFirstColumn="0" w:lastRowLastColumn="0"/>
              <w:rPr>
                <w:szCs w:val="20"/>
              </w:rPr>
            </w:pPr>
            <w:r w:rsidRPr="00ED0DE4">
              <w:rPr>
                <w:szCs w:val="20"/>
              </w:rPr>
              <w:t>25</w:t>
            </w:r>
          </w:p>
        </w:tc>
        <w:tc>
          <w:tcPr>
            <w:tcW w:w="1701" w:type="dxa"/>
            <w:shd w:val="clear" w:color="auto" w:fill="D9D9D9" w:themeFill="background1" w:themeFillShade="D9"/>
            <w:vAlign w:val="center"/>
          </w:tcPr>
          <w:p w14:paraId="019EC835" w14:textId="77777777" w:rsidR="00A42C9F" w:rsidRPr="00ED0DE4" w:rsidRDefault="00A42C9F" w:rsidP="003B6AE4">
            <w:pPr>
              <w:pStyle w:val="Table"/>
              <w:jc w:val="left"/>
              <w:cnfStyle w:val="000000100000" w:firstRow="0" w:lastRow="0" w:firstColumn="0" w:lastColumn="0" w:oddVBand="0" w:evenVBand="0" w:oddHBand="1" w:evenHBand="0" w:firstRowFirstColumn="0" w:firstRowLastColumn="0" w:lastRowFirstColumn="0" w:lastRowLastColumn="0"/>
              <w:rPr>
                <w:szCs w:val="20"/>
              </w:rPr>
            </w:pPr>
            <w:r w:rsidRPr="00ED0DE4">
              <w:rPr>
                <w:szCs w:val="20"/>
              </w:rPr>
              <w:t>Kritický dopad</w:t>
            </w:r>
          </w:p>
        </w:tc>
        <w:tc>
          <w:tcPr>
            <w:tcW w:w="1701" w:type="dxa"/>
            <w:shd w:val="clear" w:color="auto" w:fill="D9D9D9" w:themeFill="background1" w:themeFillShade="D9"/>
          </w:tcPr>
          <w:p w14:paraId="43733B59" w14:textId="77777777" w:rsidR="00A42C9F" w:rsidRPr="00ED0DE4" w:rsidRDefault="00A42C9F" w:rsidP="003B6AE4">
            <w:pPr>
              <w:pStyle w:val="Table"/>
              <w:jc w:val="left"/>
              <w:cnfStyle w:val="000000100000" w:firstRow="0" w:lastRow="0" w:firstColumn="0" w:lastColumn="0" w:oddVBand="0" w:evenVBand="0" w:oddHBand="1" w:evenHBand="0" w:firstRowFirstColumn="0" w:firstRowLastColumn="0" w:lastRowFirstColumn="0" w:lastRowLastColumn="0"/>
              <w:rPr>
                <w:szCs w:val="20"/>
              </w:rPr>
            </w:pPr>
          </w:p>
          <w:p w14:paraId="36B8919C" w14:textId="77777777" w:rsidR="00A42C9F" w:rsidRPr="00ED0DE4" w:rsidRDefault="00A42C9F" w:rsidP="003B6AE4">
            <w:pPr>
              <w:pStyle w:val="Table"/>
              <w:jc w:val="left"/>
              <w:cnfStyle w:val="000000100000" w:firstRow="0" w:lastRow="0" w:firstColumn="0" w:lastColumn="0" w:oddVBand="0" w:evenVBand="0" w:oddHBand="1" w:evenHBand="0" w:firstRowFirstColumn="0" w:firstRowLastColumn="0" w:lastRowFirstColumn="0" w:lastRowLastColumn="0"/>
              <w:rPr>
                <w:szCs w:val="20"/>
              </w:rPr>
            </w:pPr>
          </w:p>
          <w:p w14:paraId="61B6EF87" w14:textId="77777777" w:rsidR="00A42C9F" w:rsidRPr="00ED0DE4" w:rsidRDefault="00A42C9F" w:rsidP="003B6AE4">
            <w:pPr>
              <w:pStyle w:val="Table"/>
              <w:jc w:val="left"/>
              <w:cnfStyle w:val="000000100000" w:firstRow="0" w:lastRow="0" w:firstColumn="0" w:lastColumn="0" w:oddVBand="0" w:evenVBand="0" w:oddHBand="1" w:evenHBand="0" w:firstRowFirstColumn="0" w:firstRowLastColumn="0" w:lastRowFirstColumn="0" w:lastRowLastColumn="0"/>
              <w:rPr>
                <w:szCs w:val="20"/>
              </w:rPr>
            </w:pPr>
          </w:p>
          <w:p w14:paraId="420FF06D" w14:textId="77777777" w:rsidR="00A42C9F" w:rsidRPr="00ED0DE4" w:rsidRDefault="00A42C9F" w:rsidP="003B6AE4">
            <w:pPr>
              <w:pStyle w:val="Table"/>
              <w:jc w:val="left"/>
              <w:cnfStyle w:val="000000100000" w:firstRow="0" w:lastRow="0" w:firstColumn="0" w:lastColumn="0" w:oddVBand="0" w:evenVBand="0" w:oddHBand="1" w:evenHBand="0" w:firstRowFirstColumn="0" w:firstRowLastColumn="0" w:lastRowFirstColumn="0" w:lastRowLastColumn="0"/>
              <w:rPr>
                <w:szCs w:val="20"/>
              </w:rPr>
            </w:pPr>
          </w:p>
          <w:p w14:paraId="78874C07" w14:textId="77777777" w:rsidR="00A42C9F" w:rsidRPr="00ED0DE4" w:rsidRDefault="00A42C9F" w:rsidP="003B6AE4">
            <w:pPr>
              <w:pStyle w:val="Table"/>
              <w:jc w:val="left"/>
              <w:cnfStyle w:val="000000100000" w:firstRow="0" w:lastRow="0" w:firstColumn="0" w:lastColumn="0" w:oddVBand="0" w:evenVBand="0" w:oddHBand="1" w:evenHBand="0" w:firstRowFirstColumn="0" w:firstRowLastColumn="0" w:lastRowFirstColumn="0" w:lastRowLastColumn="0"/>
              <w:rPr>
                <w:szCs w:val="20"/>
              </w:rPr>
            </w:pPr>
          </w:p>
          <w:p w14:paraId="797C9EDA" w14:textId="77777777" w:rsidR="00A42C9F" w:rsidRPr="00ED0DE4" w:rsidRDefault="00A42C9F" w:rsidP="003B6AE4">
            <w:pPr>
              <w:pStyle w:val="Table"/>
              <w:jc w:val="left"/>
              <w:cnfStyle w:val="000000100000" w:firstRow="0" w:lastRow="0" w:firstColumn="0" w:lastColumn="0" w:oddVBand="0" w:evenVBand="0" w:oddHBand="1" w:evenHBand="0" w:firstRowFirstColumn="0" w:firstRowLastColumn="0" w:lastRowFirstColumn="0" w:lastRowLastColumn="0"/>
              <w:rPr>
                <w:szCs w:val="20"/>
              </w:rPr>
            </w:pPr>
          </w:p>
          <w:p w14:paraId="3CE70A34" w14:textId="77777777" w:rsidR="00A42C9F" w:rsidRPr="00ED0DE4" w:rsidRDefault="006A5286" w:rsidP="003B6AE4">
            <w:pPr>
              <w:pStyle w:val="Table"/>
              <w:jc w:val="left"/>
              <w:cnfStyle w:val="000000100000" w:firstRow="0" w:lastRow="0" w:firstColumn="0" w:lastColumn="0" w:oddVBand="0" w:evenVBand="0" w:oddHBand="1" w:evenHBand="0" w:firstRowFirstColumn="0" w:firstRowLastColumn="0" w:lastRowFirstColumn="0" w:lastRowLastColumn="0"/>
              <w:rPr>
                <w:szCs w:val="20"/>
              </w:rPr>
            </w:pPr>
            <w:r w:rsidRPr="00ED0DE4">
              <w:rPr>
                <w:szCs w:val="20"/>
              </w:rPr>
              <w:t xml:space="preserve">MAS </w:t>
            </w:r>
            <w:r w:rsidR="000A01F9" w:rsidRPr="00ED0DE4">
              <w:rPr>
                <w:szCs w:val="20"/>
              </w:rPr>
              <w:t>Krkonoše</w:t>
            </w:r>
          </w:p>
        </w:tc>
        <w:tc>
          <w:tcPr>
            <w:tcW w:w="3686" w:type="dxa"/>
            <w:shd w:val="clear" w:color="auto" w:fill="D9D9D9" w:themeFill="background1" w:themeFillShade="D9"/>
            <w:vAlign w:val="center"/>
          </w:tcPr>
          <w:p w14:paraId="067F5438" w14:textId="77777777" w:rsidR="00A42C9F" w:rsidRPr="00ED0DE4" w:rsidRDefault="00A42C9F" w:rsidP="003B6AE4">
            <w:pPr>
              <w:pStyle w:val="Table"/>
              <w:cnfStyle w:val="000000100000" w:firstRow="0" w:lastRow="0" w:firstColumn="0" w:lastColumn="0" w:oddVBand="0" w:evenVBand="0" w:oddHBand="1" w:evenHBand="0" w:firstRowFirstColumn="0" w:firstRowLastColumn="0" w:lastRowFirstColumn="0" w:lastRowLastColumn="0"/>
              <w:rPr>
                <w:szCs w:val="20"/>
              </w:rPr>
            </w:pPr>
            <w:r w:rsidRPr="00ED0DE4">
              <w:rPr>
                <w:szCs w:val="20"/>
              </w:rPr>
              <w:t xml:space="preserve">Nutnost změn strategie SCLLD bude z velké části zapříčiněna změnami v přípravě a realizaci dílčích projektů, či nenaplněním předpokladů jednotlivých výzev MAS </w:t>
            </w:r>
            <w:r w:rsidR="000A01F9" w:rsidRPr="00ED0DE4">
              <w:rPr>
                <w:szCs w:val="20"/>
              </w:rPr>
              <w:t>Krkonoše</w:t>
            </w:r>
            <w:r w:rsidRPr="00ED0DE4">
              <w:rPr>
                <w:szCs w:val="20"/>
              </w:rPr>
              <w:t xml:space="preserve">. Riziko je tak možné na jedné straně eliminovat včasným zahájením přípravy těchto projektů, důkladným stanovením jejich základních parametrů tak, aby nebylo třeba později tyto parametry měnit, a jejich průběžnou konzultací s MAS </w:t>
            </w:r>
            <w:r w:rsidR="000A01F9" w:rsidRPr="00ED0DE4">
              <w:rPr>
                <w:szCs w:val="20"/>
              </w:rPr>
              <w:t>Krkonoše</w:t>
            </w:r>
            <w:r w:rsidRPr="00ED0DE4">
              <w:rPr>
                <w:szCs w:val="20"/>
              </w:rPr>
              <w:t xml:space="preserve"> či ŘO. Na druhé straně bude riziko snižováno také důslednou přípravou výzev MAS spojenou s důkladným průzkumem parametrů, absorpční kapacity a připravenosti projektových záměrů. </w:t>
            </w:r>
          </w:p>
        </w:tc>
      </w:tr>
      <w:tr w:rsidR="00A42C9F" w:rsidRPr="00ED0DE4" w14:paraId="6D957BF1" w14:textId="77777777" w:rsidTr="00D6484E">
        <w:tc>
          <w:tcPr>
            <w:cnfStyle w:val="001000000000" w:firstRow="0" w:lastRow="0" w:firstColumn="1" w:lastColumn="0" w:oddVBand="0" w:evenVBand="0" w:oddHBand="0" w:evenHBand="0" w:firstRowFirstColumn="0" w:firstRowLastColumn="0" w:lastRowFirstColumn="0" w:lastRowLastColumn="0"/>
            <w:tcW w:w="1951" w:type="dxa"/>
            <w:shd w:val="clear" w:color="auto" w:fill="A6A6A6" w:themeFill="background1" w:themeFillShade="A6"/>
            <w:vAlign w:val="center"/>
          </w:tcPr>
          <w:p w14:paraId="5D029904" w14:textId="77777777" w:rsidR="00A42C9F" w:rsidRPr="00ED0DE4" w:rsidRDefault="00A42C9F" w:rsidP="003B6AE4">
            <w:pPr>
              <w:pStyle w:val="Table"/>
              <w:jc w:val="left"/>
              <w:rPr>
                <w:color w:val="auto"/>
                <w:szCs w:val="20"/>
              </w:rPr>
            </w:pPr>
            <w:r w:rsidRPr="00ED0DE4">
              <w:rPr>
                <w:color w:val="auto"/>
                <w:szCs w:val="20"/>
              </w:rPr>
              <w:t>Nedodržení časového harmonogramu</w:t>
            </w:r>
          </w:p>
        </w:tc>
        <w:tc>
          <w:tcPr>
            <w:tcW w:w="3119" w:type="dxa"/>
            <w:shd w:val="clear" w:color="auto" w:fill="D9D9D9" w:themeFill="background1" w:themeFillShade="D9"/>
            <w:vAlign w:val="center"/>
          </w:tcPr>
          <w:p w14:paraId="47B519C0" w14:textId="77777777" w:rsidR="00A42C9F" w:rsidRPr="00ED0DE4" w:rsidRDefault="00A42C9F" w:rsidP="003B6AE4">
            <w:pPr>
              <w:pStyle w:val="Table"/>
              <w:jc w:val="left"/>
              <w:cnfStyle w:val="000000000000" w:firstRow="0" w:lastRow="0" w:firstColumn="0" w:lastColumn="0" w:oddVBand="0" w:evenVBand="0" w:oddHBand="0" w:evenHBand="0" w:firstRowFirstColumn="0" w:firstRowLastColumn="0" w:lastRowFirstColumn="0" w:lastRowLastColumn="0"/>
              <w:rPr>
                <w:szCs w:val="20"/>
              </w:rPr>
            </w:pPr>
            <w:r w:rsidRPr="00ED0DE4">
              <w:rPr>
                <w:szCs w:val="20"/>
              </w:rPr>
              <w:t xml:space="preserve">Časový harmonogram je jedním ze základních parametrů, které budou doprovázet rezervaci prostředků pro SCLLD u jednotlivých OP. Dle MPIN budou moci ŘO jednotlivých OP v případě neplnění finančního či časového harmonogramu část prostředků SCLLD alokovat na jiné aktivity či na jiné SCLLD, jež časový a finanční plán plní a mají dostatečnou absorpční kapacitu. Neplnění harmonogramu by tak </w:t>
            </w:r>
            <w:r w:rsidRPr="00ED0DE4">
              <w:rPr>
                <w:szCs w:val="20"/>
              </w:rPr>
              <w:lastRenderedPageBreak/>
              <w:t>v konečném důsledku mohlo znamenat ztrátu části alokace.</w:t>
            </w:r>
          </w:p>
        </w:tc>
        <w:tc>
          <w:tcPr>
            <w:tcW w:w="708" w:type="dxa"/>
            <w:gridSpan w:val="2"/>
            <w:shd w:val="clear" w:color="auto" w:fill="D9D9D9" w:themeFill="background1" w:themeFillShade="D9"/>
            <w:vAlign w:val="center"/>
          </w:tcPr>
          <w:p w14:paraId="09A9B8CA" w14:textId="77777777" w:rsidR="00A42C9F" w:rsidRPr="00ED0DE4" w:rsidRDefault="00A42C9F" w:rsidP="003B6AE4">
            <w:pPr>
              <w:pStyle w:val="Table"/>
              <w:jc w:val="left"/>
              <w:cnfStyle w:val="000000000000" w:firstRow="0" w:lastRow="0" w:firstColumn="0" w:lastColumn="0" w:oddVBand="0" w:evenVBand="0" w:oddHBand="0" w:evenHBand="0" w:firstRowFirstColumn="0" w:firstRowLastColumn="0" w:lastRowFirstColumn="0" w:lastRowLastColumn="0"/>
              <w:rPr>
                <w:szCs w:val="20"/>
              </w:rPr>
            </w:pPr>
            <w:r w:rsidRPr="00ED0DE4">
              <w:rPr>
                <w:szCs w:val="20"/>
              </w:rPr>
              <w:lastRenderedPageBreak/>
              <w:t>4</w:t>
            </w:r>
          </w:p>
        </w:tc>
        <w:tc>
          <w:tcPr>
            <w:tcW w:w="709" w:type="dxa"/>
            <w:gridSpan w:val="2"/>
            <w:shd w:val="clear" w:color="auto" w:fill="D9D9D9" w:themeFill="background1" w:themeFillShade="D9"/>
            <w:vAlign w:val="center"/>
          </w:tcPr>
          <w:p w14:paraId="4F22CF49" w14:textId="77777777" w:rsidR="00A42C9F" w:rsidRPr="00ED0DE4" w:rsidRDefault="00A42C9F" w:rsidP="003B6AE4">
            <w:pPr>
              <w:pStyle w:val="Table"/>
              <w:jc w:val="left"/>
              <w:cnfStyle w:val="000000000000" w:firstRow="0" w:lastRow="0" w:firstColumn="0" w:lastColumn="0" w:oddVBand="0" w:evenVBand="0" w:oddHBand="0" w:evenHBand="0" w:firstRowFirstColumn="0" w:firstRowLastColumn="0" w:lastRowFirstColumn="0" w:lastRowLastColumn="0"/>
              <w:rPr>
                <w:szCs w:val="20"/>
              </w:rPr>
            </w:pPr>
            <w:r w:rsidRPr="00ED0DE4">
              <w:rPr>
                <w:szCs w:val="20"/>
              </w:rPr>
              <w:t>4</w:t>
            </w:r>
          </w:p>
        </w:tc>
        <w:tc>
          <w:tcPr>
            <w:tcW w:w="567" w:type="dxa"/>
            <w:shd w:val="clear" w:color="auto" w:fill="D9D9D9" w:themeFill="background1" w:themeFillShade="D9"/>
            <w:vAlign w:val="center"/>
          </w:tcPr>
          <w:p w14:paraId="0576FC50" w14:textId="77777777" w:rsidR="00A42C9F" w:rsidRPr="00ED0DE4" w:rsidRDefault="00A42C9F" w:rsidP="003B6AE4">
            <w:pPr>
              <w:pStyle w:val="Table"/>
              <w:jc w:val="left"/>
              <w:cnfStyle w:val="000000000000" w:firstRow="0" w:lastRow="0" w:firstColumn="0" w:lastColumn="0" w:oddVBand="0" w:evenVBand="0" w:oddHBand="0" w:evenHBand="0" w:firstRowFirstColumn="0" w:firstRowLastColumn="0" w:lastRowFirstColumn="0" w:lastRowLastColumn="0"/>
              <w:rPr>
                <w:szCs w:val="20"/>
              </w:rPr>
            </w:pPr>
            <w:r w:rsidRPr="00ED0DE4">
              <w:rPr>
                <w:szCs w:val="20"/>
              </w:rPr>
              <w:t>16</w:t>
            </w:r>
          </w:p>
        </w:tc>
        <w:tc>
          <w:tcPr>
            <w:tcW w:w="1701" w:type="dxa"/>
            <w:shd w:val="clear" w:color="auto" w:fill="D9D9D9" w:themeFill="background1" w:themeFillShade="D9"/>
            <w:vAlign w:val="center"/>
          </w:tcPr>
          <w:p w14:paraId="40BA45E8" w14:textId="77777777" w:rsidR="00A42C9F" w:rsidRPr="00ED0DE4" w:rsidRDefault="00A42C9F" w:rsidP="003B6AE4">
            <w:pPr>
              <w:pStyle w:val="Table"/>
              <w:jc w:val="left"/>
              <w:cnfStyle w:val="000000000000" w:firstRow="0" w:lastRow="0" w:firstColumn="0" w:lastColumn="0" w:oddVBand="0" w:evenVBand="0" w:oddHBand="0" w:evenHBand="0" w:firstRowFirstColumn="0" w:firstRowLastColumn="0" w:lastRowFirstColumn="0" w:lastRowLastColumn="0"/>
              <w:rPr>
                <w:szCs w:val="20"/>
              </w:rPr>
            </w:pPr>
            <w:r w:rsidRPr="00ED0DE4">
              <w:rPr>
                <w:szCs w:val="20"/>
              </w:rPr>
              <w:t>Vysoký dopad</w:t>
            </w:r>
          </w:p>
        </w:tc>
        <w:tc>
          <w:tcPr>
            <w:tcW w:w="1701" w:type="dxa"/>
            <w:shd w:val="clear" w:color="auto" w:fill="D9D9D9" w:themeFill="background1" w:themeFillShade="D9"/>
          </w:tcPr>
          <w:p w14:paraId="45189BA4" w14:textId="77777777" w:rsidR="00A42C9F" w:rsidRPr="00ED0DE4" w:rsidRDefault="00A42C9F" w:rsidP="003B6AE4">
            <w:pPr>
              <w:pStyle w:val="Table"/>
              <w:jc w:val="left"/>
              <w:cnfStyle w:val="000000000000" w:firstRow="0" w:lastRow="0" w:firstColumn="0" w:lastColumn="0" w:oddVBand="0" w:evenVBand="0" w:oddHBand="0" w:evenHBand="0" w:firstRowFirstColumn="0" w:firstRowLastColumn="0" w:lastRowFirstColumn="0" w:lastRowLastColumn="0"/>
              <w:rPr>
                <w:szCs w:val="20"/>
              </w:rPr>
            </w:pPr>
          </w:p>
          <w:p w14:paraId="5C17AB8F" w14:textId="77777777" w:rsidR="00A42C9F" w:rsidRPr="00ED0DE4" w:rsidRDefault="00A42C9F" w:rsidP="003B6AE4">
            <w:pPr>
              <w:pStyle w:val="Table"/>
              <w:jc w:val="left"/>
              <w:cnfStyle w:val="000000000000" w:firstRow="0" w:lastRow="0" w:firstColumn="0" w:lastColumn="0" w:oddVBand="0" w:evenVBand="0" w:oddHBand="0" w:evenHBand="0" w:firstRowFirstColumn="0" w:firstRowLastColumn="0" w:lastRowFirstColumn="0" w:lastRowLastColumn="0"/>
              <w:rPr>
                <w:szCs w:val="20"/>
              </w:rPr>
            </w:pPr>
          </w:p>
          <w:p w14:paraId="131D63A5" w14:textId="77777777" w:rsidR="00A42C9F" w:rsidRPr="00ED0DE4" w:rsidRDefault="00A42C9F" w:rsidP="003B6AE4">
            <w:pPr>
              <w:pStyle w:val="Table"/>
              <w:jc w:val="left"/>
              <w:cnfStyle w:val="000000000000" w:firstRow="0" w:lastRow="0" w:firstColumn="0" w:lastColumn="0" w:oddVBand="0" w:evenVBand="0" w:oddHBand="0" w:evenHBand="0" w:firstRowFirstColumn="0" w:firstRowLastColumn="0" w:lastRowFirstColumn="0" w:lastRowLastColumn="0"/>
              <w:rPr>
                <w:szCs w:val="20"/>
              </w:rPr>
            </w:pPr>
          </w:p>
          <w:p w14:paraId="69846A7C" w14:textId="77777777" w:rsidR="00A42C9F" w:rsidRPr="00ED0DE4" w:rsidRDefault="00A42C9F" w:rsidP="003B6AE4">
            <w:pPr>
              <w:pStyle w:val="Table"/>
              <w:jc w:val="left"/>
              <w:cnfStyle w:val="000000000000" w:firstRow="0" w:lastRow="0" w:firstColumn="0" w:lastColumn="0" w:oddVBand="0" w:evenVBand="0" w:oddHBand="0" w:evenHBand="0" w:firstRowFirstColumn="0" w:firstRowLastColumn="0" w:lastRowFirstColumn="0" w:lastRowLastColumn="0"/>
              <w:rPr>
                <w:szCs w:val="20"/>
              </w:rPr>
            </w:pPr>
          </w:p>
          <w:p w14:paraId="17F60412" w14:textId="77777777" w:rsidR="00A42C9F" w:rsidRPr="00ED0DE4" w:rsidRDefault="00A42C9F" w:rsidP="003B6AE4">
            <w:pPr>
              <w:pStyle w:val="Table"/>
              <w:jc w:val="left"/>
              <w:cnfStyle w:val="000000000000" w:firstRow="0" w:lastRow="0" w:firstColumn="0" w:lastColumn="0" w:oddVBand="0" w:evenVBand="0" w:oddHBand="0" w:evenHBand="0" w:firstRowFirstColumn="0" w:firstRowLastColumn="0" w:lastRowFirstColumn="0" w:lastRowLastColumn="0"/>
              <w:rPr>
                <w:szCs w:val="20"/>
              </w:rPr>
            </w:pPr>
          </w:p>
          <w:p w14:paraId="5406E507" w14:textId="77777777" w:rsidR="00A42C9F" w:rsidRPr="00ED0DE4" w:rsidRDefault="00A42C9F" w:rsidP="003B6AE4">
            <w:pPr>
              <w:pStyle w:val="Table"/>
              <w:jc w:val="left"/>
              <w:cnfStyle w:val="000000000000" w:firstRow="0" w:lastRow="0" w:firstColumn="0" w:lastColumn="0" w:oddVBand="0" w:evenVBand="0" w:oddHBand="0" w:evenHBand="0" w:firstRowFirstColumn="0" w:firstRowLastColumn="0" w:lastRowFirstColumn="0" w:lastRowLastColumn="0"/>
              <w:rPr>
                <w:szCs w:val="20"/>
              </w:rPr>
            </w:pPr>
            <w:r w:rsidRPr="00ED0DE4">
              <w:rPr>
                <w:szCs w:val="20"/>
              </w:rPr>
              <w:t>Nositel SCLLD/nositelé projektů</w:t>
            </w:r>
          </w:p>
        </w:tc>
        <w:tc>
          <w:tcPr>
            <w:tcW w:w="3686" w:type="dxa"/>
            <w:shd w:val="clear" w:color="auto" w:fill="D9D9D9" w:themeFill="background1" w:themeFillShade="D9"/>
            <w:vAlign w:val="center"/>
          </w:tcPr>
          <w:p w14:paraId="278D2A1E" w14:textId="77777777" w:rsidR="00A42C9F" w:rsidRPr="00ED0DE4" w:rsidRDefault="00A42C9F" w:rsidP="003B6AE4">
            <w:pPr>
              <w:pStyle w:val="Table"/>
              <w:cnfStyle w:val="000000000000" w:firstRow="0" w:lastRow="0" w:firstColumn="0" w:lastColumn="0" w:oddVBand="0" w:evenVBand="0" w:oddHBand="0" w:evenHBand="0" w:firstRowFirstColumn="0" w:firstRowLastColumn="0" w:lastRowFirstColumn="0" w:lastRowLastColumn="0"/>
              <w:rPr>
                <w:szCs w:val="20"/>
              </w:rPr>
            </w:pPr>
            <w:r w:rsidRPr="00ED0DE4">
              <w:rPr>
                <w:szCs w:val="20"/>
              </w:rPr>
              <w:t>Finanční plán SCLLD a jednotlivých opatření na jednotlivé roky byl sestaven tak, aby bral v potaz dobu předpokládané přípravy a realizace identifikovaných projektových záměrů, přičemž počítá i s delším horizontem přípravy a realizace (především) komplikovanějších projektů. Harmonogram je tedy v souladu se všemi dostupnými informacemi o potenciálních projektech naplňujících opatření</w:t>
            </w:r>
            <w:r w:rsidR="000B200E" w:rsidRPr="00ED0DE4">
              <w:rPr>
                <w:szCs w:val="20"/>
              </w:rPr>
              <w:t xml:space="preserve"> SCLLD</w:t>
            </w:r>
            <w:r w:rsidRPr="00ED0DE4">
              <w:rPr>
                <w:szCs w:val="20"/>
              </w:rPr>
              <w:t xml:space="preserve">. Harmonogram navíc vychází z předběžného plánu výzev, který počítá s </w:t>
            </w:r>
            <w:r w:rsidRPr="00ED0DE4">
              <w:rPr>
                <w:szCs w:val="20"/>
              </w:rPr>
              <w:lastRenderedPageBreak/>
              <w:t xml:space="preserve">postupným vypisováním výzev tak, jak umožní administrativní kapacity MAS </w:t>
            </w:r>
            <w:r w:rsidR="000A01F9" w:rsidRPr="00ED0DE4">
              <w:rPr>
                <w:szCs w:val="20"/>
              </w:rPr>
              <w:t>Krkonoše</w:t>
            </w:r>
            <w:r w:rsidRPr="00ED0DE4">
              <w:rPr>
                <w:szCs w:val="20"/>
              </w:rPr>
              <w:t xml:space="preserve"> i připravenost projektových záměrů.</w:t>
            </w:r>
          </w:p>
        </w:tc>
      </w:tr>
      <w:tr w:rsidR="00A42C9F" w:rsidRPr="00ED0DE4" w14:paraId="4472167C" w14:textId="77777777" w:rsidTr="00D648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shd w:val="clear" w:color="auto" w:fill="A6A6A6" w:themeFill="background1" w:themeFillShade="A6"/>
            <w:vAlign w:val="center"/>
          </w:tcPr>
          <w:p w14:paraId="1AC0AB7D" w14:textId="77777777" w:rsidR="00A42C9F" w:rsidRPr="00ED0DE4" w:rsidRDefault="00A42C9F" w:rsidP="003B6AE4">
            <w:pPr>
              <w:pStyle w:val="Table"/>
              <w:jc w:val="left"/>
              <w:rPr>
                <w:color w:val="auto"/>
                <w:szCs w:val="20"/>
              </w:rPr>
            </w:pPr>
            <w:r w:rsidRPr="00ED0DE4">
              <w:rPr>
                <w:color w:val="auto"/>
                <w:szCs w:val="20"/>
              </w:rPr>
              <w:lastRenderedPageBreak/>
              <w:t>Nesplnění navržených cílových hodnot indikátorů</w:t>
            </w:r>
          </w:p>
        </w:tc>
        <w:tc>
          <w:tcPr>
            <w:tcW w:w="3119" w:type="dxa"/>
            <w:shd w:val="clear" w:color="auto" w:fill="D9D9D9" w:themeFill="background1" w:themeFillShade="D9"/>
            <w:vAlign w:val="center"/>
          </w:tcPr>
          <w:p w14:paraId="6C7F9347" w14:textId="77777777" w:rsidR="00A42C9F" w:rsidRPr="00ED0DE4" w:rsidRDefault="00A42C9F" w:rsidP="003B6AE4">
            <w:pPr>
              <w:pStyle w:val="Table"/>
              <w:jc w:val="left"/>
              <w:cnfStyle w:val="000000100000" w:firstRow="0" w:lastRow="0" w:firstColumn="0" w:lastColumn="0" w:oddVBand="0" w:evenVBand="0" w:oddHBand="1" w:evenHBand="0" w:firstRowFirstColumn="0" w:firstRowLastColumn="0" w:lastRowFirstColumn="0" w:lastRowLastColumn="0"/>
              <w:rPr>
                <w:szCs w:val="20"/>
              </w:rPr>
            </w:pPr>
            <w:r w:rsidRPr="00ED0DE4">
              <w:rPr>
                <w:szCs w:val="20"/>
              </w:rPr>
              <w:t xml:space="preserve">Vzhledem k tomu, že indikátory SCLLD jsou plánovány před samotnou realizací (a často i přípravou) projektů, hrozí zde riziko, že cílové hodnoty indikátorů nebudou naplněny. Cílové hodnoty indikátorů přitom budou jedním ze základních parametrů, na kterých bude postavena rezervace finančních prostředků pro SCLLD u jednotlivých OP. </w:t>
            </w:r>
          </w:p>
        </w:tc>
        <w:tc>
          <w:tcPr>
            <w:tcW w:w="708" w:type="dxa"/>
            <w:gridSpan w:val="2"/>
            <w:shd w:val="clear" w:color="auto" w:fill="D9D9D9" w:themeFill="background1" w:themeFillShade="D9"/>
            <w:vAlign w:val="center"/>
          </w:tcPr>
          <w:p w14:paraId="754205D3" w14:textId="77777777" w:rsidR="00A42C9F" w:rsidRPr="00ED0DE4" w:rsidRDefault="00A42C9F" w:rsidP="003B6AE4">
            <w:pPr>
              <w:pStyle w:val="Table"/>
              <w:jc w:val="left"/>
              <w:cnfStyle w:val="000000100000" w:firstRow="0" w:lastRow="0" w:firstColumn="0" w:lastColumn="0" w:oddVBand="0" w:evenVBand="0" w:oddHBand="1" w:evenHBand="0" w:firstRowFirstColumn="0" w:firstRowLastColumn="0" w:lastRowFirstColumn="0" w:lastRowLastColumn="0"/>
              <w:rPr>
                <w:szCs w:val="20"/>
              </w:rPr>
            </w:pPr>
            <w:r w:rsidRPr="00ED0DE4">
              <w:rPr>
                <w:szCs w:val="20"/>
              </w:rPr>
              <w:t>5</w:t>
            </w:r>
          </w:p>
        </w:tc>
        <w:tc>
          <w:tcPr>
            <w:tcW w:w="709" w:type="dxa"/>
            <w:gridSpan w:val="2"/>
            <w:shd w:val="clear" w:color="auto" w:fill="D9D9D9" w:themeFill="background1" w:themeFillShade="D9"/>
            <w:vAlign w:val="center"/>
          </w:tcPr>
          <w:p w14:paraId="00E65363" w14:textId="77777777" w:rsidR="00A42C9F" w:rsidRPr="00ED0DE4" w:rsidRDefault="00A42C9F" w:rsidP="003B6AE4">
            <w:pPr>
              <w:pStyle w:val="Table"/>
              <w:jc w:val="left"/>
              <w:cnfStyle w:val="000000100000" w:firstRow="0" w:lastRow="0" w:firstColumn="0" w:lastColumn="0" w:oddVBand="0" w:evenVBand="0" w:oddHBand="1" w:evenHBand="0" w:firstRowFirstColumn="0" w:firstRowLastColumn="0" w:lastRowFirstColumn="0" w:lastRowLastColumn="0"/>
              <w:rPr>
                <w:szCs w:val="20"/>
              </w:rPr>
            </w:pPr>
            <w:r w:rsidRPr="00ED0DE4">
              <w:rPr>
                <w:szCs w:val="20"/>
              </w:rPr>
              <w:t>3</w:t>
            </w:r>
          </w:p>
        </w:tc>
        <w:tc>
          <w:tcPr>
            <w:tcW w:w="567" w:type="dxa"/>
            <w:shd w:val="clear" w:color="auto" w:fill="D9D9D9" w:themeFill="background1" w:themeFillShade="D9"/>
            <w:vAlign w:val="center"/>
          </w:tcPr>
          <w:p w14:paraId="1F19A774" w14:textId="77777777" w:rsidR="00A42C9F" w:rsidRPr="00ED0DE4" w:rsidRDefault="00A42C9F" w:rsidP="003B6AE4">
            <w:pPr>
              <w:pStyle w:val="Table"/>
              <w:jc w:val="left"/>
              <w:cnfStyle w:val="000000100000" w:firstRow="0" w:lastRow="0" w:firstColumn="0" w:lastColumn="0" w:oddVBand="0" w:evenVBand="0" w:oddHBand="1" w:evenHBand="0" w:firstRowFirstColumn="0" w:firstRowLastColumn="0" w:lastRowFirstColumn="0" w:lastRowLastColumn="0"/>
              <w:rPr>
                <w:szCs w:val="20"/>
              </w:rPr>
            </w:pPr>
            <w:r w:rsidRPr="00ED0DE4">
              <w:rPr>
                <w:szCs w:val="20"/>
              </w:rPr>
              <w:t>15</w:t>
            </w:r>
          </w:p>
        </w:tc>
        <w:tc>
          <w:tcPr>
            <w:tcW w:w="1701" w:type="dxa"/>
            <w:shd w:val="clear" w:color="auto" w:fill="D9D9D9" w:themeFill="background1" w:themeFillShade="D9"/>
            <w:vAlign w:val="center"/>
          </w:tcPr>
          <w:p w14:paraId="3639C03E" w14:textId="77777777" w:rsidR="00A42C9F" w:rsidRPr="00ED0DE4" w:rsidRDefault="00A42C9F" w:rsidP="003B6AE4">
            <w:pPr>
              <w:pStyle w:val="Table"/>
              <w:jc w:val="left"/>
              <w:cnfStyle w:val="000000100000" w:firstRow="0" w:lastRow="0" w:firstColumn="0" w:lastColumn="0" w:oddVBand="0" w:evenVBand="0" w:oddHBand="1" w:evenHBand="0" w:firstRowFirstColumn="0" w:firstRowLastColumn="0" w:lastRowFirstColumn="0" w:lastRowLastColumn="0"/>
              <w:rPr>
                <w:szCs w:val="20"/>
              </w:rPr>
            </w:pPr>
            <w:r w:rsidRPr="00ED0DE4">
              <w:rPr>
                <w:szCs w:val="20"/>
              </w:rPr>
              <w:t>Vysoký dopad</w:t>
            </w:r>
          </w:p>
        </w:tc>
        <w:tc>
          <w:tcPr>
            <w:tcW w:w="1701" w:type="dxa"/>
            <w:shd w:val="clear" w:color="auto" w:fill="D9D9D9" w:themeFill="background1" w:themeFillShade="D9"/>
          </w:tcPr>
          <w:p w14:paraId="6090EB37" w14:textId="77777777" w:rsidR="00A42C9F" w:rsidRPr="00ED0DE4" w:rsidRDefault="00A42C9F" w:rsidP="003B6AE4">
            <w:pPr>
              <w:pStyle w:val="Table"/>
              <w:jc w:val="left"/>
              <w:cnfStyle w:val="000000100000" w:firstRow="0" w:lastRow="0" w:firstColumn="0" w:lastColumn="0" w:oddVBand="0" w:evenVBand="0" w:oddHBand="1" w:evenHBand="0" w:firstRowFirstColumn="0" w:firstRowLastColumn="0" w:lastRowFirstColumn="0" w:lastRowLastColumn="0"/>
              <w:rPr>
                <w:szCs w:val="20"/>
              </w:rPr>
            </w:pPr>
          </w:p>
          <w:p w14:paraId="329C99AA" w14:textId="77777777" w:rsidR="00E81025" w:rsidRPr="00ED0DE4" w:rsidRDefault="00E81025" w:rsidP="003B6AE4">
            <w:pPr>
              <w:pStyle w:val="Table"/>
              <w:jc w:val="left"/>
              <w:cnfStyle w:val="000000100000" w:firstRow="0" w:lastRow="0" w:firstColumn="0" w:lastColumn="0" w:oddVBand="0" w:evenVBand="0" w:oddHBand="1" w:evenHBand="0" w:firstRowFirstColumn="0" w:firstRowLastColumn="0" w:lastRowFirstColumn="0" w:lastRowLastColumn="0"/>
              <w:rPr>
                <w:szCs w:val="20"/>
              </w:rPr>
            </w:pPr>
          </w:p>
          <w:p w14:paraId="3CBFCBD3" w14:textId="77777777" w:rsidR="00E81025" w:rsidRPr="00ED0DE4" w:rsidRDefault="00E81025" w:rsidP="003B6AE4">
            <w:pPr>
              <w:pStyle w:val="Table"/>
              <w:jc w:val="left"/>
              <w:cnfStyle w:val="000000100000" w:firstRow="0" w:lastRow="0" w:firstColumn="0" w:lastColumn="0" w:oddVBand="0" w:evenVBand="0" w:oddHBand="1" w:evenHBand="0" w:firstRowFirstColumn="0" w:firstRowLastColumn="0" w:lastRowFirstColumn="0" w:lastRowLastColumn="0"/>
              <w:rPr>
                <w:szCs w:val="20"/>
              </w:rPr>
            </w:pPr>
          </w:p>
          <w:p w14:paraId="24FB38EB" w14:textId="77777777" w:rsidR="00E81025" w:rsidRPr="00ED0DE4" w:rsidRDefault="00E81025" w:rsidP="003B6AE4">
            <w:pPr>
              <w:pStyle w:val="Table"/>
              <w:jc w:val="left"/>
              <w:cnfStyle w:val="000000100000" w:firstRow="0" w:lastRow="0" w:firstColumn="0" w:lastColumn="0" w:oddVBand="0" w:evenVBand="0" w:oddHBand="1" w:evenHBand="0" w:firstRowFirstColumn="0" w:firstRowLastColumn="0" w:lastRowFirstColumn="0" w:lastRowLastColumn="0"/>
              <w:rPr>
                <w:szCs w:val="20"/>
              </w:rPr>
            </w:pPr>
          </w:p>
          <w:p w14:paraId="54C34BFD" w14:textId="77777777" w:rsidR="00E81025" w:rsidRPr="00ED0DE4" w:rsidRDefault="00E81025" w:rsidP="003B6AE4">
            <w:pPr>
              <w:pStyle w:val="Table"/>
              <w:jc w:val="left"/>
              <w:cnfStyle w:val="000000100000" w:firstRow="0" w:lastRow="0" w:firstColumn="0" w:lastColumn="0" w:oddVBand="0" w:evenVBand="0" w:oddHBand="1" w:evenHBand="0" w:firstRowFirstColumn="0" w:firstRowLastColumn="0" w:lastRowFirstColumn="0" w:lastRowLastColumn="0"/>
              <w:rPr>
                <w:szCs w:val="20"/>
              </w:rPr>
            </w:pPr>
          </w:p>
          <w:p w14:paraId="634700B9" w14:textId="77777777" w:rsidR="00E81025" w:rsidRPr="00ED0DE4" w:rsidRDefault="00E81025" w:rsidP="003B6AE4">
            <w:pPr>
              <w:pStyle w:val="Table"/>
              <w:jc w:val="left"/>
              <w:cnfStyle w:val="000000100000" w:firstRow="0" w:lastRow="0" w:firstColumn="0" w:lastColumn="0" w:oddVBand="0" w:evenVBand="0" w:oddHBand="1" w:evenHBand="0" w:firstRowFirstColumn="0" w:firstRowLastColumn="0" w:lastRowFirstColumn="0" w:lastRowLastColumn="0"/>
              <w:rPr>
                <w:szCs w:val="20"/>
              </w:rPr>
            </w:pPr>
          </w:p>
          <w:p w14:paraId="35F3B4EA" w14:textId="77777777" w:rsidR="00E81025" w:rsidRPr="00ED0DE4" w:rsidRDefault="00E81025" w:rsidP="003B6AE4">
            <w:pPr>
              <w:pStyle w:val="Table"/>
              <w:jc w:val="left"/>
              <w:cnfStyle w:val="000000100000" w:firstRow="0" w:lastRow="0" w:firstColumn="0" w:lastColumn="0" w:oddVBand="0" w:evenVBand="0" w:oddHBand="1" w:evenHBand="0" w:firstRowFirstColumn="0" w:firstRowLastColumn="0" w:lastRowFirstColumn="0" w:lastRowLastColumn="0"/>
              <w:rPr>
                <w:szCs w:val="20"/>
              </w:rPr>
            </w:pPr>
          </w:p>
          <w:p w14:paraId="61704A93" w14:textId="77777777" w:rsidR="00A42C9F" w:rsidRPr="00ED0DE4" w:rsidRDefault="00A42C9F" w:rsidP="003B6AE4">
            <w:pPr>
              <w:pStyle w:val="Table"/>
              <w:jc w:val="left"/>
              <w:cnfStyle w:val="000000100000" w:firstRow="0" w:lastRow="0" w:firstColumn="0" w:lastColumn="0" w:oddVBand="0" w:evenVBand="0" w:oddHBand="1" w:evenHBand="0" w:firstRowFirstColumn="0" w:firstRowLastColumn="0" w:lastRowFirstColumn="0" w:lastRowLastColumn="0"/>
              <w:rPr>
                <w:szCs w:val="20"/>
              </w:rPr>
            </w:pPr>
            <w:r w:rsidRPr="00ED0DE4">
              <w:rPr>
                <w:szCs w:val="20"/>
              </w:rPr>
              <w:t xml:space="preserve">MAS </w:t>
            </w:r>
            <w:r w:rsidR="000A01F9" w:rsidRPr="00ED0DE4">
              <w:rPr>
                <w:szCs w:val="20"/>
              </w:rPr>
              <w:t>Krkonoše</w:t>
            </w:r>
          </w:p>
        </w:tc>
        <w:tc>
          <w:tcPr>
            <w:tcW w:w="3686" w:type="dxa"/>
            <w:shd w:val="clear" w:color="auto" w:fill="D9D9D9" w:themeFill="background1" w:themeFillShade="D9"/>
            <w:vAlign w:val="center"/>
          </w:tcPr>
          <w:p w14:paraId="2BE9D3E1" w14:textId="77777777" w:rsidR="00A42C9F" w:rsidRPr="00ED0DE4" w:rsidRDefault="00A42C9F" w:rsidP="003B6AE4">
            <w:pPr>
              <w:pStyle w:val="Table"/>
              <w:cnfStyle w:val="000000100000" w:firstRow="0" w:lastRow="0" w:firstColumn="0" w:lastColumn="0" w:oddVBand="0" w:evenVBand="0" w:oddHBand="1" w:evenHBand="0" w:firstRowFirstColumn="0" w:firstRowLastColumn="0" w:lastRowFirstColumn="0" w:lastRowLastColumn="0"/>
              <w:rPr>
                <w:szCs w:val="20"/>
              </w:rPr>
            </w:pPr>
            <w:r w:rsidRPr="00ED0DE4">
              <w:rPr>
                <w:szCs w:val="20"/>
              </w:rPr>
              <w:t xml:space="preserve">Cílové hodnoty indikátorů </w:t>
            </w:r>
            <w:r w:rsidR="000B200E" w:rsidRPr="00ED0DE4">
              <w:rPr>
                <w:szCs w:val="20"/>
              </w:rPr>
              <w:t xml:space="preserve">SCLLD MAS </w:t>
            </w:r>
            <w:r w:rsidR="000A01F9" w:rsidRPr="00ED0DE4">
              <w:rPr>
                <w:szCs w:val="20"/>
              </w:rPr>
              <w:t>Krkonoše</w:t>
            </w:r>
            <w:r w:rsidR="000B200E" w:rsidRPr="00ED0DE4">
              <w:rPr>
                <w:szCs w:val="20"/>
              </w:rPr>
              <w:t xml:space="preserve"> </w:t>
            </w:r>
            <w:r w:rsidRPr="00ED0DE4">
              <w:rPr>
                <w:szCs w:val="20"/>
              </w:rPr>
              <w:t xml:space="preserve">jsou stanoveny přiměřeně na základě předběžného sběru projektových záměrů i průzkumů mezi potenciálními nositeli projektů i diskuzí na pracovních skupinách, kde jsou zastoupeni odborníci na danou tématiku. Projekty budou MAS </w:t>
            </w:r>
            <w:r w:rsidR="000A01F9" w:rsidRPr="00ED0DE4">
              <w:rPr>
                <w:szCs w:val="20"/>
              </w:rPr>
              <w:t>Krkonoše</w:t>
            </w:r>
            <w:r w:rsidRPr="00ED0DE4">
              <w:rPr>
                <w:szCs w:val="20"/>
              </w:rPr>
              <w:t xml:space="preserve"> doporučovány k realizaci mj. s ohledem na míru naplnění hodnot indikátorů SCLLD MAS </w:t>
            </w:r>
            <w:r w:rsidR="000A01F9" w:rsidRPr="00ED0DE4">
              <w:rPr>
                <w:szCs w:val="20"/>
              </w:rPr>
              <w:t>Krkonoše</w:t>
            </w:r>
            <w:r w:rsidRPr="00ED0DE4">
              <w:rPr>
                <w:szCs w:val="20"/>
              </w:rPr>
              <w:t xml:space="preserve">. V krajním případě lze eliminace rizika dosáhnout také změnou indikátorů SCLLD (podstatná změna SCLLD), kdy snížení hodnoty některého indikátoru bude kompenzováno navýšením jiného v souladu s charakterem změny integrovaného projektu. </w:t>
            </w:r>
          </w:p>
        </w:tc>
      </w:tr>
      <w:tr w:rsidR="00A42C9F" w:rsidRPr="00ED0DE4" w14:paraId="21AAA974" w14:textId="77777777" w:rsidTr="00D6484E">
        <w:tc>
          <w:tcPr>
            <w:cnfStyle w:val="001000000000" w:firstRow="0" w:lastRow="0" w:firstColumn="1" w:lastColumn="0" w:oddVBand="0" w:evenVBand="0" w:oddHBand="0" w:evenHBand="0" w:firstRowFirstColumn="0" w:firstRowLastColumn="0" w:lastRowFirstColumn="0" w:lastRowLastColumn="0"/>
            <w:tcW w:w="1951" w:type="dxa"/>
            <w:shd w:val="clear" w:color="auto" w:fill="A6A6A6" w:themeFill="background1" w:themeFillShade="A6"/>
            <w:vAlign w:val="center"/>
          </w:tcPr>
          <w:p w14:paraId="67D57247" w14:textId="77777777" w:rsidR="00A42C9F" w:rsidRPr="00ED0DE4" w:rsidRDefault="006A5286" w:rsidP="003B6AE4">
            <w:pPr>
              <w:pStyle w:val="Table"/>
              <w:jc w:val="left"/>
              <w:rPr>
                <w:color w:val="auto"/>
                <w:szCs w:val="20"/>
              </w:rPr>
            </w:pPr>
            <w:r w:rsidRPr="00ED0DE4">
              <w:rPr>
                <w:color w:val="auto"/>
                <w:szCs w:val="20"/>
              </w:rPr>
              <w:t>Ztížené podmínky pro realizaci dílčích projektů</w:t>
            </w:r>
          </w:p>
        </w:tc>
        <w:tc>
          <w:tcPr>
            <w:tcW w:w="3119" w:type="dxa"/>
            <w:shd w:val="clear" w:color="auto" w:fill="D9D9D9" w:themeFill="background1" w:themeFillShade="D9"/>
            <w:vAlign w:val="center"/>
          </w:tcPr>
          <w:p w14:paraId="028E08D4" w14:textId="77777777" w:rsidR="00A42C9F" w:rsidRPr="00ED0DE4" w:rsidRDefault="006A5286" w:rsidP="003B6AE4">
            <w:pPr>
              <w:pStyle w:val="Table"/>
              <w:jc w:val="left"/>
              <w:cnfStyle w:val="000000000000" w:firstRow="0" w:lastRow="0" w:firstColumn="0" w:lastColumn="0" w:oddVBand="0" w:evenVBand="0" w:oddHBand="0" w:evenHBand="0" w:firstRowFirstColumn="0" w:firstRowLastColumn="0" w:lastRowFirstColumn="0" w:lastRowLastColumn="0"/>
              <w:rPr>
                <w:szCs w:val="20"/>
              </w:rPr>
            </w:pPr>
            <w:r w:rsidRPr="00ED0DE4">
              <w:rPr>
                <w:szCs w:val="20"/>
              </w:rPr>
              <w:t>B</w:t>
            </w:r>
            <w:r w:rsidR="00E96CDB" w:rsidRPr="00ED0DE4">
              <w:rPr>
                <w:szCs w:val="20"/>
              </w:rPr>
              <w:t xml:space="preserve">ariéry pro realizaci projektů – např. </w:t>
            </w:r>
            <w:r w:rsidRPr="00ED0DE4">
              <w:rPr>
                <w:szCs w:val="20"/>
              </w:rPr>
              <w:t xml:space="preserve">problematická udržitelnost provozu poskytovatelů sociálních služeb, nevhodné podmínky pro realizaci projektů zvyšování bezpečnosti v dopravě (např. vysoké investice požadované auditem bezpečnosti), </w:t>
            </w:r>
            <w:r w:rsidRPr="00ED0DE4">
              <w:rPr>
                <w:szCs w:val="20"/>
              </w:rPr>
              <w:lastRenderedPageBreak/>
              <w:t>problematická udržitelnost služeb pro rodiny s dětmi při jejich plném zpoplatnění, apod.</w:t>
            </w:r>
          </w:p>
        </w:tc>
        <w:tc>
          <w:tcPr>
            <w:tcW w:w="708" w:type="dxa"/>
            <w:gridSpan w:val="2"/>
            <w:shd w:val="clear" w:color="auto" w:fill="D9D9D9" w:themeFill="background1" w:themeFillShade="D9"/>
            <w:vAlign w:val="center"/>
          </w:tcPr>
          <w:p w14:paraId="1DF56A3C" w14:textId="77777777" w:rsidR="00A42C9F" w:rsidRPr="00ED0DE4" w:rsidRDefault="006A5286" w:rsidP="003B6AE4">
            <w:pPr>
              <w:pStyle w:val="Table"/>
              <w:jc w:val="left"/>
              <w:cnfStyle w:val="000000000000" w:firstRow="0" w:lastRow="0" w:firstColumn="0" w:lastColumn="0" w:oddVBand="0" w:evenVBand="0" w:oddHBand="0" w:evenHBand="0" w:firstRowFirstColumn="0" w:firstRowLastColumn="0" w:lastRowFirstColumn="0" w:lastRowLastColumn="0"/>
              <w:rPr>
                <w:szCs w:val="20"/>
              </w:rPr>
            </w:pPr>
            <w:r w:rsidRPr="00ED0DE4">
              <w:rPr>
                <w:szCs w:val="20"/>
              </w:rPr>
              <w:lastRenderedPageBreak/>
              <w:t>4</w:t>
            </w:r>
          </w:p>
        </w:tc>
        <w:tc>
          <w:tcPr>
            <w:tcW w:w="709" w:type="dxa"/>
            <w:gridSpan w:val="2"/>
            <w:shd w:val="clear" w:color="auto" w:fill="D9D9D9" w:themeFill="background1" w:themeFillShade="D9"/>
            <w:vAlign w:val="center"/>
          </w:tcPr>
          <w:p w14:paraId="6AF942A2" w14:textId="77777777" w:rsidR="00A42C9F" w:rsidRPr="00ED0DE4" w:rsidRDefault="006A5286" w:rsidP="003B6AE4">
            <w:pPr>
              <w:pStyle w:val="Table"/>
              <w:jc w:val="left"/>
              <w:cnfStyle w:val="000000000000" w:firstRow="0" w:lastRow="0" w:firstColumn="0" w:lastColumn="0" w:oddVBand="0" w:evenVBand="0" w:oddHBand="0" w:evenHBand="0" w:firstRowFirstColumn="0" w:firstRowLastColumn="0" w:lastRowFirstColumn="0" w:lastRowLastColumn="0"/>
              <w:rPr>
                <w:szCs w:val="20"/>
              </w:rPr>
            </w:pPr>
            <w:r w:rsidRPr="00ED0DE4">
              <w:rPr>
                <w:szCs w:val="20"/>
              </w:rPr>
              <w:t>3</w:t>
            </w:r>
          </w:p>
        </w:tc>
        <w:tc>
          <w:tcPr>
            <w:tcW w:w="567" w:type="dxa"/>
            <w:shd w:val="clear" w:color="auto" w:fill="D9D9D9" w:themeFill="background1" w:themeFillShade="D9"/>
            <w:vAlign w:val="center"/>
          </w:tcPr>
          <w:p w14:paraId="777E3297" w14:textId="77777777" w:rsidR="00A42C9F" w:rsidRPr="00ED0DE4" w:rsidRDefault="006A5286" w:rsidP="003B6AE4">
            <w:pPr>
              <w:pStyle w:val="Table"/>
              <w:jc w:val="left"/>
              <w:cnfStyle w:val="000000000000" w:firstRow="0" w:lastRow="0" w:firstColumn="0" w:lastColumn="0" w:oddVBand="0" w:evenVBand="0" w:oddHBand="0" w:evenHBand="0" w:firstRowFirstColumn="0" w:firstRowLastColumn="0" w:lastRowFirstColumn="0" w:lastRowLastColumn="0"/>
              <w:rPr>
                <w:szCs w:val="20"/>
              </w:rPr>
            </w:pPr>
            <w:r w:rsidRPr="00ED0DE4">
              <w:rPr>
                <w:szCs w:val="20"/>
              </w:rPr>
              <w:t>12</w:t>
            </w:r>
          </w:p>
        </w:tc>
        <w:tc>
          <w:tcPr>
            <w:tcW w:w="1701" w:type="dxa"/>
            <w:shd w:val="clear" w:color="auto" w:fill="D9D9D9" w:themeFill="background1" w:themeFillShade="D9"/>
            <w:vAlign w:val="center"/>
          </w:tcPr>
          <w:p w14:paraId="3F67C0DE" w14:textId="77777777" w:rsidR="00A42C9F" w:rsidRPr="00ED0DE4" w:rsidRDefault="006A5286" w:rsidP="003B6AE4">
            <w:pPr>
              <w:pStyle w:val="Table"/>
              <w:jc w:val="left"/>
              <w:cnfStyle w:val="000000000000" w:firstRow="0" w:lastRow="0" w:firstColumn="0" w:lastColumn="0" w:oddVBand="0" w:evenVBand="0" w:oddHBand="0" w:evenHBand="0" w:firstRowFirstColumn="0" w:firstRowLastColumn="0" w:lastRowFirstColumn="0" w:lastRowLastColumn="0"/>
              <w:rPr>
                <w:szCs w:val="20"/>
              </w:rPr>
            </w:pPr>
            <w:r w:rsidRPr="00ED0DE4">
              <w:rPr>
                <w:szCs w:val="20"/>
              </w:rPr>
              <w:t>Střední dopad</w:t>
            </w:r>
          </w:p>
        </w:tc>
        <w:tc>
          <w:tcPr>
            <w:tcW w:w="1701" w:type="dxa"/>
            <w:shd w:val="clear" w:color="auto" w:fill="D9D9D9" w:themeFill="background1" w:themeFillShade="D9"/>
          </w:tcPr>
          <w:p w14:paraId="0A5EE1CA" w14:textId="77777777" w:rsidR="00A42C9F" w:rsidRPr="00ED0DE4" w:rsidRDefault="00A42C9F" w:rsidP="003B6AE4">
            <w:pPr>
              <w:pStyle w:val="Table"/>
              <w:jc w:val="left"/>
              <w:cnfStyle w:val="000000000000" w:firstRow="0" w:lastRow="0" w:firstColumn="0" w:lastColumn="0" w:oddVBand="0" w:evenVBand="0" w:oddHBand="0" w:evenHBand="0" w:firstRowFirstColumn="0" w:firstRowLastColumn="0" w:lastRowFirstColumn="0" w:lastRowLastColumn="0"/>
              <w:rPr>
                <w:szCs w:val="20"/>
              </w:rPr>
            </w:pPr>
          </w:p>
          <w:p w14:paraId="7508AD64" w14:textId="77777777" w:rsidR="006A5286" w:rsidRPr="00ED0DE4" w:rsidRDefault="006A5286" w:rsidP="003B6AE4">
            <w:pPr>
              <w:pStyle w:val="Table"/>
              <w:jc w:val="left"/>
              <w:cnfStyle w:val="000000000000" w:firstRow="0" w:lastRow="0" w:firstColumn="0" w:lastColumn="0" w:oddVBand="0" w:evenVBand="0" w:oddHBand="0" w:evenHBand="0" w:firstRowFirstColumn="0" w:firstRowLastColumn="0" w:lastRowFirstColumn="0" w:lastRowLastColumn="0"/>
              <w:rPr>
                <w:szCs w:val="20"/>
              </w:rPr>
            </w:pPr>
          </w:p>
          <w:p w14:paraId="68F0B935" w14:textId="77777777" w:rsidR="006A5286" w:rsidRPr="00ED0DE4" w:rsidRDefault="006A5286" w:rsidP="003B6AE4">
            <w:pPr>
              <w:pStyle w:val="Table"/>
              <w:jc w:val="left"/>
              <w:cnfStyle w:val="000000000000" w:firstRow="0" w:lastRow="0" w:firstColumn="0" w:lastColumn="0" w:oddVBand="0" w:evenVBand="0" w:oddHBand="0" w:evenHBand="0" w:firstRowFirstColumn="0" w:firstRowLastColumn="0" w:lastRowFirstColumn="0" w:lastRowLastColumn="0"/>
              <w:rPr>
                <w:szCs w:val="20"/>
              </w:rPr>
            </w:pPr>
          </w:p>
          <w:p w14:paraId="75FE0509" w14:textId="77777777" w:rsidR="006A5286" w:rsidRPr="00ED0DE4" w:rsidRDefault="006A5286" w:rsidP="003B6AE4">
            <w:pPr>
              <w:pStyle w:val="Table"/>
              <w:jc w:val="left"/>
              <w:cnfStyle w:val="000000000000" w:firstRow="0" w:lastRow="0" w:firstColumn="0" w:lastColumn="0" w:oddVBand="0" w:evenVBand="0" w:oddHBand="0" w:evenHBand="0" w:firstRowFirstColumn="0" w:firstRowLastColumn="0" w:lastRowFirstColumn="0" w:lastRowLastColumn="0"/>
              <w:rPr>
                <w:szCs w:val="20"/>
              </w:rPr>
            </w:pPr>
          </w:p>
          <w:p w14:paraId="2D1421DB" w14:textId="77777777" w:rsidR="006A5286" w:rsidRPr="00ED0DE4" w:rsidRDefault="006A5286" w:rsidP="003B6AE4">
            <w:pPr>
              <w:pStyle w:val="Table"/>
              <w:jc w:val="left"/>
              <w:cnfStyle w:val="000000000000" w:firstRow="0" w:lastRow="0" w:firstColumn="0" w:lastColumn="0" w:oddVBand="0" w:evenVBand="0" w:oddHBand="0" w:evenHBand="0" w:firstRowFirstColumn="0" w:firstRowLastColumn="0" w:lastRowFirstColumn="0" w:lastRowLastColumn="0"/>
              <w:rPr>
                <w:szCs w:val="20"/>
              </w:rPr>
            </w:pPr>
            <w:r w:rsidRPr="00ED0DE4">
              <w:rPr>
                <w:szCs w:val="20"/>
              </w:rPr>
              <w:t>Nositelé projektů</w:t>
            </w:r>
          </w:p>
        </w:tc>
        <w:tc>
          <w:tcPr>
            <w:tcW w:w="3686" w:type="dxa"/>
            <w:shd w:val="clear" w:color="auto" w:fill="D9D9D9" w:themeFill="background1" w:themeFillShade="D9"/>
            <w:vAlign w:val="center"/>
          </w:tcPr>
          <w:p w14:paraId="7863A480" w14:textId="77777777" w:rsidR="00A42C9F" w:rsidRPr="00ED0DE4" w:rsidRDefault="006A5286" w:rsidP="003B6AE4">
            <w:pPr>
              <w:pStyle w:val="Table"/>
              <w:cnfStyle w:val="000000000000" w:firstRow="0" w:lastRow="0" w:firstColumn="0" w:lastColumn="0" w:oddVBand="0" w:evenVBand="0" w:oddHBand="0" w:evenHBand="0" w:firstRowFirstColumn="0" w:firstRowLastColumn="0" w:lastRowFirstColumn="0" w:lastRowLastColumn="0"/>
              <w:rPr>
                <w:szCs w:val="20"/>
              </w:rPr>
            </w:pPr>
            <w:r w:rsidRPr="00ED0DE4">
              <w:rPr>
                <w:szCs w:val="20"/>
              </w:rPr>
              <w:t xml:space="preserve">Důsledná spolupráce MAS </w:t>
            </w:r>
            <w:r w:rsidR="000A01F9" w:rsidRPr="00ED0DE4">
              <w:rPr>
                <w:szCs w:val="20"/>
              </w:rPr>
              <w:t>Krkonoše</w:t>
            </w:r>
            <w:r w:rsidRPr="00ED0DE4">
              <w:rPr>
                <w:szCs w:val="20"/>
              </w:rPr>
              <w:t xml:space="preserve"> s nositeli projektových záměrů se záměrem včasného odhalení možných bariér pro realizaci projektů a nalezení řešení vzniklých potíží (překonání bariér, nalezení alternativních projektových </w:t>
            </w:r>
            <w:r w:rsidR="0082153E" w:rsidRPr="00ED0DE4">
              <w:rPr>
                <w:szCs w:val="20"/>
              </w:rPr>
              <w:t>záměrů</w:t>
            </w:r>
            <w:r w:rsidRPr="00ED0DE4">
              <w:rPr>
                <w:szCs w:val="20"/>
              </w:rPr>
              <w:t>.</w:t>
            </w:r>
          </w:p>
        </w:tc>
      </w:tr>
      <w:tr w:rsidR="006F0714" w:rsidRPr="00ED0DE4" w14:paraId="7446AAC9" w14:textId="77777777" w:rsidTr="003A2C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42" w:type="dxa"/>
            <w:gridSpan w:val="10"/>
            <w:shd w:val="clear" w:color="auto" w:fill="A6A6A6" w:themeFill="background1" w:themeFillShade="A6"/>
          </w:tcPr>
          <w:p w14:paraId="2B3390CC" w14:textId="77777777" w:rsidR="006F0714" w:rsidRPr="00ED0DE4" w:rsidRDefault="00FE0D9B" w:rsidP="003B6AE4">
            <w:pPr>
              <w:pStyle w:val="Table"/>
              <w:jc w:val="center"/>
              <w:rPr>
                <w:color w:val="C00000"/>
                <w:szCs w:val="20"/>
              </w:rPr>
            </w:pPr>
            <w:r w:rsidRPr="00ED0DE4">
              <w:rPr>
                <w:color w:val="C00000"/>
                <w:sz w:val="24"/>
                <w:szCs w:val="20"/>
              </w:rPr>
              <w:t>ORGANIZAČNÍ</w:t>
            </w:r>
            <w:r w:rsidR="006F0714" w:rsidRPr="00ED0DE4">
              <w:rPr>
                <w:color w:val="C00000"/>
                <w:sz w:val="24"/>
                <w:szCs w:val="20"/>
              </w:rPr>
              <w:t xml:space="preserve"> RIZIKA</w:t>
            </w:r>
          </w:p>
        </w:tc>
      </w:tr>
      <w:tr w:rsidR="003811C7" w:rsidRPr="00ED0DE4" w14:paraId="1DFF3C5E" w14:textId="77777777" w:rsidTr="00D6484E">
        <w:tc>
          <w:tcPr>
            <w:cnfStyle w:val="001000000000" w:firstRow="0" w:lastRow="0" w:firstColumn="1" w:lastColumn="0" w:oddVBand="0" w:evenVBand="0" w:oddHBand="0" w:evenHBand="0" w:firstRowFirstColumn="0" w:firstRowLastColumn="0" w:lastRowFirstColumn="0" w:lastRowLastColumn="0"/>
            <w:tcW w:w="1951" w:type="dxa"/>
            <w:shd w:val="clear" w:color="auto" w:fill="A6A6A6" w:themeFill="background1" w:themeFillShade="A6"/>
            <w:vAlign w:val="center"/>
          </w:tcPr>
          <w:p w14:paraId="5612E890" w14:textId="77777777" w:rsidR="003811C7" w:rsidRPr="00ED0DE4" w:rsidRDefault="003811C7" w:rsidP="003B6AE4">
            <w:pPr>
              <w:pStyle w:val="Table"/>
              <w:jc w:val="left"/>
              <w:rPr>
                <w:color w:val="auto"/>
                <w:szCs w:val="20"/>
              </w:rPr>
            </w:pPr>
            <w:r w:rsidRPr="00ED0DE4">
              <w:rPr>
                <w:color w:val="auto"/>
                <w:szCs w:val="20"/>
              </w:rPr>
              <w:t xml:space="preserve">Vysoká administrativní náročnost implementace SCLLD pro MAS </w:t>
            </w:r>
            <w:r w:rsidR="000A01F9" w:rsidRPr="00ED0DE4">
              <w:rPr>
                <w:color w:val="auto"/>
                <w:szCs w:val="20"/>
              </w:rPr>
              <w:t>KRKONOŠE</w:t>
            </w:r>
          </w:p>
        </w:tc>
        <w:tc>
          <w:tcPr>
            <w:tcW w:w="3119" w:type="dxa"/>
            <w:shd w:val="clear" w:color="auto" w:fill="D9D9D9" w:themeFill="background1" w:themeFillShade="D9"/>
            <w:vAlign w:val="center"/>
          </w:tcPr>
          <w:p w14:paraId="2E70CCC8" w14:textId="77777777" w:rsidR="003811C7" w:rsidRPr="00ED0DE4" w:rsidRDefault="003811C7" w:rsidP="003B6AE4">
            <w:pPr>
              <w:pStyle w:val="Table"/>
              <w:jc w:val="left"/>
              <w:cnfStyle w:val="000000000000" w:firstRow="0" w:lastRow="0" w:firstColumn="0" w:lastColumn="0" w:oddVBand="0" w:evenVBand="0" w:oddHBand="0" w:evenHBand="0" w:firstRowFirstColumn="0" w:firstRowLastColumn="0" w:lastRowFirstColumn="0" w:lastRowLastColumn="0"/>
              <w:rPr>
                <w:szCs w:val="20"/>
              </w:rPr>
            </w:pPr>
            <w:r w:rsidRPr="00ED0DE4">
              <w:rPr>
                <w:szCs w:val="20"/>
              </w:rPr>
              <w:t xml:space="preserve">MAS </w:t>
            </w:r>
            <w:r w:rsidR="000A01F9" w:rsidRPr="00ED0DE4">
              <w:rPr>
                <w:szCs w:val="20"/>
              </w:rPr>
              <w:t>Krkonoše</w:t>
            </w:r>
            <w:r w:rsidRPr="00ED0DE4">
              <w:rPr>
                <w:szCs w:val="20"/>
              </w:rPr>
              <w:t xml:space="preserve"> bude zprostředkovávat podporu ze 3 OP a bude zajišťovat náročnou agendu implementace SCLLD. To předpokládá relativně vysoké nároky na procesní postupy a zodpovědnost za výkon činností a s tím spojené případné sankce za porušení stanovených postupů. Rovněž to znamená vysoké nároky na personální kapacitu MAS </w:t>
            </w:r>
            <w:r w:rsidR="000A01F9" w:rsidRPr="00ED0DE4">
              <w:rPr>
                <w:szCs w:val="20"/>
              </w:rPr>
              <w:t>Krkonoše</w:t>
            </w:r>
            <w:r w:rsidRPr="00ED0DE4">
              <w:rPr>
                <w:szCs w:val="20"/>
              </w:rPr>
              <w:t>.</w:t>
            </w:r>
          </w:p>
        </w:tc>
        <w:tc>
          <w:tcPr>
            <w:tcW w:w="708" w:type="dxa"/>
            <w:gridSpan w:val="2"/>
            <w:shd w:val="clear" w:color="auto" w:fill="D9D9D9" w:themeFill="background1" w:themeFillShade="D9"/>
            <w:vAlign w:val="center"/>
          </w:tcPr>
          <w:p w14:paraId="386CE0C9" w14:textId="77777777" w:rsidR="003811C7" w:rsidRPr="00ED0DE4" w:rsidRDefault="003811C7" w:rsidP="003B6AE4">
            <w:pPr>
              <w:pStyle w:val="Table"/>
              <w:jc w:val="left"/>
              <w:cnfStyle w:val="000000000000" w:firstRow="0" w:lastRow="0" w:firstColumn="0" w:lastColumn="0" w:oddVBand="0" w:evenVBand="0" w:oddHBand="0" w:evenHBand="0" w:firstRowFirstColumn="0" w:firstRowLastColumn="0" w:lastRowFirstColumn="0" w:lastRowLastColumn="0"/>
              <w:rPr>
                <w:szCs w:val="20"/>
              </w:rPr>
            </w:pPr>
            <w:r w:rsidRPr="00ED0DE4">
              <w:rPr>
                <w:szCs w:val="20"/>
              </w:rPr>
              <w:t>4</w:t>
            </w:r>
          </w:p>
        </w:tc>
        <w:tc>
          <w:tcPr>
            <w:tcW w:w="709" w:type="dxa"/>
            <w:gridSpan w:val="2"/>
            <w:shd w:val="clear" w:color="auto" w:fill="D9D9D9" w:themeFill="background1" w:themeFillShade="D9"/>
            <w:vAlign w:val="center"/>
          </w:tcPr>
          <w:p w14:paraId="43F8477A" w14:textId="77777777" w:rsidR="003811C7" w:rsidRPr="00ED0DE4" w:rsidRDefault="003811C7" w:rsidP="003B6AE4">
            <w:pPr>
              <w:pStyle w:val="Table"/>
              <w:jc w:val="left"/>
              <w:cnfStyle w:val="000000000000" w:firstRow="0" w:lastRow="0" w:firstColumn="0" w:lastColumn="0" w:oddVBand="0" w:evenVBand="0" w:oddHBand="0" w:evenHBand="0" w:firstRowFirstColumn="0" w:firstRowLastColumn="0" w:lastRowFirstColumn="0" w:lastRowLastColumn="0"/>
              <w:rPr>
                <w:szCs w:val="20"/>
              </w:rPr>
            </w:pPr>
            <w:r w:rsidRPr="00ED0DE4">
              <w:rPr>
                <w:szCs w:val="20"/>
              </w:rPr>
              <w:t>4</w:t>
            </w:r>
          </w:p>
        </w:tc>
        <w:tc>
          <w:tcPr>
            <w:tcW w:w="567" w:type="dxa"/>
            <w:shd w:val="clear" w:color="auto" w:fill="D9D9D9" w:themeFill="background1" w:themeFillShade="D9"/>
            <w:vAlign w:val="center"/>
          </w:tcPr>
          <w:p w14:paraId="26DADF99" w14:textId="77777777" w:rsidR="003811C7" w:rsidRPr="00ED0DE4" w:rsidRDefault="003811C7" w:rsidP="003B6AE4">
            <w:pPr>
              <w:pStyle w:val="Table"/>
              <w:jc w:val="left"/>
              <w:cnfStyle w:val="000000000000" w:firstRow="0" w:lastRow="0" w:firstColumn="0" w:lastColumn="0" w:oddVBand="0" w:evenVBand="0" w:oddHBand="0" w:evenHBand="0" w:firstRowFirstColumn="0" w:firstRowLastColumn="0" w:lastRowFirstColumn="0" w:lastRowLastColumn="0"/>
              <w:rPr>
                <w:szCs w:val="20"/>
              </w:rPr>
            </w:pPr>
            <w:r w:rsidRPr="00ED0DE4">
              <w:rPr>
                <w:szCs w:val="20"/>
              </w:rPr>
              <w:t>16</w:t>
            </w:r>
          </w:p>
        </w:tc>
        <w:tc>
          <w:tcPr>
            <w:tcW w:w="1701" w:type="dxa"/>
            <w:shd w:val="clear" w:color="auto" w:fill="D9D9D9" w:themeFill="background1" w:themeFillShade="D9"/>
            <w:vAlign w:val="center"/>
          </w:tcPr>
          <w:p w14:paraId="35C0C6FA" w14:textId="77777777" w:rsidR="003811C7" w:rsidRPr="00ED0DE4" w:rsidRDefault="00E81025" w:rsidP="003B6AE4">
            <w:pPr>
              <w:pStyle w:val="Table"/>
              <w:jc w:val="left"/>
              <w:cnfStyle w:val="000000000000" w:firstRow="0" w:lastRow="0" w:firstColumn="0" w:lastColumn="0" w:oddVBand="0" w:evenVBand="0" w:oddHBand="0" w:evenHBand="0" w:firstRowFirstColumn="0" w:firstRowLastColumn="0" w:lastRowFirstColumn="0" w:lastRowLastColumn="0"/>
              <w:rPr>
                <w:szCs w:val="20"/>
              </w:rPr>
            </w:pPr>
            <w:r w:rsidRPr="00ED0DE4">
              <w:rPr>
                <w:szCs w:val="20"/>
              </w:rPr>
              <w:t>Vysoký</w:t>
            </w:r>
            <w:r w:rsidR="003811C7" w:rsidRPr="00ED0DE4">
              <w:rPr>
                <w:szCs w:val="20"/>
              </w:rPr>
              <w:t xml:space="preserve"> dopad</w:t>
            </w:r>
          </w:p>
        </w:tc>
        <w:tc>
          <w:tcPr>
            <w:tcW w:w="1701" w:type="dxa"/>
            <w:shd w:val="clear" w:color="auto" w:fill="D9D9D9" w:themeFill="background1" w:themeFillShade="D9"/>
          </w:tcPr>
          <w:p w14:paraId="3F9E28DB" w14:textId="77777777" w:rsidR="003811C7" w:rsidRPr="00ED0DE4" w:rsidRDefault="003811C7" w:rsidP="003B6AE4">
            <w:pPr>
              <w:pStyle w:val="Table"/>
              <w:jc w:val="left"/>
              <w:cnfStyle w:val="000000000000" w:firstRow="0" w:lastRow="0" w:firstColumn="0" w:lastColumn="0" w:oddVBand="0" w:evenVBand="0" w:oddHBand="0" w:evenHBand="0" w:firstRowFirstColumn="0" w:firstRowLastColumn="0" w:lastRowFirstColumn="0" w:lastRowLastColumn="0"/>
              <w:rPr>
                <w:szCs w:val="20"/>
              </w:rPr>
            </w:pPr>
          </w:p>
          <w:p w14:paraId="319230B4" w14:textId="77777777" w:rsidR="003811C7" w:rsidRPr="00ED0DE4" w:rsidRDefault="003811C7" w:rsidP="003B6AE4">
            <w:pPr>
              <w:pStyle w:val="Table"/>
              <w:jc w:val="left"/>
              <w:cnfStyle w:val="000000000000" w:firstRow="0" w:lastRow="0" w:firstColumn="0" w:lastColumn="0" w:oddVBand="0" w:evenVBand="0" w:oddHBand="0" w:evenHBand="0" w:firstRowFirstColumn="0" w:firstRowLastColumn="0" w:lastRowFirstColumn="0" w:lastRowLastColumn="0"/>
              <w:rPr>
                <w:szCs w:val="20"/>
              </w:rPr>
            </w:pPr>
          </w:p>
          <w:p w14:paraId="50632662" w14:textId="77777777" w:rsidR="00E81025" w:rsidRPr="00ED0DE4" w:rsidRDefault="00E81025" w:rsidP="003B6AE4">
            <w:pPr>
              <w:pStyle w:val="Table"/>
              <w:jc w:val="left"/>
              <w:cnfStyle w:val="000000000000" w:firstRow="0" w:lastRow="0" w:firstColumn="0" w:lastColumn="0" w:oddVBand="0" w:evenVBand="0" w:oddHBand="0" w:evenHBand="0" w:firstRowFirstColumn="0" w:firstRowLastColumn="0" w:lastRowFirstColumn="0" w:lastRowLastColumn="0"/>
              <w:rPr>
                <w:szCs w:val="20"/>
              </w:rPr>
            </w:pPr>
          </w:p>
          <w:p w14:paraId="06C451E6" w14:textId="77777777" w:rsidR="00E81025" w:rsidRPr="00ED0DE4" w:rsidRDefault="00E81025" w:rsidP="003B6AE4">
            <w:pPr>
              <w:pStyle w:val="Table"/>
              <w:jc w:val="left"/>
              <w:cnfStyle w:val="000000000000" w:firstRow="0" w:lastRow="0" w:firstColumn="0" w:lastColumn="0" w:oddVBand="0" w:evenVBand="0" w:oddHBand="0" w:evenHBand="0" w:firstRowFirstColumn="0" w:firstRowLastColumn="0" w:lastRowFirstColumn="0" w:lastRowLastColumn="0"/>
              <w:rPr>
                <w:szCs w:val="20"/>
              </w:rPr>
            </w:pPr>
            <w:r w:rsidRPr="00ED0DE4">
              <w:rPr>
                <w:szCs w:val="20"/>
              </w:rPr>
              <w:t xml:space="preserve">MAS </w:t>
            </w:r>
            <w:r w:rsidR="000A01F9" w:rsidRPr="00ED0DE4">
              <w:rPr>
                <w:szCs w:val="20"/>
              </w:rPr>
              <w:t>Krkonoše</w:t>
            </w:r>
          </w:p>
          <w:p w14:paraId="3486A54B" w14:textId="77777777" w:rsidR="003811C7" w:rsidRPr="00ED0DE4" w:rsidRDefault="003811C7" w:rsidP="003B6AE4">
            <w:pPr>
              <w:pStyle w:val="Table"/>
              <w:jc w:val="left"/>
              <w:cnfStyle w:val="000000000000" w:firstRow="0" w:lastRow="0" w:firstColumn="0" w:lastColumn="0" w:oddVBand="0" w:evenVBand="0" w:oddHBand="0" w:evenHBand="0" w:firstRowFirstColumn="0" w:firstRowLastColumn="0" w:lastRowFirstColumn="0" w:lastRowLastColumn="0"/>
              <w:rPr>
                <w:szCs w:val="20"/>
              </w:rPr>
            </w:pPr>
          </w:p>
          <w:p w14:paraId="2C8005B0" w14:textId="77777777" w:rsidR="003811C7" w:rsidRPr="00ED0DE4" w:rsidRDefault="003811C7" w:rsidP="003B6AE4">
            <w:pPr>
              <w:pStyle w:val="Table"/>
              <w:jc w:val="left"/>
              <w:cnfStyle w:val="000000000000" w:firstRow="0" w:lastRow="0" w:firstColumn="0" w:lastColumn="0" w:oddVBand="0" w:evenVBand="0" w:oddHBand="0" w:evenHBand="0" w:firstRowFirstColumn="0" w:firstRowLastColumn="0" w:lastRowFirstColumn="0" w:lastRowLastColumn="0"/>
              <w:rPr>
                <w:szCs w:val="20"/>
              </w:rPr>
            </w:pPr>
          </w:p>
          <w:p w14:paraId="466709CD" w14:textId="77777777" w:rsidR="003811C7" w:rsidRPr="00ED0DE4" w:rsidRDefault="003811C7" w:rsidP="003B6AE4">
            <w:pPr>
              <w:pStyle w:val="Table"/>
              <w:jc w:val="left"/>
              <w:cnfStyle w:val="000000000000" w:firstRow="0" w:lastRow="0" w:firstColumn="0" w:lastColumn="0" w:oddVBand="0" w:evenVBand="0" w:oddHBand="0" w:evenHBand="0" w:firstRowFirstColumn="0" w:firstRowLastColumn="0" w:lastRowFirstColumn="0" w:lastRowLastColumn="0"/>
              <w:rPr>
                <w:szCs w:val="20"/>
              </w:rPr>
            </w:pPr>
          </w:p>
          <w:p w14:paraId="79EFE7A5" w14:textId="77777777" w:rsidR="003811C7" w:rsidRPr="00ED0DE4" w:rsidRDefault="003811C7" w:rsidP="003B6AE4">
            <w:pPr>
              <w:pStyle w:val="Table"/>
              <w:jc w:val="left"/>
              <w:cnfStyle w:val="000000000000" w:firstRow="0" w:lastRow="0" w:firstColumn="0" w:lastColumn="0" w:oddVBand="0" w:evenVBand="0" w:oddHBand="0" w:evenHBand="0" w:firstRowFirstColumn="0" w:firstRowLastColumn="0" w:lastRowFirstColumn="0" w:lastRowLastColumn="0"/>
              <w:rPr>
                <w:szCs w:val="20"/>
              </w:rPr>
            </w:pPr>
          </w:p>
          <w:p w14:paraId="03968D8C" w14:textId="77777777" w:rsidR="003811C7" w:rsidRPr="00ED0DE4" w:rsidRDefault="003811C7" w:rsidP="003B6AE4">
            <w:pPr>
              <w:pStyle w:val="Table"/>
              <w:jc w:val="left"/>
              <w:cnfStyle w:val="000000000000" w:firstRow="0" w:lastRow="0" w:firstColumn="0" w:lastColumn="0" w:oddVBand="0" w:evenVBand="0" w:oddHBand="0" w:evenHBand="0" w:firstRowFirstColumn="0" w:firstRowLastColumn="0" w:lastRowFirstColumn="0" w:lastRowLastColumn="0"/>
              <w:rPr>
                <w:szCs w:val="20"/>
              </w:rPr>
            </w:pPr>
          </w:p>
        </w:tc>
        <w:tc>
          <w:tcPr>
            <w:tcW w:w="3686" w:type="dxa"/>
            <w:shd w:val="clear" w:color="auto" w:fill="D9D9D9" w:themeFill="background1" w:themeFillShade="D9"/>
            <w:vAlign w:val="center"/>
          </w:tcPr>
          <w:p w14:paraId="41C0D6DA" w14:textId="77777777" w:rsidR="003811C7" w:rsidRPr="00ED0DE4" w:rsidRDefault="00E81025" w:rsidP="003B6AE4">
            <w:pPr>
              <w:pStyle w:val="Table"/>
              <w:cnfStyle w:val="000000000000" w:firstRow="0" w:lastRow="0" w:firstColumn="0" w:lastColumn="0" w:oddVBand="0" w:evenVBand="0" w:oddHBand="0" w:evenHBand="0" w:firstRowFirstColumn="0" w:firstRowLastColumn="0" w:lastRowFirstColumn="0" w:lastRowLastColumn="0"/>
              <w:rPr>
                <w:szCs w:val="20"/>
              </w:rPr>
            </w:pPr>
            <w:r w:rsidRPr="00ED0DE4">
              <w:rPr>
                <w:szCs w:val="20"/>
              </w:rPr>
              <w:t xml:space="preserve">MAS </w:t>
            </w:r>
            <w:r w:rsidR="000A01F9" w:rsidRPr="00ED0DE4">
              <w:rPr>
                <w:szCs w:val="20"/>
              </w:rPr>
              <w:t>Krkonoše</w:t>
            </w:r>
            <w:r w:rsidRPr="00ED0DE4">
              <w:rPr>
                <w:szCs w:val="20"/>
              </w:rPr>
              <w:t xml:space="preserve"> </w:t>
            </w:r>
            <w:r w:rsidR="003811C7" w:rsidRPr="00ED0DE4">
              <w:rPr>
                <w:szCs w:val="20"/>
              </w:rPr>
              <w:t>je srozuměn</w:t>
            </w:r>
            <w:r w:rsidRPr="00ED0DE4">
              <w:rPr>
                <w:szCs w:val="20"/>
              </w:rPr>
              <w:t>a</w:t>
            </w:r>
            <w:r w:rsidR="003811C7" w:rsidRPr="00ED0DE4">
              <w:rPr>
                <w:szCs w:val="20"/>
              </w:rPr>
              <w:t xml:space="preserve"> s nutností posílit svou personální kapacitu (proškolení stávajících pracovníků, zaměstnání </w:t>
            </w:r>
            <w:r w:rsidRPr="00ED0DE4">
              <w:rPr>
                <w:szCs w:val="20"/>
              </w:rPr>
              <w:t xml:space="preserve">a proškolení </w:t>
            </w:r>
            <w:r w:rsidR="003811C7" w:rsidRPr="00ED0DE4">
              <w:rPr>
                <w:szCs w:val="20"/>
              </w:rPr>
              <w:t xml:space="preserve">dalších pracovníků). </w:t>
            </w:r>
            <w:r w:rsidRPr="00ED0DE4">
              <w:rPr>
                <w:szCs w:val="20"/>
              </w:rPr>
              <w:t>Náklady spojené s implementací SCLLD bude možné pokrýt z dotace z IROPu.</w:t>
            </w:r>
          </w:p>
        </w:tc>
      </w:tr>
      <w:tr w:rsidR="00B15EC0" w:rsidRPr="00ED0DE4" w14:paraId="476B76C6" w14:textId="77777777" w:rsidTr="00D648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shd w:val="clear" w:color="auto" w:fill="A6A6A6" w:themeFill="background1" w:themeFillShade="A6"/>
            <w:vAlign w:val="center"/>
          </w:tcPr>
          <w:p w14:paraId="63BBAD73" w14:textId="77777777" w:rsidR="00B15EC0" w:rsidRPr="00ED0DE4" w:rsidRDefault="00B15EC0" w:rsidP="003B6AE4">
            <w:pPr>
              <w:pStyle w:val="Table"/>
              <w:jc w:val="left"/>
              <w:rPr>
                <w:color w:val="auto"/>
                <w:szCs w:val="20"/>
              </w:rPr>
            </w:pPr>
            <w:r w:rsidRPr="00ED0DE4">
              <w:rPr>
                <w:color w:val="auto"/>
                <w:szCs w:val="20"/>
              </w:rPr>
              <w:t>Změna politického vedení měst a obcí spojená se změnou rozvojových priorit</w:t>
            </w:r>
          </w:p>
        </w:tc>
        <w:tc>
          <w:tcPr>
            <w:tcW w:w="3119" w:type="dxa"/>
            <w:shd w:val="clear" w:color="auto" w:fill="D9D9D9" w:themeFill="background1" w:themeFillShade="D9"/>
            <w:vAlign w:val="center"/>
          </w:tcPr>
          <w:p w14:paraId="31FA03AC" w14:textId="77777777" w:rsidR="00B15EC0" w:rsidRPr="00ED0DE4" w:rsidRDefault="00B15EC0" w:rsidP="003B6AE4">
            <w:pPr>
              <w:pStyle w:val="Table"/>
              <w:jc w:val="left"/>
              <w:cnfStyle w:val="000000100000" w:firstRow="0" w:lastRow="0" w:firstColumn="0" w:lastColumn="0" w:oddVBand="0" w:evenVBand="0" w:oddHBand="1" w:evenHBand="0" w:firstRowFirstColumn="0" w:firstRowLastColumn="0" w:lastRowFirstColumn="0" w:lastRowLastColumn="0"/>
              <w:rPr>
                <w:szCs w:val="20"/>
              </w:rPr>
            </w:pPr>
            <w:r w:rsidRPr="00ED0DE4">
              <w:rPr>
                <w:szCs w:val="20"/>
              </w:rPr>
              <w:t>Ke změně politického vedení měst a obcí došlo po komunálních volbách na podzim 2014 a dále pak k ní může dojít v roce 2018. Nové politické vedení přitom může mít jiné představy o využití rozvojového potenciálu a řešení problémů ve vymezeném území. Tato změna orientace pak může mít vliv na naplňování cílů SCLLD.</w:t>
            </w:r>
          </w:p>
        </w:tc>
        <w:tc>
          <w:tcPr>
            <w:tcW w:w="708" w:type="dxa"/>
            <w:gridSpan w:val="2"/>
            <w:shd w:val="clear" w:color="auto" w:fill="D9D9D9" w:themeFill="background1" w:themeFillShade="D9"/>
            <w:vAlign w:val="center"/>
          </w:tcPr>
          <w:p w14:paraId="5F6BB0BA" w14:textId="77777777" w:rsidR="00B15EC0" w:rsidRPr="00ED0DE4" w:rsidRDefault="00B15EC0" w:rsidP="003B6AE4">
            <w:pPr>
              <w:pStyle w:val="Table"/>
              <w:jc w:val="left"/>
              <w:cnfStyle w:val="000000100000" w:firstRow="0" w:lastRow="0" w:firstColumn="0" w:lastColumn="0" w:oddVBand="0" w:evenVBand="0" w:oddHBand="1" w:evenHBand="0" w:firstRowFirstColumn="0" w:firstRowLastColumn="0" w:lastRowFirstColumn="0" w:lastRowLastColumn="0"/>
              <w:rPr>
                <w:szCs w:val="20"/>
              </w:rPr>
            </w:pPr>
            <w:r w:rsidRPr="00ED0DE4">
              <w:rPr>
                <w:szCs w:val="20"/>
              </w:rPr>
              <w:t>4</w:t>
            </w:r>
          </w:p>
        </w:tc>
        <w:tc>
          <w:tcPr>
            <w:tcW w:w="709" w:type="dxa"/>
            <w:gridSpan w:val="2"/>
            <w:shd w:val="clear" w:color="auto" w:fill="D9D9D9" w:themeFill="background1" w:themeFillShade="D9"/>
            <w:vAlign w:val="center"/>
          </w:tcPr>
          <w:p w14:paraId="4167C835" w14:textId="77777777" w:rsidR="00B15EC0" w:rsidRPr="00ED0DE4" w:rsidRDefault="00B15EC0" w:rsidP="003B6AE4">
            <w:pPr>
              <w:pStyle w:val="Table"/>
              <w:jc w:val="left"/>
              <w:cnfStyle w:val="000000100000" w:firstRow="0" w:lastRow="0" w:firstColumn="0" w:lastColumn="0" w:oddVBand="0" w:evenVBand="0" w:oddHBand="1" w:evenHBand="0" w:firstRowFirstColumn="0" w:firstRowLastColumn="0" w:lastRowFirstColumn="0" w:lastRowLastColumn="0"/>
              <w:rPr>
                <w:szCs w:val="20"/>
              </w:rPr>
            </w:pPr>
            <w:r w:rsidRPr="00ED0DE4">
              <w:rPr>
                <w:szCs w:val="20"/>
              </w:rPr>
              <w:t>2</w:t>
            </w:r>
          </w:p>
        </w:tc>
        <w:tc>
          <w:tcPr>
            <w:tcW w:w="567" w:type="dxa"/>
            <w:shd w:val="clear" w:color="auto" w:fill="D9D9D9" w:themeFill="background1" w:themeFillShade="D9"/>
            <w:vAlign w:val="center"/>
          </w:tcPr>
          <w:p w14:paraId="45785DAA" w14:textId="77777777" w:rsidR="00B15EC0" w:rsidRPr="00ED0DE4" w:rsidRDefault="00B15EC0" w:rsidP="003B6AE4">
            <w:pPr>
              <w:pStyle w:val="Table"/>
              <w:jc w:val="left"/>
              <w:cnfStyle w:val="000000100000" w:firstRow="0" w:lastRow="0" w:firstColumn="0" w:lastColumn="0" w:oddVBand="0" w:evenVBand="0" w:oddHBand="1" w:evenHBand="0" w:firstRowFirstColumn="0" w:firstRowLastColumn="0" w:lastRowFirstColumn="0" w:lastRowLastColumn="0"/>
              <w:rPr>
                <w:szCs w:val="20"/>
              </w:rPr>
            </w:pPr>
            <w:r w:rsidRPr="00ED0DE4">
              <w:rPr>
                <w:szCs w:val="20"/>
              </w:rPr>
              <w:t>12</w:t>
            </w:r>
          </w:p>
        </w:tc>
        <w:tc>
          <w:tcPr>
            <w:tcW w:w="1701" w:type="dxa"/>
            <w:shd w:val="clear" w:color="auto" w:fill="D9D9D9" w:themeFill="background1" w:themeFillShade="D9"/>
            <w:vAlign w:val="center"/>
          </w:tcPr>
          <w:p w14:paraId="35AE1661" w14:textId="77777777" w:rsidR="00B15EC0" w:rsidRPr="00ED0DE4" w:rsidRDefault="00B15EC0" w:rsidP="003B6AE4">
            <w:pPr>
              <w:pStyle w:val="Table"/>
              <w:jc w:val="left"/>
              <w:cnfStyle w:val="000000100000" w:firstRow="0" w:lastRow="0" w:firstColumn="0" w:lastColumn="0" w:oddVBand="0" w:evenVBand="0" w:oddHBand="1" w:evenHBand="0" w:firstRowFirstColumn="0" w:firstRowLastColumn="0" w:lastRowFirstColumn="0" w:lastRowLastColumn="0"/>
              <w:rPr>
                <w:szCs w:val="20"/>
              </w:rPr>
            </w:pPr>
            <w:r w:rsidRPr="00ED0DE4">
              <w:rPr>
                <w:szCs w:val="20"/>
              </w:rPr>
              <w:t>Střední dopad</w:t>
            </w:r>
          </w:p>
        </w:tc>
        <w:tc>
          <w:tcPr>
            <w:tcW w:w="1701" w:type="dxa"/>
            <w:shd w:val="clear" w:color="auto" w:fill="D9D9D9" w:themeFill="background1" w:themeFillShade="D9"/>
          </w:tcPr>
          <w:p w14:paraId="729D55FC" w14:textId="77777777" w:rsidR="00B15EC0" w:rsidRPr="00ED0DE4" w:rsidRDefault="00B15EC0" w:rsidP="003B6AE4">
            <w:pPr>
              <w:pStyle w:val="Table"/>
              <w:jc w:val="left"/>
              <w:cnfStyle w:val="000000100000" w:firstRow="0" w:lastRow="0" w:firstColumn="0" w:lastColumn="0" w:oddVBand="0" w:evenVBand="0" w:oddHBand="1" w:evenHBand="0" w:firstRowFirstColumn="0" w:firstRowLastColumn="0" w:lastRowFirstColumn="0" w:lastRowLastColumn="0"/>
              <w:rPr>
                <w:szCs w:val="20"/>
              </w:rPr>
            </w:pPr>
          </w:p>
          <w:p w14:paraId="18F8A115" w14:textId="77777777" w:rsidR="00B15EC0" w:rsidRPr="00ED0DE4" w:rsidRDefault="00B15EC0" w:rsidP="003B6AE4">
            <w:pPr>
              <w:pStyle w:val="Table"/>
              <w:jc w:val="left"/>
              <w:cnfStyle w:val="000000100000" w:firstRow="0" w:lastRow="0" w:firstColumn="0" w:lastColumn="0" w:oddVBand="0" w:evenVBand="0" w:oddHBand="1" w:evenHBand="0" w:firstRowFirstColumn="0" w:firstRowLastColumn="0" w:lastRowFirstColumn="0" w:lastRowLastColumn="0"/>
              <w:rPr>
                <w:szCs w:val="20"/>
              </w:rPr>
            </w:pPr>
          </w:p>
          <w:p w14:paraId="154851E9" w14:textId="77777777" w:rsidR="00B15EC0" w:rsidRPr="00ED0DE4" w:rsidRDefault="00B15EC0" w:rsidP="003B6AE4">
            <w:pPr>
              <w:pStyle w:val="Table"/>
              <w:jc w:val="left"/>
              <w:cnfStyle w:val="000000100000" w:firstRow="0" w:lastRow="0" w:firstColumn="0" w:lastColumn="0" w:oddVBand="0" w:evenVBand="0" w:oddHBand="1" w:evenHBand="0" w:firstRowFirstColumn="0" w:firstRowLastColumn="0" w:lastRowFirstColumn="0" w:lastRowLastColumn="0"/>
              <w:rPr>
                <w:szCs w:val="20"/>
              </w:rPr>
            </w:pPr>
          </w:p>
          <w:p w14:paraId="127B22BA" w14:textId="77777777" w:rsidR="00B15EC0" w:rsidRPr="00ED0DE4" w:rsidRDefault="00B15EC0" w:rsidP="003B6AE4">
            <w:pPr>
              <w:pStyle w:val="Table"/>
              <w:jc w:val="left"/>
              <w:cnfStyle w:val="000000100000" w:firstRow="0" w:lastRow="0" w:firstColumn="0" w:lastColumn="0" w:oddVBand="0" w:evenVBand="0" w:oddHBand="1" w:evenHBand="0" w:firstRowFirstColumn="0" w:firstRowLastColumn="0" w:lastRowFirstColumn="0" w:lastRowLastColumn="0"/>
              <w:rPr>
                <w:szCs w:val="20"/>
              </w:rPr>
            </w:pPr>
            <w:r w:rsidRPr="00ED0DE4">
              <w:rPr>
                <w:szCs w:val="20"/>
              </w:rPr>
              <w:t xml:space="preserve">Města a obce/nositelé projektů/MAS </w:t>
            </w:r>
            <w:r w:rsidR="000A01F9" w:rsidRPr="00ED0DE4">
              <w:rPr>
                <w:szCs w:val="20"/>
              </w:rPr>
              <w:t>Krkonoše</w:t>
            </w:r>
          </w:p>
        </w:tc>
        <w:tc>
          <w:tcPr>
            <w:tcW w:w="3686" w:type="dxa"/>
            <w:shd w:val="clear" w:color="auto" w:fill="D9D9D9" w:themeFill="background1" w:themeFillShade="D9"/>
            <w:vAlign w:val="center"/>
          </w:tcPr>
          <w:p w14:paraId="18EFED33" w14:textId="77777777" w:rsidR="00B15EC0" w:rsidRPr="00ED0DE4" w:rsidRDefault="00B15EC0" w:rsidP="003B6AE4">
            <w:pPr>
              <w:pStyle w:val="Table"/>
              <w:cnfStyle w:val="000000100000" w:firstRow="0" w:lastRow="0" w:firstColumn="0" w:lastColumn="0" w:oddVBand="0" w:evenVBand="0" w:oddHBand="1" w:evenHBand="0" w:firstRowFirstColumn="0" w:firstRowLastColumn="0" w:lastRowFirstColumn="0" w:lastRowLastColumn="0"/>
              <w:rPr>
                <w:szCs w:val="20"/>
              </w:rPr>
            </w:pPr>
            <w:r w:rsidRPr="00ED0DE4">
              <w:rPr>
                <w:szCs w:val="20"/>
              </w:rPr>
              <w:t xml:space="preserve">SCLLD MAS </w:t>
            </w:r>
            <w:r w:rsidR="000A01F9" w:rsidRPr="00ED0DE4">
              <w:rPr>
                <w:szCs w:val="20"/>
              </w:rPr>
              <w:t>Krkonoše</w:t>
            </w:r>
            <w:r w:rsidRPr="00ED0DE4">
              <w:rPr>
                <w:szCs w:val="20"/>
              </w:rPr>
              <w:t xml:space="preserve"> byla zpracována za účasti všech partnerů v území a vyjadřuje tak konsensus různých subjektů. V roce 2018 se již předpokládá relativně významný posun v realizaci SCLLD a případná změna SCLLD tak nebude znamenat zásadní změny v jejím strategickém směřování.</w:t>
            </w:r>
          </w:p>
        </w:tc>
      </w:tr>
      <w:tr w:rsidR="00B15EC0" w:rsidRPr="00ED0DE4" w14:paraId="34EA95FD" w14:textId="77777777" w:rsidTr="00D6484E">
        <w:tc>
          <w:tcPr>
            <w:cnfStyle w:val="001000000000" w:firstRow="0" w:lastRow="0" w:firstColumn="1" w:lastColumn="0" w:oddVBand="0" w:evenVBand="0" w:oddHBand="0" w:evenHBand="0" w:firstRowFirstColumn="0" w:firstRowLastColumn="0" w:lastRowFirstColumn="0" w:lastRowLastColumn="0"/>
            <w:tcW w:w="1951" w:type="dxa"/>
            <w:shd w:val="clear" w:color="auto" w:fill="A6A6A6" w:themeFill="background1" w:themeFillShade="A6"/>
            <w:vAlign w:val="center"/>
          </w:tcPr>
          <w:p w14:paraId="00B85B15" w14:textId="77777777" w:rsidR="00B15EC0" w:rsidRPr="00ED0DE4" w:rsidRDefault="00083019" w:rsidP="003B6AE4">
            <w:pPr>
              <w:pStyle w:val="Table"/>
              <w:jc w:val="left"/>
              <w:rPr>
                <w:color w:val="auto"/>
                <w:szCs w:val="20"/>
              </w:rPr>
            </w:pPr>
            <w:r w:rsidRPr="00ED0DE4">
              <w:rPr>
                <w:color w:val="auto"/>
                <w:szCs w:val="20"/>
              </w:rPr>
              <w:lastRenderedPageBreak/>
              <w:t>Vnější</w:t>
            </w:r>
            <w:r w:rsidR="00B15EC0" w:rsidRPr="00ED0DE4">
              <w:rPr>
                <w:color w:val="auto"/>
                <w:szCs w:val="20"/>
              </w:rPr>
              <w:t xml:space="preserve"> vlivy a nepředvídatelné události znesnadňující úspěšnou </w:t>
            </w:r>
            <w:r w:rsidRPr="00ED0DE4">
              <w:rPr>
                <w:color w:val="auto"/>
                <w:szCs w:val="20"/>
              </w:rPr>
              <w:t>implementaci SCLLD</w:t>
            </w:r>
          </w:p>
        </w:tc>
        <w:tc>
          <w:tcPr>
            <w:tcW w:w="3119" w:type="dxa"/>
            <w:shd w:val="clear" w:color="auto" w:fill="D9D9D9" w:themeFill="background1" w:themeFillShade="D9"/>
            <w:vAlign w:val="center"/>
          </w:tcPr>
          <w:p w14:paraId="3B8ADD3E" w14:textId="77777777" w:rsidR="00B15EC0" w:rsidRPr="00ED0DE4" w:rsidRDefault="00083019" w:rsidP="003B6AE4">
            <w:pPr>
              <w:pStyle w:val="Table"/>
              <w:jc w:val="left"/>
              <w:cnfStyle w:val="000000000000" w:firstRow="0" w:lastRow="0" w:firstColumn="0" w:lastColumn="0" w:oddVBand="0" w:evenVBand="0" w:oddHBand="0" w:evenHBand="0" w:firstRowFirstColumn="0" w:firstRowLastColumn="0" w:lastRowFirstColumn="0" w:lastRowLastColumn="0"/>
              <w:rPr>
                <w:szCs w:val="20"/>
              </w:rPr>
            </w:pPr>
            <w:r w:rsidRPr="00ED0DE4">
              <w:rPr>
                <w:szCs w:val="20"/>
              </w:rPr>
              <w:t>Na implementaci SCLLD</w:t>
            </w:r>
            <w:r w:rsidR="00B15EC0" w:rsidRPr="00ED0DE4">
              <w:rPr>
                <w:szCs w:val="20"/>
              </w:rPr>
              <w:t xml:space="preserve"> může mít poměrně zásadní vliv hned několik faktorů. Mezi ně patří například průběh </w:t>
            </w:r>
            <w:r w:rsidR="005E74B9" w:rsidRPr="00ED0DE4">
              <w:rPr>
                <w:szCs w:val="20"/>
              </w:rPr>
              <w:t xml:space="preserve">implementace </w:t>
            </w:r>
            <w:r w:rsidR="00B15EC0" w:rsidRPr="00ED0DE4">
              <w:rPr>
                <w:szCs w:val="20"/>
              </w:rPr>
              <w:t xml:space="preserve">operačních programů </w:t>
            </w:r>
            <w:r w:rsidR="005E74B9" w:rsidRPr="00ED0DE4">
              <w:rPr>
                <w:szCs w:val="20"/>
              </w:rPr>
              <w:t>pro období 2014-2020</w:t>
            </w:r>
            <w:r w:rsidR="00B15EC0" w:rsidRPr="00ED0DE4">
              <w:rPr>
                <w:szCs w:val="20"/>
              </w:rPr>
              <w:t xml:space="preserve">, nastavení detailních pravidel pro žádosti o dotace </w:t>
            </w:r>
            <w:r w:rsidR="005E74B9" w:rsidRPr="00ED0DE4">
              <w:rPr>
                <w:szCs w:val="20"/>
              </w:rPr>
              <w:t>projektů v rámci CLLD</w:t>
            </w:r>
            <w:r w:rsidR="00B15EC0" w:rsidRPr="00ED0DE4">
              <w:rPr>
                <w:szCs w:val="20"/>
              </w:rPr>
              <w:t>, nastavení pravidel veřejné podpory apod. Tyto všechny faktory mohou vést ke komplikacím při přípravě projektů nebo až k nemožnosti realizace některých projektů.</w:t>
            </w:r>
          </w:p>
        </w:tc>
        <w:tc>
          <w:tcPr>
            <w:tcW w:w="708" w:type="dxa"/>
            <w:gridSpan w:val="2"/>
            <w:shd w:val="clear" w:color="auto" w:fill="D9D9D9" w:themeFill="background1" w:themeFillShade="D9"/>
            <w:vAlign w:val="center"/>
          </w:tcPr>
          <w:p w14:paraId="5956583C" w14:textId="77777777" w:rsidR="00B15EC0" w:rsidRPr="00ED0DE4" w:rsidRDefault="00B15EC0" w:rsidP="003B6AE4">
            <w:pPr>
              <w:pStyle w:val="Table"/>
              <w:jc w:val="left"/>
              <w:cnfStyle w:val="000000000000" w:firstRow="0" w:lastRow="0" w:firstColumn="0" w:lastColumn="0" w:oddVBand="0" w:evenVBand="0" w:oddHBand="0" w:evenHBand="0" w:firstRowFirstColumn="0" w:firstRowLastColumn="0" w:lastRowFirstColumn="0" w:lastRowLastColumn="0"/>
              <w:rPr>
                <w:szCs w:val="20"/>
              </w:rPr>
            </w:pPr>
            <w:r w:rsidRPr="00ED0DE4">
              <w:rPr>
                <w:szCs w:val="20"/>
              </w:rPr>
              <w:t>3</w:t>
            </w:r>
          </w:p>
        </w:tc>
        <w:tc>
          <w:tcPr>
            <w:tcW w:w="709" w:type="dxa"/>
            <w:gridSpan w:val="2"/>
            <w:shd w:val="clear" w:color="auto" w:fill="D9D9D9" w:themeFill="background1" w:themeFillShade="D9"/>
            <w:vAlign w:val="center"/>
          </w:tcPr>
          <w:p w14:paraId="6083CA64" w14:textId="77777777" w:rsidR="00B15EC0" w:rsidRPr="00ED0DE4" w:rsidRDefault="00B15EC0" w:rsidP="003B6AE4">
            <w:pPr>
              <w:pStyle w:val="Table"/>
              <w:jc w:val="left"/>
              <w:cnfStyle w:val="000000000000" w:firstRow="0" w:lastRow="0" w:firstColumn="0" w:lastColumn="0" w:oddVBand="0" w:evenVBand="0" w:oddHBand="0" w:evenHBand="0" w:firstRowFirstColumn="0" w:firstRowLastColumn="0" w:lastRowFirstColumn="0" w:lastRowLastColumn="0"/>
              <w:rPr>
                <w:szCs w:val="20"/>
              </w:rPr>
            </w:pPr>
            <w:r w:rsidRPr="00ED0DE4">
              <w:rPr>
                <w:szCs w:val="20"/>
              </w:rPr>
              <w:t>3</w:t>
            </w:r>
          </w:p>
        </w:tc>
        <w:tc>
          <w:tcPr>
            <w:tcW w:w="567" w:type="dxa"/>
            <w:shd w:val="clear" w:color="auto" w:fill="D9D9D9" w:themeFill="background1" w:themeFillShade="D9"/>
            <w:vAlign w:val="center"/>
          </w:tcPr>
          <w:p w14:paraId="3AF83AF1" w14:textId="77777777" w:rsidR="00B15EC0" w:rsidRPr="00ED0DE4" w:rsidRDefault="00B15EC0" w:rsidP="003B6AE4">
            <w:pPr>
              <w:pStyle w:val="Table"/>
              <w:jc w:val="left"/>
              <w:cnfStyle w:val="000000000000" w:firstRow="0" w:lastRow="0" w:firstColumn="0" w:lastColumn="0" w:oddVBand="0" w:evenVBand="0" w:oddHBand="0" w:evenHBand="0" w:firstRowFirstColumn="0" w:firstRowLastColumn="0" w:lastRowFirstColumn="0" w:lastRowLastColumn="0"/>
              <w:rPr>
                <w:szCs w:val="20"/>
              </w:rPr>
            </w:pPr>
            <w:r w:rsidRPr="00ED0DE4">
              <w:rPr>
                <w:szCs w:val="20"/>
              </w:rPr>
              <w:t>9</w:t>
            </w:r>
          </w:p>
        </w:tc>
        <w:tc>
          <w:tcPr>
            <w:tcW w:w="1701" w:type="dxa"/>
            <w:shd w:val="clear" w:color="auto" w:fill="D9D9D9" w:themeFill="background1" w:themeFillShade="D9"/>
            <w:vAlign w:val="center"/>
          </w:tcPr>
          <w:p w14:paraId="5FF9F682" w14:textId="77777777" w:rsidR="00B15EC0" w:rsidRPr="00ED0DE4" w:rsidRDefault="00B15EC0" w:rsidP="003B6AE4">
            <w:pPr>
              <w:pStyle w:val="Table"/>
              <w:jc w:val="left"/>
              <w:cnfStyle w:val="000000000000" w:firstRow="0" w:lastRow="0" w:firstColumn="0" w:lastColumn="0" w:oddVBand="0" w:evenVBand="0" w:oddHBand="0" w:evenHBand="0" w:firstRowFirstColumn="0" w:firstRowLastColumn="0" w:lastRowFirstColumn="0" w:lastRowLastColumn="0"/>
              <w:rPr>
                <w:szCs w:val="20"/>
              </w:rPr>
            </w:pPr>
            <w:r w:rsidRPr="00ED0DE4">
              <w:rPr>
                <w:szCs w:val="20"/>
              </w:rPr>
              <w:t>Střední dopad</w:t>
            </w:r>
          </w:p>
        </w:tc>
        <w:tc>
          <w:tcPr>
            <w:tcW w:w="1701" w:type="dxa"/>
            <w:shd w:val="clear" w:color="auto" w:fill="D9D9D9" w:themeFill="background1" w:themeFillShade="D9"/>
          </w:tcPr>
          <w:p w14:paraId="1372B398" w14:textId="77777777" w:rsidR="00B15EC0" w:rsidRPr="00ED0DE4" w:rsidRDefault="00B15EC0" w:rsidP="003B6AE4">
            <w:pPr>
              <w:pStyle w:val="Table"/>
              <w:jc w:val="left"/>
              <w:cnfStyle w:val="000000000000" w:firstRow="0" w:lastRow="0" w:firstColumn="0" w:lastColumn="0" w:oddVBand="0" w:evenVBand="0" w:oddHBand="0" w:evenHBand="0" w:firstRowFirstColumn="0" w:firstRowLastColumn="0" w:lastRowFirstColumn="0" w:lastRowLastColumn="0"/>
              <w:rPr>
                <w:szCs w:val="20"/>
              </w:rPr>
            </w:pPr>
          </w:p>
          <w:p w14:paraId="326083F2" w14:textId="77777777" w:rsidR="00B15EC0" w:rsidRPr="00ED0DE4" w:rsidRDefault="00B15EC0" w:rsidP="003B6AE4">
            <w:pPr>
              <w:pStyle w:val="Table"/>
              <w:jc w:val="left"/>
              <w:cnfStyle w:val="000000000000" w:firstRow="0" w:lastRow="0" w:firstColumn="0" w:lastColumn="0" w:oddVBand="0" w:evenVBand="0" w:oddHBand="0" w:evenHBand="0" w:firstRowFirstColumn="0" w:firstRowLastColumn="0" w:lastRowFirstColumn="0" w:lastRowLastColumn="0"/>
              <w:rPr>
                <w:szCs w:val="20"/>
              </w:rPr>
            </w:pPr>
          </w:p>
          <w:p w14:paraId="3BB29775" w14:textId="77777777" w:rsidR="00B15EC0" w:rsidRPr="00ED0DE4" w:rsidRDefault="00B15EC0" w:rsidP="003B6AE4">
            <w:pPr>
              <w:pStyle w:val="Table"/>
              <w:jc w:val="left"/>
              <w:cnfStyle w:val="000000000000" w:firstRow="0" w:lastRow="0" w:firstColumn="0" w:lastColumn="0" w:oddVBand="0" w:evenVBand="0" w:oddHBand="0" w:evenHBand="0" w:firstRowFirstColumn="0" w:firstRowLastColumn="0" w:lastRowFirstColumn="0" w:lastRowLastColumn="0"/>
              <w:rPr>
                <w:szCs w:val="20"/>
              </w:rPr>
            </w:pPr>
          </w:p>
          <w:p w14:paraId="4D69345A" w14:textId="77777777" w:rsidR="004C0902" w:rsidRPr="00ED0DE4" w:rsidRDefault="004C0902" w:rsidP="003B6AE4">
            <w:pPr>
              <w:pStyle w:val="Table"/>
              <w:jc w:val="left"/>
              <w:cnfStyle w:val="000000000000" w:firstRow="0" w:lastRow="0" w:firstColumn="0" w:lastColumn="0" w:oddVBand="0" w:evenVBand="0" w:oddHBand="0" w:evenHBand="0" w:firstRowFirstColumn="0" w:firstRowLastColumn="0" w:lastRowFirstColumn="0" w:lastRowLastColumn="0"/>
              <w:rPr>
                <w:szCs w:val="20"/>
              </w:rPr>
            </w:pPr>
          </w:p>
          <w:p w14:paraId="580A3A29" w14:textId="77777777" w:rsidR="00B15EC0" w:rsidRPr="00ED0DE4" w:rsidRDefault="00B15EC0" w:rsidP="003B6AE4">
            <w:pPr>
              <w:pStyle w:val="Table"/>
              <w:jc w:val="left"/>
              <w:cnfStyle w:val="000000000000" w:firstRow="0" w:lastRow="0" w:firstColumn="0" w:lastColumn="0" w:oddVBand="0" w:evenVBand="0" w:oddHBand="0" w:evenHBand="0" w:firstRowFirstColumn="0" w:firstRowLastColumn="0" w:lastRowFirstColumn="0" w:lastRowLastColumn="0"/>
              <w:rPr>
                <w:szCs w:val="20"/>
              </w:rPr>
            </w:pPr>
            <w:r w:rsidRPr="00ED0DE4">
              <w:rPr>
                <w:szCs w:val="20"/>
              </w:rPr>
              <w:t>ŘO/zprostředkující subjekty/</w:t>
            </w:r>
            <w:r w:rsidR="00B4594A" w:rsidRPr="00ED0DE4">
              <w:rPr>
                <w:szCs w:val="20"/>
              </w:rPr>
              <w:t xml:space="preserve">MAS </w:t>
            </w:r>
            <w:r w:rsidR="000A01F9" w:rsidRPr="00ED0DE4">
              <w:rPr>
                <w:szCs w:val="20"/>
              </w:rPr>
              <w:t>Krkonoše</w:t>
            </w:r>
            <w:r w:rsidR="00B4594A" w:rsidRPr="00ED0DE4">
              <w:rPr>
                <w:szCs w:val="20"/>
              </w:rPr>
              <w:t>/</w:t>
            </w:r>
            <w:r w:rsidRPr="00ED0DE4">
              <w:rPr>
                <w:szCs w:val="20"/>
              </w:rPr>
              <w:t>nositelé projektů</w:t>
            </w:r>
          </w:p>
        </w:tc>
        <w:tc>
          <w:tcPr>
            <w:tcW w:w="3686" w:type="dxa"/>
            <w:shd w:val="clear" w:color="auto" w:fill="D9D9D9" w:themeFill="background1" w:themeFillShade="D9"/>
            <w:vAlign w:val="center"/>
          </w:tcPr>
          <w:p w14:paraId="1B660C17" w14:textId="77777777" w:rsidR="00B15EC0" w:rsidRPr="00ED0DE4" w:rsidRDefault="00F32505" w:rsidP="003B6AE4">
            <w:pPr>
              <w:pStyle w:val="Table"/>
              <w:cnfStyle w:val="000000000000" w:firstRow="0" w:lastRow="0" w:firstColumn="0" w:lastColumn="0" w:oddVBand="0" w:evenVBand="0" w:oddHBand="0" w:evenHBand="0" w:firstRowFirstColumn="0" w:firstRowLastColumn="0" w:lastRowFirstColumn="0" w:lastRowLastColumn="0"/>
              <w:rPr>
                <w:szCs w:val="20"/>
              </w:rPr>
            </w:pPr>
            <w:r w:rsidRPr="00ED0DE4">
              <w:rPr>
                <w:szCs w:val="20"/>
              </w:rPr>
              <w:t xml:space="preserve">Negativním důsledkům nepředvídatelných vlivů lze předcházet </w:t>
            </w:r>
            <w:r w:rsidR="00B15EC0" w:rsidRPr="00ED0DE4">
              <w:rPr>
                <w:szCs w:val="20"/>
              </w:rPr>
              <w:t>vhodn</w:t>
            </w:r>
            <w:r w:rsidR="00054BD9" w:rsidRPr="00ED0DE4">
              <w:rPr>
                <w:szCs w:val="20"/>
              </w:rPr>
              <w:t>ým nastavením systému řízení SCLLD</w:t>
            </w:r>
            <w:r w:rsidR="00B15EC0" w:rsidRPr="00ED0DE4">
              <w:rPr>
                <w:szCs w:val="20"/>
              </w:rPr>
              <w:t xml:space="preserve">. Tento systém byl předem diskutován a respektuje požadavky MPIN. </w:t>
            </w:r>
          </w:p>
        </w:tc>
      </w:tr>
      <w:tr w:rsidR="004C0902" w:rsidRPr="00ED0DE4" w14:paraId="6AB702B3" w14:textId="77777777" w:rsidTr="003A2C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42" w:type="dxa"/>
            <w:gridSpan w:val="10"/>
            <w:shd w:val="clear" w:color="auto" w:fill="A6A6A6" w:themeFill="background1" w:themeFillShade="A6"/>
          </w:tcPr>
          <w:p w14:paraId="2688D744" w14:textId="77777777" w:rsidR="004C0902" w:rsidRPr="00ED0DE4" w:rsidRDefault="004C0902" w:rsidP="003B6AE4">
            <w:pPr>
              <w:pStyle w:val="Table"/>
              <w:jc w:val="center"/>
              <w:rPr>
                <w:color w:val="C00000"/>
                <w:szCs w:val="20"/>
              </w:rPr>
            </w:pPr>
            <w:r w:rsidRPr="00ED0DE4">
              <w:rPr>
                <w:color w:val="C00000"/>
                <w:sz w:val="24"/>
                <w:szCs w:val="20"/>
              </w:rPr>
              <w:t>PRÁVNÍ RIZIKA</w:t>
            </w:r>
          </w:p>
        </w:tc>
      </w:tr>
      <w:tr w:rsidR="00730B4A" w:rsidRPr="00ED0DE4" w14:paraId="63001BF5" w14:textId="77777777" w:rsidTr="00D6484E">
        <w:tc>
          <w:tcPr>
            <w:cnfStyle w:val="001000000000" w:firstRow="0" w:lastRow="0" w:firstColumn="1" w:lastColumn="0" w:oddVBand="0" w:evenVBand="0" w:oddHBand="0" w:evenHBand="0" w:firstRowFirstColumn="0" w:firstRowLastColumn="0" w:lastRowFirstColumn="0" w:lastRowLastColumn="0"/>
            <w:tcW w:w="1951" w:type="dxa"/>
            <w:shd w:val="clear" w:color="auto" w:fill="A6A6A6" w:themeFill="background1" w:themeFillShade="A6"/>
            <w:vAlign w:val="center"/>
          </w:tcPr>
          <w:p w14:paraId="09EF734F" w14:textId="77777777" w:rsidR="00730B4A" w:rsidRPr="00ED0DE4" w:rsidRDefault="00A84D31" w:rsidP="003B6AE4">
            <w:pPr>
              <w:pStyle w:val="Table"/>
              <w:jc w:val="left"/>
              <w:rPr>
                <w:color w:val="auto"/>
                <w:szCs w:val="20"/>
              </w:rPr>
            </w:pPr>
            <w:r w:rsidRPr="00ED0DE4">
              <w:rPr>
                <w:color w:val="auto"/>
                <w:szCs w:val="20"/>
              </w:rPr>
              <w:t>Nevyjasněná pravidla pro předkládání a realizaci projektů ohrožujících jejich realizovatelnost</w:t>
            </w:r>
          </w:p>
        </w:tc>
        <w:tc>
          <w:tcPr>
            <w:tcW w:w="3119" w:type="dxa"/>
            <w:shd w:val="clear" w:color="auto" w:fill="D9D9D9" w:themeFill="background1" w:themeFillShade="D9"/>
            <w:vAlign w:val="center"/>
          </w:tcPr>
          <w:p w14:paraId="42274EDA" w14:textId="77777777" w:rsidR="00730B4A" w:rsidRPr="00ED0DE4" w:rsidRDefault="00730B4A" w:rsidP="003B6AE4">
            <w:pPr>
              <w:pStyle w:val="Table"/>
              <w:jc w:val="left"/>
              <w:cnfStyle w:val="000000000000" w:firstRow="0" w:lastRow="0" w:firstColumn="0" w:lastColumn="0" w:oddVBand="0" w:evenVBand="0" w:oddHBand="0" w:evenHBand="0" w:firstRowFirstColumn="0" w:firstRowLastColumn="0" w:lastRowFirstColumn="0" w:lastRowLastColumn="0"/>
              <w:rPr>
                <w:szCs w:val="20"/>
              </w:rPr>
            </w:pPr>
            <w:r w:rsidRPr="00ED0DE4">
              <w:rPr>
                <w:szCs w:val="20"/>
              </w:rPr>
              <w:t>Riziko spočívá v nevyjasněných pravidlech například v oblasti veřejné podpory, generování příjmů, udržitelnosti, zadávání zakázek atp., které mohou zásadním způsobem ohrožovat přípravu a realizaci projektů</w:t>
            </w:r>
            <w:r w:rsidR="00A84D31" w:rsidRPr="00ED0DE4">
              <w:rPr>
                <w:szCs w:val="20"/>
              </w:rPr>
              <w:t xml:space="preserve"> v rámci CLLD</w:t>
            </w:r>
          </w:p>
        </w:tc>
        <w:tc>
          <w:tcPr>
            <w:tcW w:w="708" w:type="dxa"/>
            <w:gridSpan w:val="2"/>
            <w:shd w:val="clear" w:color="auto" w:fill="D9D9D9" w:themeFill="background1" w:themeFillShade="D9"/>
            <w:vAlign w:val="center"/>
          </w:tcPr>
          <w:p w14:paraId="7908E107" w14:textId="77777777" w:rsidR="00730B4A" w:rsidRPr="00ED0DE4" w:rsidRDefault="00730B4A" w:rsidP="003B6AE4">
            <w:pPr>
              <w:pStyle w:val="Table"/>
              <w:jc w:val="left"/>
              <w:cnfStyle w:val="000000000000" w:firstRow="0" w:lastRow="0" w:firstColumn="0" w:lastColumn="0" w:oddVBand="0" w:evenVBand="0" w:oddHBand="0" w:evenHBand="0" w:firstRowFirstColumn="0" w:firstRowLastColumn="0" w:lastRowFirstColumn="0" w:lastRowLastColumn="0"/>
              <w:rPr>
                <w:szCs w:val="20"/>
              </w:rPr>
            </w:pPr>
            <w:r w:rsidRPr="00ED0DE4">
              <w:rPr>
                <w:szCs w:val="20"/>
              </w:rPr>
              <w:t>5</w:t>
            </w:r>
          </w:p>
        </w:tc>
        <w:tc>
          <w:tcPr>
            <w:tcW w:w="709" w:type="dxa"/>
            <w:gridSpan w:val="2"/>
            <w:shd w:val="clear" w:color="auto" w:fill="D9D9D9" w:themeFill="background1" w:themeFillShade="D9"/>
            <w:vAlign w:val="center"/>
          </w:tcPr>
          <w:p w14:paraId="64ADAF98" w14:textId="77777777" w:rsidR="00730B4A" w:rsidRPr="00ED0DE4" w:rsidRDefault="00730B4A" w:rsidP="003B6AE4">
            <w:pPr>
              <w:pStyle w:val="Table"/>
              <w:jc w:val="left"/>
              <w:cnfStyle w:val="000000000000" w:firstRow="0" w:lastRow="0" w:firstColumn="0" w:lastColumn="0" w:oddVBand="0" w:evenVBand="0" w:oddHBand="0" w:evenHBand="0" w:firstRowFirstColumn="0" w:firstRowLastColumn="0" w:lastRowFirstColumn="0" w:lastRowLastColumn="0"/>
              <w:rPr>
                <w:szCs w:val="20"/>
              </w:rPr>
            </w:pPr>
            <w:r w:rsidRPr="00ED0DE4">
              <w:rPr>
                <w:szCs w:val="20"/>
              </w:rPr>
              <w:t>3</w:t>
            </w:r>
          </w:p>
        </w:tc>
        <w:tc>
          <w:tcPr>
            <w:tcW w:w="567" w:type="dxa"/>
            <w:shd w:val="clear" w:color="auto" w:fill="D9D9D9" w:themeFill="background1" w:themeFillShade="D9"/>
            <w:vAlign w:val="center"/>
          </w:tcPr>
          <w:p w14:paraId="76364357" w14:textId="77777777" w:rsidR="00730B4A" w:rsidRPr="00ED0DE4" w:rsidRDefault="00730B4A" w:rsidP="003B6AE4">
            <w:pPr>
              <w:pStyle w:val="Table"/>
              <w:jc w:val="left"/>
              <w:cnfStyle w:val="000000000000" w:firstRow="0" w:lastRow="0" w:firstColumn="0" w:lastColumn="0" w:oddVBand="0" w:evenVBand="0" w:oddHBand="0" w:evenHBand="0" w:firstRowFirstColumn="0" w:firstRowLastColumn="0" w:lastRowFirstColumn="0" w:lastRowLastColumn="0"/>
              <w:rPr>
                <w:szCs w:val="20"/>
              </w:rPr>
            </w:pPr>
            <w:r w:rsidRPr="00ED0DE4">
              <w:rPr>
                <w:szCs w:val="20"/>
              </w:rPr>
              <w:t>15</w:t>
            </w:r>
          </w:p>
        </w:tc>
        <w:tc>
          <w:tcPr>
            <w:tcW w:w="1701" w:type="dxa"/>
            <w:shd w:val="clear" w:color="auto" w:fill="D9D9D9" w:themeFill="background1" w:themeFillShade="D9"/>
            <w:vAlign w:val="center"/>
          </w:tcPr>
          <w:p w14:paraId="1AC25ABE" w14:textId="77777777" w:rsidR="00730B4A" w:rsidRPr="00ED0DE4" w:rsidRDefault="000B3A30" w:rsidP="003B6AE4">
            <w:pPr>
              <w:pStyle w:val="Table"/>
              <w:jc w:val="left"/>
              <w:cnfStyle w:val="000000000000" w:firstRow="0" w:lastRow="0" w:firstColumn="0" w:lastColumn="0" w:oddVBand="0" w:evenVBand="0" w:oddHBand="0" w:evenHBand="0" w:firstRowFirstColumn="0" w:firstRowLastColumn="0" w:lastRowFirstColumn="0" w:lastRowLastColumn="0"/>
              <w:rPr>
                <w:szCs w:val="20"/>
              </w:rPr>
            </w:pPr>
            <w:r w:rsidRPr="00ED0DE4">
              <w:rPr>
                <w:szCs w:val="20"/>
              </w:rPr>
              <w:t>Vysoký</w:t>
            </w:r>
            <w:r w:rsidR="00730B4A" w:rsidRPr="00ED0DE4">
              <w:rPr>
                <w:szCs w:val="20"/>
              </w:rPr>
              <w:t xml:space="preserve"> dopad</w:t>
            </w:r>
          </w:p>
        </w:tc>
        <w:tc>
          <w:tcPr>
            <w:tcW w:w="1701" w:type="dxa"/>
            <w:shd w:val="clear" w:color="auto" w:fill="D9D9D9" w:themeFill="background1" w:themeFillShade="D9"/>
          </w:tcPr>
          <w:p w14:paraId="2D1FE17F" w14:textId="77777777" w:rsidR="00730B4A" w:rsidRPr="00ED0DE4" w:rsidRDefault="00730B4A" w:rsidP="003B6AE4">
            <w:pPr>
              <w:pStyle w:val="Table"/>
              <w:jc w:val="left"/>
              <w:cnfStyle w:val="000000000000" w:firstRow="0" w:lastRow="0" w:firstColumn="0" w:lastColumn="0" w:oddVBand="0" w:evenVBand="0" w:oddHBand="0" w:evenHBand="0" w:firstRowFirstColumn="0" w:firstRowLastColumn="0" w:lastRowFirstColumn="0" w:lastRowLastColumn="0"/>
              <w:rPr>
                <w:szCs w:val="20"/>
              </w:rPr>
            </w:pPr>
          </w:p>
          <w:p w14:paraId="3B1AA100" w14:textId="77777777" w:rsidR="00730B4A" w:rsidRPr="00ED0DE4" w:rsidRDefault="00730B4A" w:rsidP="003B6AE4">
            <w:pPr>
              <w:pStyle w:val="Table"/>
              <w:jc w:val="left"/>
              <w:cnfStyle w:val="000000000000" w:firstRow="0" w:lastRow="0" w:firstColumn="0" w:lastColumn="0" w:oddVBand="0" w:evenVBand="0" w:oddHBand="0" w:evenHBand="0" w:firstRowFirstColumn="0" w:firstRowLastColumn="0" w:lastRowFirstColumn="0" w:lastRowLastColumn="0"/>
              <w:rPr>
                <w:szCs w:val="20"/>
              </w:rPr>
            </w:pPr>
          </w:p>
          <w:p w14:paraId="079F4B01" w14:textId="77777777" w:rsidR="00730B4A" w:rsidRPr="00ED0DE4" w:rsidRDefault="00730B4A" w:rsidP="003B6AE4">
            <w:pPr>
              <w:pStyle w:val="Table"/>
              <w:jc w:val="left"/>
              <w:cnfStyle w:val="000000000000" w:firstRow="0" w:lastRow="0" w:firstColumn="0" w:lastColumn="0" w:oddVBand="0" w:evenVBand="0" w:oddHBand="0" w:evenHBand="0" w:firstRowFirstColumn="0" w:firstRowLastColumn="0" w:lastRowFirstColumn="0" w:lastRowLastColumn="0"/>
              <w:rPr>
                <w:szCs w:val="20"/>
              </w:rPr>
            </w:pPr>
            <w:r w:rsidRPr="00ED0DE4">
              <w:rPr>
                <w:szCs w:val="20"/>
              </w:rPr>
              <w:t>ŘO/zprostředkující subjekty/</w:t>
            </w:r>
            <w:r w:rsidR="00A84D31" w:rsidRPr="00ED0DE4">
              <w:rPr>
                <w:szCs w:val="20"/>
              </w:rPr>
              <w:t xml:space="preserve">MAS </w:t>
            </w:r>
            <w:r w:rsidR="000A01F9" w:rsidRPr="00ED0DE4">
              <w:rPr>
                <w:szCs w:val="20"/>
              </w:rPr>
              <w:t>Krkonoše</w:t>
            </w:r>
          </w:p>
        </w:tc>
        <w:tc>
          <w:tcPr>
            <w:tcW w:w="3686" w:type="dxa"/>
            <w:shd w:val="clear" w:color="auto" w:fill="D9D9D9" w:themeFill="background1" w:themeFillShade="D9"/>
            <w:vAlign w:val="center"/>
          </w:tcPr>
          <w:p w14:paraId="050D1C37" w14:textId="77777777" w:rsidR="00730B4A" w:rsidRPr="00ED0DE4" w:rsidRDefault="00730B4A" w:rsidP="003B6AE4">
            <w:pPr>
              <w:pStyle w:val="Table"/>
              <w:cnfStyle w:val="000000000000" w:firstRow="0" w:lastRow="0" w:firstColumn="0" w:lastColumn="0" w:oddVBand="0" w:evenVBand="0" w:oddHBand="0" w:evenHBand="0" w:firstRowFirstColumn="0" w:firstRowLastColumn="0" w:lastRowFirstColumn="0" w:lastRowLastColumn="0"/>
              <w:rPr>
                <w:szCs w:val="20"/>
              </w:rPr>
            </w:pPr>
            <w:r w:rsidRPr="00ED0DE4">
              <w:rPr>
                <w:szCs w:val="20"/>
              </w:rPr>
              <w:t xml:space="preserve">Riziko je eliminováno na národní úrovni, kdy jsou prosazovány přístupy vedoucí k jednotnému metodickému prostředí. </w:t>
            </w:r>
            <w:r w:rsidR="00EE0B09" w:rsidRPr="00ED0DE4">
              <w:rPr>
                <w:szCs w:val="20"/>
              </w:rPr>
              <w:t>N</w:t>
            </w:r>
            <w:r w:rsidRPr="00ED0DE4">
              <w:rPr>
                <w:szCs w:val="20"/>
              </w:rPr>
              <w:t xml:space="preserve">evyjasněné aspekty </w:t>
            </w:r>
            <w:r w:rsidR="00EE0B09" w:rsidRPr="00ED0DE4">
              <w:rPr>
                <w:szCs w:val="20"/>
              </w:rPr>
              <w:t xml:space="preserve">projektů budou konzultovány </w:t>
            </w:r>
            <w:r w:rsidRPr="00ED0DE4">
              <w:rPr>
                <w:szCs w:val="20"/>
              </w:rPr>
              <w:t>při přípravě a realizaci jednotlivých projektů.</w:t>
            </w:r>
          </w:p>
        </w:tc>
      </w:tr>
      <w:tr w:rsidR="00730B4A" w:rsidRPr="00ED0DE4" w14:paraId="474BBF22" w14:textId="77777777" w:rsidTr="00D648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shd w:val="clear" w:color="auto" w:fill="A6A6A6" w:themeFill="background1" w:themeFillShade="A6"/>
            <w:vAlign w:val="center"/>
          </w:tcPr>
          <w:p w14:paraId="163D65C4" w14:textId="77777777" w:rsidR="00730B4A" w:rsidRPr="00ED0DE4" w:rsidRDefault="00730B4A" w:rsidP="003B6AE4">
            <w:pPr>
              <w:pStyle w:val="Table"/>
              <w:jc w:val="left"/>
              <w:rPr>
                <w:color w:val="auto"/>
                <w:szCs w:val="20"/>
              </w:rPr>
            </w:pPr>
            <w:r w:rsidRPr="00ED0DE4">
              <w:rPr>
                <w:color w:val="auto"/>
                <w:szCs w:val="20"/>
              </w:rPr>
              <w:t xml:space="preserve">Nevyjasněné vlastnické vztahy a další organizační problémy při realizaci </w:t>
            </w:r>
            <w:r w:rsidRPr="00ED0DE4">
              <w:rPr>
                <w:color w:val="auto"/>
                <w:szCs w:val="20"/>
              </w:rPr>
              <w:lastRenderedPageBreak/>
              <w:t>jednotlivých projektů</w:t>
            </w:r>
          </w:p>
        </w:tc>
        <w:tc>
          <w:tcPr>
            <w:tcW w:w="3119" w:type="dxa"/>
            <w:shd w:val="clear" w:color="auto" w:fill="D9D9D9" w:themeFill="background1" w:themeFillShade="D9"/>
            <w:vAlign w:val="center"/>
          </w:tcPr>
          <w:p w14:paraId="4C75C8EC" w14:textId="77777777" w:rsidR="00730B4A" w:rsidRPr="00ED0DE4" w:rsidRDefault="00730B4A" w:rsidP="003B6AE4">
            <w:pPr>
              <w:pStyle w:val="Table"/>
              <w:jc w:val="left"/>
              <w:cnfStyle w:val="000000100000" w:firstRow="0" w:lastRow="0" w:firstColumn="0" w:lastColumn="0" w:oddVBand="0" w:evenVBand="0" w:oddHBand="1" w:evenHBand="0" w:firstRowFirstColumn="0" w:firstRowLastColumn="0" w:lastRowFirstColumn="0" w:lastRowLastColumn="0"/>
              <w:rPr>
                <w:szCs w:val="20"/>
              </w:rPr>
            </w:pPr>
            <w:r w:rsidRPr="00ED0DE4">
              <w:rPr>
                <w:szCs w:val="20"/>
              </w:rPr>
              <w:lastRenderedPageBreak/>
              <w:t xml:space="preserve">Toto riziko se týká pouze omezeného okruhu (menšiny) identifikovaných projektových záměrů, tedy nemůže ohrozit </w:t>
            </w:r>
            <w:r w:rsidR="0082153E" w:rsidRPr="00ED0DE4">
              <w:rPr>
                <w:szCs w:val="20"/>
              </w:rPr>
              <w:t>realizaci</w:t>
            </w:r>
            <w:r w:rsidR="0055135D" w:rsidRPr="00ED0DE4">
              <w:rPr>
                <w:szCs w:val="20"/>
              </w:rPr>
              <w:t xml:space="preserve"> SCLLD</w:t>
            </w:r>
            <w:r w:rsidRPr="00ED0DE4">
              <w:rPr>
                <w:szCs w:val="20"/>
              </w:rPr>
              <w:t xml:space="preserve"> jako celku, ale </w:t>
            </w:r>
            <w:r w:rsidRPr="00ED0DE4">
              <w:rPr>
                <w:szCs w:val="20"/>
              </w:rPr>
              <w:lastRenderedPageBreak/>
              <w:t>pouze realizaci relevantních projektů.</w:t>
            </w:r>
          </w:p>
        </w:tc>
        <w:tc>
          <w:tcPr>
            <w:tcW w:w="708" w:type="dxa"/>
            <w:gridSpan w:val="2"/>
            <w:shd w:val="clear" w:color="auto" w:fill="D9D9D9" w:themeFill="background1" w:themeFillShade="D9"/>
            <w:vAlign w:val="center"/>
          </w:tcPr>
          <w:p w14:paraId="5DA9F2D4" w14:textId="77777777" w:rsidR="00730B4A" w:rsidRPr="00ED0DE4" w:rsidRDefault="00730B4A" w:rsidP="003B6AE4">
            <w:pPr>
              <w:pStyle w:val="Table"/>
              <w:jc w:val="left"/>
              <w:cnfStyle w:val="000000100000" w:firstRow="0" w:lastRow="0" w:firstColumn="0" w:lastColumn="0" w:oddVBand="0" w:evenVBand="0" w:oddHBand="1" w:evenHBand="0" w:firstRowFirstColumn="0" w:firstRowLastColumn="0" w:lastRowFirstColumn="0" w:lastRowLastColumn="0"/>
              <w:rPr>
                <w:szCs w:val="20"/>
              </w:rPr>
            </w:pPr>
            <w:r w:rsidRPr="00ED0DE4">
              <w:rPr>
                <w:szCs w:val="20"/>
              </w:rPr>
              <w:lastRenderedPageBreak/>
              <w:t>3</w:t>
            </w:r>
          </w:p>
        </w:tc>
        <w:tc>
          <w:tcPr>
            <w:tcW w:w="709" w:type="dxa"/>
            <w:gridSpan w:val="2"/>
            <w:shd w:val="clear" w:color="auto" w:fill="D9D9D9" w:themeFill="background1" w:themeFillShade="D9"/>
            <w:vAlign w:val="center"/>
          </w:tcPr>
          <w:p w14:paraId="5BD59AD6" w14:textId="77777777" w:rsidR="00730B4A" w:rsidRPr="00ED0DE4" w:rsidRDefault="00730B4A" w:rsidP="003B6AE4">
            <w:pPr>
              <w:pStyle w:val="Table"/>
              <w:jc w:val="left"/>
              <w:cnfStyle w:val="000000100000" w:firstRow="0" w:lastRow="0" w:firstColumn="0" w:lastColumn="0" w:oddVBand="0" w:evenVBand="0" w:oddHBand="1" w:evenHBand="0" w:firstRowFirstColumn="0" w:firstRowLastColumn="0" w:lastRowFirstColumn="0" w:lastRowLastColumn="0"/>
              <w:rPr>
                <w:szCs w:val="20"/>
              </w:rPr>
            </w:pPr>
            <w:r w:rsidRPr="00ED0DE4">
              <w:rPr>
                <w:szCs w:val="20"/>
              </w:rPr>
              <w:t>4</w:t>
            </w:r>
          </w:p>
        </w:tc>
        <w:tc>
          <w:tcPr>
            <w:tcW w:w="567" w:type="dxa"/>
            <w:shd w:val="clear" w:color="auto" w:fill="D9D9D9" w:themeFill="background1" w:themeFillShade="D9"/>
            <w:vAlign w:val="center"/>
          </w:tcPr>
          <w:p w14:paraId="2CA1EC32" w14:textId="77777777" w:rsidR="00730B4A" w:rsidRPr="00ED0DE4" w:rsidRDefault="00730B4A" w:rsidP="003B6AE4">
            <w:pPr>
              <w:pStyle w:val="Table"/>
              <w:jc w:val="left"/>
              <w:cnfStyle w:val="000000100000" w:firstRow="0" w:lastRow="0" w:firstColumn="0" w:lastColumn="0" w:oddVBand="0" w:evenVBand="0" w:oddHBand="1" w:evenHBand="0" w:firstRowFirstColumn="0" w:firstRowLastColumn="0" w:lastRowFirstColumn="0" w:lastRowLastColumn="0"/>
              <w:rPr>
                <w:szCs w:val="20"/>
              </w:rPr>
            </w:pPr>
            <w:r w:rsidRPr="00ED0DE4">
              <w:rPr>
                <w:szCs w:val="20"/>
              </w:rPr>
              <w:t>12</w:t>
            </w:r>
          </w:p>
        </w:tc>
        <w:tc>
          <w:tcPr>
            <w:tcW w:w="1701" w:type="dxa"/>
            <w:shd w:val="clear" w:color="auto" w:fill="D9D9D9" w:themeFill="background1" w:themeFillShade="D9"/>
            <w:vAlign w:val="center"/>
          </w:tcPr>
          <w:p w14:paraId="5AEEF595" w14:textId="77777777" w:rsidR="00730B4A" w:rsidRPr="00ED0DE4" w:rsidRDefault="00730B4A" w:rsidP="003B6AE4">
            <w:pPr>
              <w:pStyle w:val="Table"/>
              <w:jc w:val="left"/>
              <w:cnfStyle w:val="000000100000" w:firstRow="0" w:lastRow="0" w:firstColumn="0" w:lastColumn="0" w:oddVBand="0" w:evenVBand="0" w:oddHBand="1" w:evenHBand="0" w:firstRowFirstColumn="0" w:firstRowLastColumn="0" w:lastRowFirstColumn="0" w:lastRowLastColumn="0"/>
              <w:rPr>
                <w:szCs w:val="20"/>
              </w:rPr>
            </w:pPr>
            <w:r w:rsidRPr="00ED0DE4">
              <w:rPr>
                <w:szCs w:val="20"/>
              </w:rPr>
              <w:t>Střední dopad</w:t>
            </w:r>
          </w:p>
        </w:tc>
        <w:tc>
          <w:tcPr>
            <w:tcW w:w="1701" w:type="dxa"/>
            <w:shd w:val="clear" w:color="auto" w:fill="D9D9D9" w:themeFill="background1" w:themeFillShade="D9"/>
          </w:tcPr>
          <w:p w14:paraId="1C50308B" w14:textId="77777777" w:rsidR="00730B4A" w:rsidRPr="00ED0DE4" w:rsidRDefault="00730B4A" w:rsidP="003B6AE4">
            <w:pPr>
              <w:pStyle w:val="Table"/>
              <w:jc w:val="left"/>
              <w:cnfStyle w:val="000000100000" w:firstRow="0" w:lastRow="0" w:firstColumn="0" w:lastColumn="0" w:oddVBand="0" w:evenVBand="0" w:oddHBand="1" w:evenHBand="0" w:firstRowFirstColumn="0" w:firstRowLastColumn="0" w:lastRowFirstColumn="0" w:lastRowLastColumn="0"/>
              <w:rPr>
                <w:szCs w:val="20"/>
              </w:rPr>
            </w:pPr>
          </w:p>
          <w:p w14:paraId="4B630F0D" w14:textId="77777777" w:rsidR="00730B4A" w:rsidRPr="00ED0DE4" w:rsidRDefault="00730B4A" w:rsidP="003B6AE4">
            <w:pPr>
              <w:pStyle w:val="Table"/>
              <w:jc w:val="left"/>
              <w:cnfStyle w:val="000000100000" w:firstRow="0" w:lastRow="0" w:firstColumn="0" w:lastColumn="0" w:oddVBand="0" w:evenVBand="0" w:oddHBand="1" w:evenHBand="0" w:firstRowFirstColumn="0" w:firstRowLastColumn="0" w:lastRowFirstColumn="0" w:lastRowLastColumn="0"/>
              <w:rPr>
                <w:szCs w:val="20"/>
              </w:rPr>
            </w:pPr>
          </w:p>
          <w:p w14:paraId="3245354C" w14:textId="77777777" w:rsidR="00730B4A" w:rsidRPr="00ED0DE4" w:rsidRDefault="00730B4A" w:rsidP="003B6AE4">
            <w:pPr>
              <w:pStyle w:val="Table"/>
              <w:jc w:val="left"/>
              <w:cnfStyle w:val="000000100000" w:firstRow="0" w:lastRow="0" w:firstColumn="0" w:lastColumn="0" w:oddVBand="0" w:evenVBand="0" w:oddHBand="1" w:evenHBand="0" w:firstRowFirstColumn="0" w:firstRowLastColumn="0" w:lastRowFirstColumn="0" w:lastRowLastColumn="0"/>
              <w:rPr>
                <w:szCs w:val="20"/>
              </w:rPr>
            </w:pPr>
          </w:p>
          <w:p w14:paraId="241A7AB4" w14:textId="77777777" w:rsidR="00730B4A" w:rsidRPr="00ED0DE4" w:rsidRDefault="00730B4A" w:rsidP="003B6AE4">
            <w:pPr>
              <w:pStyle w:val="Table"/>
              <w:jc w:val="left"/>
              <w:cnfStyle w:val="000000100000" w:firstRow="0" w:lastRow="0" w:firstColumn="0" w:lastColumn="0" w:oddVBand="0" w:evenVBand="0" w:oddHBand="1" w:evenHBand="0" w:firstRowFirstColumn="0" w:firstRowLastColumn="0" w:lastRowFirstColumn="0" w:lastRowLastColumn="0"/>
              <w:rPr>
                <w:szCs w:val="20"/>
              </w:rPr>
            </w:pPr>
          </w:p>
          <w:p w14:paraId="26E219EB" w14:textId="77777777" w:rsidR="00B519B1" w:rsidRPr="00ED0DE4" w:rsidRDefault="00B519B1" w:rsidP="003B6AE4">
            <w:pPr>
              <w:pStyle w:val="Table"/>
              <w:jc w:val="left"/>
              <w:cnfStyle w:val="000000100000" w:firstRow="0" w:lastRow="0" w:firstColumn="0" w:lastColumn="0" w:oddVBand="0" w:evenVBand="0" w:oddHBand="1" w:evenHBand="0" w:firstRowFirstColumn="0" w:firstRowLastColumn="0" w:lastRowFirstColumn="0" w:lastRowLastColumn="0"/>
              <w:rPr>
                <w:szCs w:val="20"/>
              </w:rPr>
            </w:pPr>
          </w:p>
          <w:p w14:paraId="4B090DA2" w14:textId="77777777" w:rsidR="00730B4A" w:rsidRPr="00ED0DE4" w:rsidRDefault="00730B4A" w:rsidP="003B6AE4">
            <w:pPr>
              <w:pStyle w:val="Table"/>
              <w:jc w:val="left"/>
              <w:cnfStyle w:val="000000100000" w:firstRow="0" w:lastRow="0" w:firstColumn="0" w:lastColumn="0" w:oddVBand="0" w:evenVBand="0" w:oddHBand="1" w:evenHBand="0" w:firstRowFirstColumn="0" w:firstRowLastColumn="0" w:lastRowFirstColumn="0" w:lastRowLastColumn="0"/>
              <w:rPr>
                <w:szCs w:val="20"/>
              </w:rPr>
            </w:pPr>
            <w:r w:rsidRPr="00ED0DE4">
              <w:rPr>
                <w:szCs w:val="20"/>
              </w:rPr>
              <w:lastRenderedPageBreak/>
              <w:t>Nositelé projektů</w:t>
            </w:r>
          </w:p>
        </w:tc>
        <w:tc>
          <w:tcPr>
            <w:tcW w:w="3686" w:type="dxa"/>
            <w:shd w:val="clear" w:color="auto" w:fill="D9D9D9" w:themeFill="background1" w:themeFillShade="D9"/>
            <w:vAlign w:val="center"/>
          </w:tcPr>
          <w:p w14:paraId="355CE1B5" w14:textId="77777777" w:rsidR="00730B4A" w:rsidRPr="00ED0DE4" w:rsidRDefault="00730B4A" w:rsidP="003B6AE4">
            <w:pPr>
              <w:pStyle w:val="Table"/>
              <w:cnfStyle w:val="000000100000" w:firstRow="0" w:lastRow="0" w:firstColumn="0" w:lastColumn="0" w:oddVBand="0" w:evenVBand="0" w:oddHBand="1" w:evenHBand="0" w:firstRowFirstColumn="0" w:firstRowLastColumn="0" w:lastRowFirstColumn="0" w:lastRowLastColumn="0"/>
              <w:rPr>
                <w:szCs w:val="20"/>
              </w:rPr>
            </w:pPr>
            <w:r w:rsidRPr="00ED0DE4">
              <w:rPr>
                <w:szCs w:val="20"/>
              </w:rPr>
              <w:lastRenderedPageBreak/>
              <w:t>Projektové záměry, u nichž hrozí neúspěšná příprava či realizace v důsledku nevyjasněných vlastnických vztahů nebo jiných organizačních problémů, mohou být připravovány v užší sp</w:t>
            </w:r>
            <w:r w:rsidR="00B519B1" w:rsidRPr="00ED0DE4">
              <w:rPr>
                <w:szCs w:val="20"/>
              </w:rPr>
              <w:t xml:space="preserve">olupráci s řídicí </w:t>
            </w:r>
            <w:r w:rsidR="00B519B1" w:rsidRPr="00ED0DE4">
              <w:rPr>
                <w:szCs w:val="20"/>
              </w:rPr>
              <w:lastRenderedPageBreak/>
              <w:t>strukturou SCLLD</w:t>
            </w:r>
            <w:r w:rsidRPr="00ED0DE4">
              <w:rPr>
                <w:szCs w:val="20"/>
              </w:rPr>
              <w:t xml:space="preserve"> (zejména pra</w:t>
            </w:r>
            <w:r w:rsidR="00B519B1" w:rsidRPr="00ED0DE4">
              <w:rPr>
                <w:szCs w:val="20"/>
              </w:rPr>
              <w:t>covními skupinami, manažerem SCLLD</w:t>
            </w:r>
            <w:r w:rsidRPr="00ED0DE4">
              <w:rPr>
                <w:szCs w:val="20"/>
              </w:rPr>
              <w:t xml:space="preserve">, příp. řídicím </w:t>
            </w:r>
            <w:r w:rsidR="00B519B1" w:rsidRPr="00ED0DE4">
              <w:rPr>
                <w:szCs w:val="20"/>
              </w:rPr>
              <w:t>výborem). Předpokládá se, že v SCLLD</w:t>
            </w:r>
            <w:r w:rsidRPr="00ED0DE4">
              <w:rPr>
                <w:szCs w:val="20"/>
              </w:rPr>
              <w:t xml:space="preserve"> je možné realizovat řadou projektů a že nerealizace jednoho nebo několika málo</w:t>
            </w:r>
            <w:r w:rsidR="00B519B1" w:rsidRPr="00ED0DE4">
              <w:rPr>
                <w:szCs w:val="20"/>
              </w:rPr>
              <w:t xml:space="preserve"> projektů neohrozí realizaci SCLLD</w:t>
            </w:r>
            <w:r w:rsidRPr="00ED0DE4">
              <w:rPr>
                <w:szCs w:val="20"/>
              </w:rPr>
              <w:t xml:space="preserve"> jako celku.</w:t>
            </w:r>
          </w:p>
        </w:tc>
      </w:tr>
    </w:tbl>
    <w:p w14:paraId="3FF06826" w14:textId="77777777" w:rsidR="00A35FC5" w:rsidRPr="00ED0DE4" w:rsidRDefault="00A35FC5" w:rsidP="003B6AE4">
      <w:pPr>
        <w:suppressAutoHyphens w:val="0"/>
        <w:spacing w:before="0" w:line="276" w:lineRule="auto"/>
        <w:jc w:val="left"/>
        <w:sectPr w:rsidR="00A35FC5" w:rsidRPr="00ED0DE4" w:rsidSect="008F53A5">
          <w:pgSz w:w="16838" w:h="11906" w:orient="landscape"/>
          <w:pgMar w:top="1417" w:right="1417" w:bottom="1417" w:left="1417" w:header="708" w:footer="708" w:gutter="0"/>
          <w:cols w:space="708"/>
          <w:docGrid w:linePitch="360"/>
        </w:sectPr>
      </w:pPr>
    </w:p>
    <w:p w14:paraId="04D849C2" w14:textId="77777777" w:rsidR="008F53A5" w:rsidRPr="00ED0DE4" w:rsidRDefault="00A35FC5" w:rsidP="00EC7EDE">
      <w:pPr>
        <w:pStyle w:val="Heading1"/>
      </w:pPr>
      <w:r w:rsidRPr="00ED0DE4">
        <w:lastRenderedPageBreak/>
        <w:t>Čestné prohlášení</w:t>
      </w:r>
    </w:p>
    <w:p w14:paraId="789243AE" w14:textId="77777777" w:rsidR="002A251E" w:rsidRPr="00ED0DE4" w:rsidRDefault="002A251E" w:rsidP="002A251E">
      <w:pPr>
        <w:pStyle w:val="Standard"/>
        <w:widowControl/>
        <w:spacing w:before="200" w:after="200" w:line="100" w:lineRule="atLeast"/>
        <w:ind w:left="737"/>
        <w:jc w:val="both"/>
        <w:rPr>
          <w:rFonts w:ascii="Calibri" w:hAnsi="Calibri" w:cs="Calibri"/>
          <w:sz w:val="22"/>
          <w:szCs w:val="22"/>
          <w:lang w:val="cs-CZ"/>
        </w:rPr>
      </w:pPr>
      <w:r w:rsidRPr="00ED0DE4">
        <w:rPr>
          <w:rFonts w:ascii="Calibri" w:hAnsi="Calibri" w:cs="Calibri"/>
          <w:sz w:val="22"/>
          <w:szCs w:val="22"/>
          <w:lang w:val="cs-CZ"/>
        </w:rPr>
        <w:t>Já, Aleš Maloch, narozen 11. 4. 1976, bytem Rudník 80, 543 72, starosta obce Rudník, jako statutární zástupce Místní akční skupina Krkonoše z.s.</w:t>
      </w:r>
    </w:p>
    <w:p w14:paraId="1E3B70DC" w14:textId="77777777" w:rsidR="002A251E" w:rsidRPr="00ED0DE4" w:rsidRDefault="002A251E" w:rsidP="002A251E">
      <w:pPr>
        <w:pStyle w:val="Standard"/>
        <w:rPr>
          <w:rFonts w:ascii="Calibri" w:hAnsi="Calibri" w:cs="Calibri"/>
          <w:sz w:val="22"/>
          <w:szCs w:val="22"/>
          <w:lang w:val="cs-CZ"/>
        </w:rPr>
      </w:pPr>
    </w:p>
    <w:p w14:paraId="69656B21" w14:textId="77777777" w:rsidR="002A251E" w:rsidRPr="00ED0DE4" w:rsidRDefault="002A251E" w:rsidP="002A251E">
      <w:pPr>
        <w:pStyle w:val="Standard"/>
        <w:rPr>
          <w:rFonts w:ascii="Calibri" w:hAnsi="Calibri" w:cs="Calibri"/>
          <w:sz w:val="22"/>
          <w:szCs w:val="22"/>
          <w:lang w:val="cs-CZ"/>
        </w:rPr>
      </w:pPr>
    </w:p>
    <w:p w14:paraId="72CBCE91" w14:textId="77777777" w:rsidR="002A251E" w:rsidRPr="00ED0DE4" w:rsidRDefault="002A251E" w:rsidP="002A251E">
      <w:pPr>
        <w:pStyle w:val="Standard"/>
        <w:ind w:left="709" w:hanging="709"/>
        <w:rPr>
          <w:rFonts w:ascii="Calibri" w:hAnsi="Calibri" w:cs="Calibri"/>
          <w:sz w:val="22"/>
          <w:szCs w:val="22"/>
          <w:lang w:val="cs-CZ"/>
        </w:rPr>
      </w:pPr>
      <w:r w:rsidRPr="00ED0DE4">
        <w:rPr>
          <w:rFonts w:ascii="Calibri" w:hAnsi="Calibri" w:cs="Calibri"/>
          <w:sz w:val="22"/>
          <w:szCs w:val="22"/>
          <w:lang w:val="cs-CZ"/>
        </w:rPr>
        <w:tab/>
        <w:t>1) čestně potvrzuji, že údaje uvedené v žádosti o podporu Integrované strategie Komunitně vedeného místního rozvoje jsou pravdivé;</w:t>
      </w:r>
    </w:p>
    <w:p w14:paraId="0FC07B01" w14:textId="77777777" w:rsidR="002A251E" w:rsidRPr="00ED0DE4" w:rsidRDefault="002A251E" w:rsidP="002A251E">
      <w:pPr>
        <w:pStyle w:val="Standard"/>
        <w:rPr>
          <w:rFonts w:ascii="Calibri" w:hAnsi="Calibri" w:cs="Calibri"/>
          <w:sz w:val="22"/>
          <w:szCs w:val="22"/>
          <w:lang w:val="cs-CZ"/>
        </w:rPr>
      </w:pPr>
    </w:p>
    <w:p w14:paraId="663B7F3F" w14:textId="77777777" w:rsidR="002A251E" w:rsidRPr="00ED0DE4" w:rsidRDefault="002A251E" w:rsidP="002A251E">
      <w:pPr>
        <w:pStyle w:val="Standard"/>
        <w:widowControl/>
        <w:spacing w:before="200" w:after="200" w:line="100" w:lineRule="atLeast"/>
        <w:ind w:left="737"/>
        <w:jc w:val="both"/>
        <w:rPr>
          <w:rFonts w:ascii="Calibri" w:hAnsi="Calibri" w:cs="Calibri"/>
          <w:sz w:val="22"/>
          <w:szCs w:val="22"/>
          <w:lang w:val="cs-CZ"/>
        </w:rPr>
      </w:pPr>
      <w:r w:rsidRPr="00ED0DE4">
        <w:rPr>
          <w:rFonts w:ascii="Calibri" w:hAnsi="Calibri" w:cs="Calibri"/>
          <w:sz w:val="22"/>
          <w:szCs w:val="22"/>
          <w:lang w:val="cs-CZ"/>
        </w:rPr>
        <w:t>2) čestně potvrzuji, že údaje uvedené v žádosti o podporu integrované strategie jsou  shodné s údaji poskytnutými SZIF v rámci procesu standardizace MAS, kromě změny statutárního zástupce od 1.5.2017</w:t>
      </w:r>
    </w:p>
    <w:p w14:paraId="138D8256" w14:textId="77777777" w:rsidR="002A251E" w:rsidRPr="00ED0DE4" w:rsidRDefault="002A251E" w:rsidP="002A251E">
      <w:pPr>
        <w:pStyle w:val="Standard"/>
        <w:rPr>
          <w:rFonts w:ascii="Calibri" w:eastAsia="Calibri" w:hAnsi="Calibri" w:cs="Calibri"/>
          <w:sz w:val="20"/>
          <w:szCs w:val="20"/>
        </w:rPr>
      </w:pPr>
      <w:r w:rsidRPr="00ED0DE4">
        <w:rPr>
          <w:rFonts w:ascii="Calibri" w:eastAsia="Calibri" w:hAnsi="Calibri" w:cs="Calibri"/>
          <w:sz w:val="20"/>
          <w:szCs w:val="20"/>
        </w:rPr>
        <w:t xml:space="preserve"> </w:t>
      </w:r>
    </w:p>
    <w:p w14:paraId="36CDC6AE" w14:textId="77777777" w:rsidR="002A251E" w:rsidRPr="00ED0DE4" w:rsidRDefault="002A251E" w:rsidP="002A251E">
      <w:pPr>
        <w:pStyle w:val="Standard"/>
        <w:rPr>
          <w:rFonts w:ascii="Calibri" w:hAnsi="Calibri" w:cs="Calibri"/>
          <w:sz w:val="20"/>
          <w:szCs w:val="20"/>
        </w:rPr>
      </w:pPr>
    </w:p>
    <w:p w14:paraId="0F4BC5D9" w14:textId="77777777" w:rsidR="002A251E" w:rsidRPr="00ED0DE4" w:rsidRDefault="002A251E" w:rsidP="002A251E">
      <w:pPr>
        <w:pStyle w:val="Standard"/>
        <w:rPr>
          <w:rFonts w:ascii="Calibri" w:hAnsi="Calibri" w:cs="Calibri"/>
          <w:sz w:val="20"/>
          <w:szCs w:val="20"/>
        </w:rPr>
      </w:pPr>
    </w:p>
    <w:p w14:paraId="68F1D7FE" w14:textId="77777777" w:rsidR="002A251E" w:rsidRPr="00ED0DE4" w:rsidRDefault="002A251E" w:rsidP="002A251E">
      <w:pPr>
        <w:pStyle w:val="Standard"/>
        <w:rPr>
          <w:rFonts w:ascii="Calibri" w:hAnsi="Calibri" w:cs="Calibri"/>
          <w:sz w:val="20"/>
          <w:szCs w:val="20"/>
        </w:rPr>
      </w:pPr>
    </w:p>
    <w:p w14:paraId="20F81407" w14:textId="77777777" w:rsidR="002A251E" w:rsidRPr="00ED0DE4" w:rsidRDefault="002A251E" w:rsidP="002A251E">
      <w:pPr>
        <w:pStyle w:val="Standard"/>
        <w:rPr>
          <w:rFonts w:ascii="Calibri" w:hAnsi="Calibri" w:cs="Calibri"/>
          <w:sz w:val="20"/>
          <w:szCs w:val="20"/>
        </w:rPr>
      </w:pPr>
    </w:p>
    <w:p w14:paraId="68250178" w14:textId="77777777" w:rsidR="002A251E" w:rsidRPr="00ED0DE4" w:rsidRDefault="002A251E" w:rsidP="002A251E">
      <w:pPr>
        <w:pStyle w:val="Standard"/>
        <w:rPr>
          <w:rFonts w:ascii="Calibri" w:hAnsi="Calibri" w:cs="Calibri"/>
          <w:sz w:val="20"/>
          <w:szCs w:val="20"/>
        </w:rPr>
      </w:pPr>
    </w:p>
    <w:p w14:paraId="6EB649E2" w14:textId="77777777" w:rsidR="002A251E" w:rsidRPr="00ED0DE4" w:rsidRDefault="002A251E" w:rsidP="002A251E">
      <w:pPr>
        <w:pStyle w:val="Standard"/>
        <w:rPr>
          <w:rFonts w:ascii="Calibri" w:hAnsi="Calibri" w:cs="Calibri"/>
          <w:sz w:val="20"/>
          <w:szCs w:val="20"/>
        </w:rPr>
      </w:pPr>
    </w:p>
    <w:p w14:paraId="623D5584" w14:textId="77777777" w:rsidR="002A251E" w:rsidRPr="00ED0DE4" w:rsidRDefault="002A251E" w:rsidP="002A251E">
      <w:pPr>
        <w:pStyle w:val="Standard"/>
        <w:rPr>
          <w:rFonts w:ascii="Calibri" w:hAnsi="Calibri" w:cs="Calibri"/>
          <w:sz w:val="20"/>
          <w:szCs w:val="20"/>
        </w:rPr>
      </w:pPr>
    </w:p>
    <w:p w14:paraId="660690E0" w14:textId="77777777" w:rsidR="002A251E" w:rsidRPr="002A251E" w:rsidRDefault="00F74863" w:rsidP="002A251E">
      <w:pPr>
        <w:pStyle w:val="Standard"/>
        <w:rPr>
          <w:sz w:val="22"/>
          <w:szCs w:val="22"/>
          <w:lang w:val="cs-CZ"/>
        </w:rPr>
      </w:pPr>
      <w:r w:rsidRPr="00ED0DE4">
        <w:rPr>
          <w:rFonts w:ascii="Calibri" w:hAnsi="Calibri" w:cs="Calibri"/>
          <w:sz w:val="22"/>
          <w:szCs w:val="22"/>
          <w:lang w:val="cs-CZ"/>
        </w:rPr>
        <w:tab/>
        <w:t xml:space="preserve">V    Lánově dne 16.10.2017       </w:t>
      </w:r>
      <w:r w:rsidR="002A251E" w:rsidRPr="00ED0DE4">
        <w:rPr>
          <w:rFonts w:ascii="Calibri" w:hAnsi="Calibri" w:cs="Calibri"/>
          <w:sz w:val="22"/>
          <w:szCs w:val="22"/>
          <w:lang w:val="cs-CZ"/>
        </w:rPr>
        <w:t xml:space="preserve">                                                                     ......................................</w:t>
      </w:r>
    </w:p>
    <w:p w14:paraId="24F0DF1B" w14:textId="77777777" w:rsidR="00A35FC5" w:rsidRDefault="00A35FC5" w:rsidP="003B6AE4">
      <w:pPr>
        <w:suppressAutoHyphens w:val="0"/>
        <w:spacing w:before="0" w:line="276" w:lineRule="auto"/>
        <w:jc w:val="left"/>
      </w:pPr>
    </w:p>
    <w:sectPr w:rsidR="00A35FC5" w:rsidSect="00A35FC5">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72" w:author="Landová Jana" w:date="2019-06-03T22:16:00Z" w:initials="LJ">
    <w:p w14:paraId="50720FAB" w14:textId="77777777" w:rsidR="0055592B" w:rsidRDefault="0055592B" w:rsidP="0055592B">
      <w:pPr>
        <w:pStyle w:val="CommentText"/>
      </w:pPr>
      <w:r>
        <w:rPr>
          <w:rStyle w:val="CommentReference"/>
        </w:rPr>
        <w:annotationRef/>
      </w:r>
      <w:r>
        <w:t>104 03 - OK</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0720FA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5F8AA6" w14:textId="77777777" w:rsidR="00372300" w:rsidRDefault="00372300" w:rsidP="00B517CB">
      <w:pPr>
        <w:spacing w:before="0" w:after="0"/>
      </w:pPr>
      <w:r>
        <w:separator/>
      </w:r>
    </w:p>
  </w:endnote>
  <w:endnote w:type="continuationSeparator" w:id="0">
    <w:p w14:paraId="2EBCA006" w14:textId="77777777" w:rsidR="00372300" w:rsidRDefault="00372300" w:rsidP="00B517C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ndale Sans UI">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5DF35C" w14:textId="77777777" w:rsidR="002E73C2" w:rsidRDefault="002E73C2">
    <w:pPr>
      <w:pStyle w:val="Footer"/>
      <w:jc w:val="right"/>
    </w:pPr>
    <w:r>
      <w:rPr>
        <w:noProof/>
      </w:rPr>
      <w:fldChar w:fldCharType="begin"/>
    </w:r>
    <w:r>
      <w:rPr>
        <w:noProof/>
      </w:rPr>
      <w:instrText xml:space="preserve"> PAGE   \* MERGEFORMAT </w:instrText>
    </w:r>
    <w:r>
      <w:rPr>
        <w:noProof/>
      </w:rPr>
      <w:fldChar w:fldCharType="separate"/>
    </w:r>
    <w:r w:rsidR="0055592B">
      <w:rPr>
        <w:noProof/>
      </w:rPr>
      <w:t>44</w:t>
    </w:r>
    <w:r>
      <w:rPr>
        <w:noProof/>
      </w:rPr>
      <w:fldChar w:fldCharType="end"/>
    </w:r>
  </w:p>
  <w:p w14:paraId="0B4DD968" w14:textId="77777777" w:rsidR="002E73C2" w:rsidRDefault="002E73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1E0FFF" w14:textId="77777777" w:rsidR="00372300" w:rsidRDefault="00372300" w:rsidP="00B517CB">
      <w:pPr>
        <w:spacing w:before="0" w:after="0"/>
      </w:pPr>
      <w:r>
        <w:separator/>
      </w:r>
    </w:p>
  </w:footnote>
  <w:footnote w:type="continuationSeparator" w:id="0">
    <w:p w14:paraId="17B3CACE" w14:textId="77777777" w:rsidR="00372300" w:rsidRDefault="00372300" w:rsidP="00B517CB">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singleLevel"/>
    <w:tmpl w:val="62FE383C"/>
    <w:lvl w:ilvl="0">
      <w:start w:val="1"/>
      <w:numFmt w:val="bullet"/>
      <w:lvlText w:val=""/>
      <w:lvlJc w:val="left"/>
      <w:pPr>
        <w:tabs>
          <w:tab w:val="num" w:pos="717"/>
        </w:tabs>
        <w:ind w:left="717" w:hanging="360"/>
      </w:pPr>
      <w:rPr>
        <w:rFonts w:ascii="Wingdings" w:hAnsi="Wingdings"/>
      </w:rPr>
    </w:lvl>
  </w:abstractNum>
  <w:abstractNum w:abstractNumId="1" w15:restartNumberingAfterBreak="0">
    <w:nsid w:val="246E44C6"/>
    <w:multiLevelType w:val="hybridMultilevel"/>
    <w:tmpl w:val="DABE52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C5D1A9E"/>
    <w:multiLevelType w:val="hybridMultilevel"/>
    <w:tmpl w:val="CAEEBE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41256A8A"/>
    <w:multiLevelType w:val="hybridMultilevel"/>
    <w:tmpl w:val="0A469EE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1">
      <w:start w:val="1"/>
      <w:numFmt w:val="bullet"/>
      <w:lvlText w:val=""/>
      <w:lvlJc w:val="left"/>
      <w:pPr>
        <w:ind w:left="2160" w:hanging="360"/>
      </w:pPr>
      <w:rPr>
        <w:rFonts w:ascii="Symbol" w:hAnsi="Symbol"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6E394024"/>
    <w:multiLevelType w:val="hybridMultilevel"/>
    <w:tmpl w:val="B6D220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70071926"/>
    <w:multiLevelType w:val="multilevel"/>
    <w:tmpl w:val="44B8BF4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lowerLetter"/>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 w15:restartNumberingAfterBreak="0">
    <w:nsid w:val="707D44A1"/>
    <w:multiLevelType w:val="hybridMultilevel"/>
    <w:tmpl w:val="32AAEE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0"/>
  </w:num>
  <w:num w:numId="4">
    <w:abstractNumId w:val="3"/>
  </w:num>
  <w:num w:numId="5">
    <w:abstractNumId w:val="1"/>
  </w:num>
  <w:num w:numId="6">
    <w:abstractNumId w:val="2"/>
  </w:num>
  <w:num w:numId="7">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tra Hartmanová">
    <w15:presenceInfo w15:providerId="Windows Live" w15:userId="aaf841bd16fec58c"/>
  </w15:person>
  <w15:person w15:author="Landová Jana">
    <w15:presenceInfo w15:providerId="AD" w15:userId="S-1-5-21-1453678106-484518242-318601546-149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5DC"/>
    <w:rsid w:val="0000523F"/>
    <w:rsid w:val="00017E4E"/>
    <w:rsid w:val="00021A33"/>
    <w:rsid w:val="000320BF"/>
    <w:rsid w:val="00033CD9"/>
    <w:rsid w:val="00041F73"/>
    <w:rsid w:val="00054BD9"/>
    <w:rsid w:val="00063038"/>
    <w:rsid w:val="000707BC"/>
    <w:rsid w:val="00071C8F"/>
    <w:rsid w:val="000778E0"/>
    <w:rsid w:val="00083019"/>
    <w:rsid w:val="00093D3B"/>
    <w:rsid w:val="000A01F9"/>
    <w:rsid w:val="000A286F"/>
    <w:rsid w:val="000B200E"/>
    <w:rsid w:val="000B3A30"/>
    <w:rsid w:val="000B6152"/>
    <w:rsid w:val="000F48BC"/>
    <w:rsid w:val="00142C57"/>
    <w:rsid w:val="00173DBE"/>
    <w:rsid w:val="00194234"/>
    <w:rsid w:val="00194FFF"/>
    <w:rsid w:val="00195A8C"/>
    <w:rsid w:val="00197C7A"/>
    <w:rsid w:val="001A35A5"/>
    <w:rsid w:val="001F1BA5"/>
    <w:rsid w:val="002074DA"/>
    <w:rsid w:val="00210B90"/>
    <w:rsid w:val="00212FA0"/>
    <w:rsid w:val="00216E77"/>
    <w:rsid w:val="0022098C"/>
    <w:rsid w:val="00222183"/>
    <w:rsid w:val="002229B2"/>
    <w:rsid w:val="0022526B"/>
    <w:rsid w:val="00225E64"/>
    <w:rsid w:val="00234288"/>
    <w:rsid w:val="00250F76"/>
    <w:rsid w:val="002553CA"/>
    <w:rsid w:val="00265A44"/>
    <w:rsid w:val="0029320F"/>
    <w:rsid w:val="002A251E"/>
    <w:rsid w:val="002B7106"/>
    <w:rsid w:val="002D00BA"/>
    <w:rsid w:val="002E3526"/>
    <w:rsid w:val="002E73C2"/>
    <w:rsid w:val="002F0FEC"/>
    <w:rsid w:val="002F746E"/>
    <w:rsid w:val="00300932"/>
    <w:rsid w:val="003423DF"/>
    <w:rsid w:val="00343CBB"/>
    <w:rsid w:val="00354618"/>
    <w:rsid w:val="00361657"/>
    <w:rsid w:val="00361A08"/>
    <w:rsid w:val="00372300"/>
    <w:rsid w:val="003753B5"/>
    <w:rsid w:val="003811C7"/>
    <w:rsid w:val="0038371E"/>
    <w:rsid w:val="00391451"/>
    <w:rsid w:val="00393F39"/>
    <w:rsid w:val="003A2843"/>
    <w:rsid w:val="003A2C4F"/>
    <w:rsid w:val="003A2F46"/>
    <w:rsid w:val="003A69D3"/>
    <w:rsid w:val="003B38EE"/>
    <w:rsid w:val="003B6AE4"/>
    <w:rsid w:val="003D21DE"/>
    <w:rsid w:val="003D291D"/>
    <w:rsid w:val="003E0D63"/>
    <w:rsid w:val="003E214B"/>
    <w:rsid w:val="003E4C8C"/>
    <w:rsid w:val="003F7027"/>
    <w:rsid w:val="003F736E"/>
    <w:rsid w:val="00410332"/>
    <w:rsid w:val="00412D69"/>
    <w:rsid w:val="00425449"/>
    <w:rsid w:val="00430ADC"/>
    <w:rsid w:val="00444CCD"/>
    <w:rsid w:val="0046012F"/>
    <w:rsid w:val="004776AD"/>
    <w:rsid w:val="004917A4"/>
    <w:rsid w:val="00493229"/>
    <w:rsid w:val="004C0902"/>
    <w:rsid w:val="004D21D3"/>
    <w:rsid w:val="004D30BF"/>
    <w:rsid w:val="004E06B8"/>
    <w:rsid w:val="004E1B04"/>
    <w:rsid w:val="004F4791"/>
    <w:rsid w:val="0052373E"/>
    <w:rsid w:val="005370D8"/>
    <w:rsid w:val="0054063F"/>
    <w:rsid w:val="0055135D"/>
    <w:rsid w:val="0055592B"/>
    <w:rsid w:val="005670C9"/>
    <w:rsid w:val="005706AD"/>
    <w:rsid w:val="00570C4A"/>
    <w:rsid w:val="00574CA3"/>
    <w:rsid w:val="00581EAC"/>
    <w:rsid w:val="00584341"/>
    <w:rsid w:val="00590522"/>
    <w:rsid w:val="005A4C2B"/>
    <w:rsid w:val="005B17AA"/>
    <w:rsid w:val="005B209E"/>
    <w:rsid w:val="005B2D22"/>
    <w:rsid w:val="005B3358"/>
    <w:rsid w:val="005B781C"/>
    <w:rsid w:val="005E74B9"/>
    <w:rsid w:val="005F184E"/>
    <w:rsid w:val="005F29F5"/>
    <w:rsid w:val="0060067F"/>
    <w:rsid w:val="0063662A"/>
    <w:rsid w:val="006528AB"/>
    <w:rsid w:val="00662BF7"/>
    <w:rsid w:val="00667B63"/>
    <w:rsid w:val="00677969"/>
    <w:rsid w:val="00677E84"/>
    <w:rsid w:val="00684724"/>
    <w:rsid w:val="00691323"/>
    <w:rsid w:val="00692D7F"/>
    <w:rsid w:val="00694084"/>
    <w:rsid w:val="006A2946"/>
    <w:rsid w:val="006A5286"/>
    <w:rsid w:val="006B70E4"/>
    <w:rsid w:val="006C5388"/>
    <w:rsid w:val="006D2EC8"/>
    <w:rsid w:val="006D5C2F"/>
    <w:rsid w:val="006F0714"/>
    <w:rsid w:val="006F33B6"/>
    <w:rsid w:val="006F3764"/>
    <w:rsid w:val="00720469"/>
    <w:rsid w:val="007266C9"/>
    <w:rsid w:val="00730B4A"/>
    <w:rsid w:val="007313EB"/>
    <w:rsid w:val="007402DC"/>
    <w:rsid w:val="00765975"/>
    <w:rsid w:val="007777E0"/>
    <w:rsid w:val="007964B0"/>
    <w:rsid w:val="007A2474"/>
    <w:rsid w:val="007A688F"/>
    <w:rsid w:val="007C3107"/>
    <w:rsid w:val="007F3955"/>
    <w:rsid w:val="008112EE"/>
    <w:rsid w:val="008158E9"/>
    <w:rsid w:val="0082153E"/>
    <w:rsid w:val="0082448F"/>
    <w:rsid w:val="00830BDC"/>
    <w:rsid w:val="008539CD"/>
    <w:rsid w:val="00857B34"/>
    <w:rsid w:val="00875981"/>
    <w:rsid w:val="00876BE1"/>
    <w:rsid w:val="0088007F"/>
    <w:rsid w:val="00881DB9"/>
    <w:rsid w:val="008A58F9"/>
    <w:rsid w:val="008B3DA6"/>
    <w:rsid w:val="008B75D2"/>
    <w:rsid w:val="008D35FE"/>
    <w:rsid w:val="008E28C4"/>
    <w:rsid w:val="008F3D64"/>
    <w:rsid w:val="008F53A5"/>
    <w:rsid w:val="00901651"/>
    <w:rsid w:val="00907004"/>
    <w:rsid w:val="0093015D"/>
    <w:rsid w:val="00933E0B"/>
    <w:rsid w:val="00937022"/>
    <w:rsid w:val="0097358A"/>
    <w:rsid w:val="00976F82"/>
    <w:rsid w:val="009800D4"/>
    <w:rsid w:val="00992C39"/>
    <w:rsid w:val="009958A2"/>
    <w:rsid w:val="009C217F"/>
    <w:rsid w:val="009D4086"/>
    <w:rsid w:val="009E41AC"/>
    <w:rsid w:val="009E6528"/>
    <w:rsid w:val="00A0130B"/>
    <w:rsid w:val="00A05377"/>
    <w:rsid w:val="00A155DC"/>
    <w:rsid w:val="00A16B58"/>
    <w:rsid w:val="00A17B3A"/>
    <w:rsid w:val="00A24CD3"/>
    <w:rsid w:val="00A272A7"/>
    <w:rsid w:val="00A27B60"/>
    <w:rsid w:val="00A35A2A"/>
    <w:rsid w:val="00A35FC5"/>
    <w:rsid w:val="00A42C9F"/>
    <w:rsid w:val="00A43DD9"/>
    <w:rsid w:val="00A66326"/>
    <w:rsid w:val="00A72396"/>
    <w:rsid w:val="00A740D8"/>
    <w:rsid w:val="00A8036D"/>
    <w:rsid w:val="00A84D31"/>
    <w:rsid w:val="00AA58CF"/>
    <w:rsid w:val="00AC1B42"/>
    <w:rsid w:val="00AC20CE"/>
    <w:rsid w:val="00AF2AED"/>
    <w:rsid w:val="00B15EC0"/>
    <w:rsid w:val="00B4594A"/>
    <w:rsid w:val="00B4627D"/>
    <w:rsid w:val="00B517CB"/>
    <w:rsid w:val="00B519B1"/>
    <w:rsid w:val="00B70D12"/>
    <w:rsid w:val="00B808B9"/>
    <w:rsid w:val="00B94936"/>
    <w:rsid w:val="00BA4F2D"/>
    <w:rsid w:val="00BD3EFE"/>
    <w:rsid w:val="00BD6D44"/>
    <w:rsid w:val="00BD77F4"/>
    <w:rsid w:val="00BE0FA2"/>
    <w:rsid w:val="00BE2D11"/>
    <w:rsid w:val="00BE42E2"/>
    <w:rsid w:val="00C01C09"/>
    <w:rsid w:val="00C37DE5"/>
    <w:rsid w:val="00C44D52"/>
    <w:rsid w:val="00C50FA5"/>
    <w:rsid w:val="00C5236F"/>
    <w:rsid w:val="00C578AE"/>
    <w:rsid w:val="00C702AF"/>
    <w:rsid w:val="00C704D3"/>
    <w:rsid w:val="00C75CB4"/>
    <w:rsid w:val="00C767DE"/>
    <w:rsid w:val="00C93E65"/>
    <w:rsid w:val="00CA452D"/>
    <w:rsid w:val="00CA7C42"/>
    <w:rsid w:val="00CF43D1"/>
    <w:rsid w:val="00D050A0"/>
    <w:rsid w:val="00D15651"/>
    <w:rsid w:val="00D35D82"/>
    <w:rsid w:val="00D4357A"/>
    <w:rsid w:val="00D4634C"/>
    <w:rsid w:val="00D5694D"/>
    <w:rsid w:val="00D6484E"/>
    <w:rsid w:val="00D83538"/>
    <w:rsid w:val="00D8454A"/>
    <w:rsid w:val="00D91F19"/>
    <w:rsid w:val="00D93DB4"/>
    <w:rsid w:val="00D93DF9"/>
    <w:rsid w:val="00DB4D4A"/>
    <w:rsid w:val="00DC3091"/>
    <w:rsid w:val="00DD488D"/>
    <w:rsid w:val="00E03D55"/>
    <w:rsid w:val="00E06C66"/>
    <w:rsid w:val="00E12A95"/>
    <w:rsid w:val="00E30A33"/>
    <w:rsid w:val="00E47009"/>
    <w:rsid w:val="00E81025"/>
    <w:rsid w:val="00E84C1B"/>
    <w:rsid w:val="00E91E00"/>
    <w:rsid w:val="00E96CDB"/>
    <w:rsid w:val="00EA3E05"/>
    <w:rsid w:val="00EA3E59"/>
    <w:rsid w:val="00EB6F92"/>
    <w:rsid w:val="00EB78B4"/>
    <w:rsid w:val="00EC099C"/>
    <w:rsid w:val="00EC3A2B"/>
    <w:rsid w:val="00EC7EDE"/>
    <w:rsid w:val="00ED0DE4"/>
    <w:rsid w:val="00ED301C"/>
    <w:rsid w:val="00ED626B"/>
    <w:rsid w:val="00EE0B09"/>
    <w:rsid w:val="00F13752"/>
    <w:rsid w:val="00F317C9"/>
    <w:rsid w:val="00F32505"/>
    <w:rsid w:val="00F45790"/>
    <w:rsid w:val="00F74863"/>
    <w:rsid w:val="00F80D85"/>
    <w:rsid w:val="00F94A6E"/>
    <w:rsid w:val="00F96C41"/>
    <w:rsid w:val="00F96CC5"/>
    <w:rsid w:val="00FA1586"/>
    <w:rsid w:val="00FB67ED"/>
    <w:rsid w:val="00FC1091"/>
    <w:rsid w:val="00FD1863"/>
    <w:rsid w:val="00FE08C4"/>
    <w:rsid w:val="00FE0D9B"/>
    <w:rsid w:val="00FE403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D7458"/>
  <w15:docId w15:val="{29E4408D-981A-4683-8800-78793A3BD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5DC"/>
    <w:pPr>
      <w:suppressAutoHyphens/>
      <w:spacing w:before="200" w:line="240" w:lineRule="auto"/>
      <w:jc w:val="both"/>
    </w:pPr>
    <w:rPr>
      <w:rFonts w:ascii="Calibri" w:eastAsia="Times New Roman" w:hAnsi="Calibri" w:cs="Times New Roman"/>
      <w:szCs w:val="24"/>
      <w:lang w:eastAsia="ar-SA"/>
    </w:rPr>
  </w:style>
  <w:style w:type="paragraph" w:styleId="Heading1">
    <w:name w:val="heading 1"/>
    <w:basedOn w:val="Normal"/>
    <w:next w:val="Normal"/>
    <w:link w:val="Heading1Char"/>
    <w:uiPriority w:val="9"/>
    <w:qFormat/>
    <w:rsid w:val="00A155DC"/>
    <w:pPr>
      <w:keepNext/>
      <w:keepLines/>
      <w:pageBreakBefore/>
      <w:numPr>
        <w:numId w:val="1"/>
      </w:numPr>
      <w:pBdr>
        <w:top w:val="single" w:sz="4" w:space="1" w:color="808080"/>
        <w:bottom w:val="single" w:sz="4" w:space="1" w:color="808080"/>
      </w:pBdr>
      <w:shd w:val="clear" w:color="auto" w:fill="D9D9D9"/>
      <w:spacing w:before="120" w:after="840"/>
      <w:outlineLvl w:val="0"/>
    </w:pPr>
    <w:rPr>
      <w:b/>
      <w:bCs/>
      <w:smallCaps/>
      <w:color w:val="CC0000"/>
      <w:sz w:val="36"/>
      <w:szCs w:val="36"/>
    </w:rPr>
  </w:style>
  <w:style w:type="paragraph" w:styleId="Heading2">
    <w:name w:val="heading 2"/>
    <w:basedOn w:val="Normal"/>
    <w:next w:val="Normal"/>
    <w:link w:val="Heading2Char"/>
    <w:uiPriority w:val="9"/>
    <w:unhideWhenUsed/>
    <w:qFormat/>
    <w:rsid w:val="00A155DC"/>
    <w:pPr>
      <w:keepNext/>
      <w:keepLines/>
      <w:numPr>
        <w:ilvl w:val="1"/>
        <w:numId w:val="1"/>
      </w:numPr>
      <w:spacing w:before="720" w:after="480"/>
      <w:jc w:val="left"/>
      <w:outlineLvl w:val="1"/>
    </w:pPr>
    <w:rPr>
      <w:b/>
      <w:bCs/>
      <w:smallCaps/>
      <w:color w:val="C00000"/>
      <w:sz w:val="32"/>
      <w:szCs w:val="32"/>
    </w:rPr>
  </w:style>
  <w:style w:type="paragraph" w:styleId="Heading3">
    <w:name w:val="heading 3"/>
    <w:basedOn w:val="Normal"/>
    <w:next w:val="Normal"/>
    <w:link w:val="Heading3Char"/>
    <w:uiPriority w:val="9"/>
    <w:unhideWhenUsed/>
    <w:qFormat/>
    <w:rsid w:val="00A155DC"/>
    <w:pPr>
      <w:keepNext/>
      <w:keepLines/>
      <w:numPr>
        <w:ilvl w:val="2"/>
        <w:numId w:val="1"/>
      </w:numPr>
      <w:spacing w:before="600" w:after="360"/>
      <w:outlineLvl w:val="2"/>
    </w:pPr>
    <w:rPr>
      <w:b/>
      <w:bCs/>
      <w:smallCaps/>
      <w:color w:val="C00000"/>
      <w:sz w:val="28"/>
      <w:szCs w:val="28"/>
    </w:rPr>
  </w:style>
  <w:style w:type="paragraph" w:styleId="Heading4">
    <w:name w:val="heading 4"/>
    <w:basedOn w:val="Normal"/>
    <w:next w:val="Normal"/>
    <w:link w:val="Heading4Char"/>
    <w:uiPriority w:val="9"/>
    <w:unhideWhenUsed/>
    <w:qFormat/>
    <w:rsid w:val="006C5388"/>
    <w:pPr>
      <w:keepNext/>
      <w:keepLines/>
      <w:spacing w:after="0"/>
      <w:outlineLvl w:val="3"/>
    </w:pPr>
    <w:rPr>
      <w:rFonts w:asciiTheme="majorHAnsi" w:eastAsiaTheme="majorEastAsia" w:hAnsiTheme="majorHAnsi" w:cstheme="majorBidi"/>
      <w:b/>
      <w:bCs/>
      <w:iCs/>
      <w:color w:val="C00000"/>
    </w:rPr>
  </w:style>
  <w:style w:type="paragraph" w:styleId="Heading6">
    <w:name w:val="heading 6"/>
    <w:basedOn w:val="Normal"/>
    <w:next w:val="Normal"/>
    <w:link w:val="Heading6Char"/>
    <w:uiPriority w:val="9"/>
    <w:unhideWhenUsed/>
    <w:qFormat/>
    <w:rsid w:val="00A155DC"/>
    <w:pPr>
      <w:keepNext/>
      <w:keepLines/>
      <w:numPr>
        <w:ilvl w:val="5"/>
        <w:numId w:val="1"/>
      </w:numPr>
      <w:spacing w:after="0"/>
      <w:outlineLvl w:val="5"/>
    </w:pPr>
    <w:rPr>
      <w:rFonts w:ascii="Cambria" w:hAnsi="Cambria"/>
      <w:i/>
      <w:iCs/>
      <w:color w:val="243F60"/>
    </w:rPr>
  </w:style>
  <w:style w:type="paragraph" w:styleId="Heading7">
    <w:name w:val="heading 7"/>
    <w:basedOn w:val="Normal"/>
    <w:next w:val="Normal"/>
    <w:link w:val="Heading7Char"/>
    <w:uiPriority w:val="9"/>
    <w:unhideWhenUsed/>
    <w:qFormat/>
    <w:rsid w:val="00A155DC"/>
    <w:pPr>
      <w:keepNext/>
      <w:keepLines/>
      <w:numPr>
        <w:ilvl w:val="6"/>
        <w:numId w:val="1"/>
      </w:numPr>
      <w:spacing w:after="0"/>
      <w:outlineLvl w:val="6"/>
    </w:pPr>
    <w:rPr>
      <w:rFonts w:ascii="Cambria" w:hAnsi="Cambria"/>
      <w:i/>
      <w:iCs/>
      <w:color w:val="404040"/>
    </w:rPr>
  </w:style>
  <w:style w:type="paragraph" w:styleId="Heading8">
    <w:name w:val="heading 8"/>
    <w:basedOn w:val="Normal"/>
    <w:next w:val="Normal"/>
    <w:link w:val="Heading8Char"/>
    <w:uiPriority w:val="9"/>
    <w:unhideWhenUsed/>
    <w:qFormat/>
    <w:rsid w:val="00A155DC"/>
    <w:pPr>
      <w:keepNext/>
      <w:keepLines/>
      <w:numPr>
        <w:ilvl w:val="7"/>
        <w:numId w:val="1"/>
      </w:numPr>
      <w:spacing w:after="0"/>
      <w:outlineLvl w:val="7"/>
    </w:pPr>
    <w:rPr>
      <w:rFonts w:ascii="Cambria" w:hAnsi="Cambria"/>
      <w:color w:val="404040"/>
      <w:sz w:val="20"/>
      <w:szCs w:val="20"/>
    </w:rPr>
  </w:style>
  <w:style w:type="paragraph" w:styleId="Heading9">
    <w:name w:val="heading 9"/>
    <w:basedOn w:val="Normal"/>
    <w:next w:val="Normal"/>
    <w:link w:val="Heading9Char"/>
    <w:uiPriority w:val="9"/>
    <w:unhideWhenUsed/>
    <w:qFormat/>
    <w:rsid w:val="00A155DC"/>
    <w:pPr>
      <w:keepNext/>
      <w:keepLines/>
      <w:numPr>
        <w:ilvl w:val="8"/>
        <w:numId w:val="1"/>
      </w:numPr>
      <w:spacing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55DC"/>
    <w:rPr>
      <w:rFonts w:ascii="Calibri" w:eastAsia="Times New Roman" w:hAnsi="Calibri" w:cs="Times New Roman"/>
      <w:b/>
      <w:bCs/>
      <w:smallCaps/>
      <w:color w:val="CC0000"/>
      <w:sz w:val="36"/>
      <w:szCs w:val="36"/>
      <w:shd w:val="clear" w:color="auto" w:fill="D9D9D9"/>
      <w:lang w:eastAsia="ar-SA"/>
    </w:rPr>
  </w:style>
  <w:style w:type="character" w:customStyle="1" w:styleId="Heading2Char">
    <w:name w:val="Heading 2 Char"/>
    <w:basedOn w:val="DefaultParagraphFont"/>
    <w:link w:val="Heading2"/>
    <w:uiPriority w:val="9"/>
    <w:rsid w:val="00A155DC"/>
    <w:rPr>
      <w:rFonts w:ascii="Calibri" w:eastAsia="Times New Roman" w:hAnsi="Calibri" w:cs="Times New Roman"/>
      <w:b/>
      <w:bCs/>
      <w:smallCaps/>
      <w:color w:val="C00000"/>
      <w:sz w:val="32"/>
      <w:szCs w:val="32"/>
      <w:lang w:eastAsia="ar-SA"/>
    </w:rPr>
  </w:style>
  <w:style w:type="character" w:customStyle="1" w:styleId="Heading3Char">
    <w:name w:val="Heading 3 Char"/>
    <w:basedOn w:val="DefaultParagraphFont"/>
    <w:link w:val="Heading3"/>
    <w:uiPriority w:val="9"/>
    <w:rsid w:val="00A155DC"/>
    <w:rPr>
      <w:rFonts w:ascii="Calibri" w:eastAsia="Times New Roman" w:hAnsi="Calibri" w:cs="Times New Roman"/>
      <w:b/>
      <w:bCs/>
      <w:smallCaps/>
      <w:color w:val="C00000"/>
      <w:sz w:val="28"/>
      <w:szCs w:val="28"/>
      <w:lang w:eastAsia="ar-SA"/>
    </w:rPr>
  </w:style>
  <w:style w:type="character" w:customStyle="1" w:styleId="Heading6Char">
    <w:name w:val="Heading 6 Char"/>
    <w:basedOn w:val="DefaultParagraphFont"/>
    <w:link w:val="Heading6"/>
    <w:uiPriority w:val="9"/>
    <w:rsid w:val="00A155DC"/>
    <w:rPr>
      <w:rFonts w:ascii="Cambria" w:eastAsia="Times New Roman" w:hAnsi="Cambria" w:cs="Times New Roman"/>
      <w:i/>
      <w:iCs/>
      <w:color w:val="243F60"/>
      <w:szCs w:val="24"/>
      <w:lang w:eastAsia="ar-SA"/>
    </w:rPr>
  </w:style>
  <w:style w:type="character" w:customStyle="1" w:styleId="Heading7Char">
    <w:name w:val="Heading 7 Char"/>
    <w:basedOn w:val="DefaultParagraphFont"/>
    <w:link w:val="Heading7"/>
    <w:uiPriority w:val="9"/>
    <w:rsid w:val="00A155DC"/>
    <w:rPr>
      <w:rFonts w:ascii="Cambria" w:eastAsia="Times New Roman" w:hAnsi="Cambria" w:cs="Times New Roman"/>
      <w:i/>
      <w:iCs/>
      <w:color w:val="404040"/>
      <w:szCs w:val="24"/>
      <w:lang w:eastAsia="ar-SA"/>
    </w:rPr>
  </w:style>
  <w:style w:type="character" w:customStyle="1" w:styleId="Heading8Char">
    <w:name w:val="Heading 8 Char"/>
    <w:basedOn w:val="DefaultParagraphFont"/>
    <w:link w:val="Heading8"/>
    <w:uiPriority w:val="9"/>
    <w:rsid w:val="00A155DC"/>
    <w:rPr>
      <w:rFonts w:ascii="Cambria" w:eastAsia="Times New Roman" w:hAnsi="Cambria" w:cs="Times New Roman"/>
      <w:color w:val="404040"/>
      <w:sz w:val="20"/>
      <w:szCs w:val="20"/>
      <w:lang w:eastAsia="ar-SA"/>
    </w:rPr>
  </w:style>
  <w:style w:type="character" w:customStyle="1" w:styleId="Heading9Char">
    <w:name w:val="Heading 9 Char"/>
    <w:basedOn w:val="DefaultParagraphFont"/>
    <w:link w:val="Heading9"/>
    <w:uiPriority w:val="9"/>
    <w:rsid w:val="00A155DC"/>
    <w:rPr>
      <w:rFonts w:ascii="Cambria" w:eastAsia="Times New Roman" w:hAnsi="Cambria" w:cs="Times New Roman"/>
      <w:i/>
      <w:iCs/>
      <w:color w:val="404040"/>
      <w:sz w:val="20"/>
      <w:szCs w:val="20"/>
      <w:lang w:eastAsia="ar-SA"/>
    </w:rPr>
  </w:style>
  <w:style w:type="paragraph" w:styleId="ListParagraph">
    <w:name w:val="List Paragraph"/>
    <w:aliases w:val="Odstavec_muj,Nad,_Odstavec se seznamem,Seznam - odrážky,Odstavec cíl se seznamem,Odstavec se seznamem5"/>
    <w:basedOn w:val="Normal"/>
    <w:link w:val="ListParagraphChar"/>
    <w:uiPriority w:val="34"/>
    <w:qFormat/>
    <w:rsid w:val="00E84C1B"/>
    <w:pPr>
      <w:ind w:left="720"/>
      <w:contextualSpacing/>
    </w:pPr>
  </w:style>
  <w:style w:type="character" w:styleId="CommentReference">
    <w:name w:val="annotation reference"/>
    <w:basedOn w:val="DefaultParagraphFont"/>
    <w:uiPriority w:val="99"/>
    <w:semiHidden/>
    <w:unhideWhenUsed/>
    <w:rsid w:val="00D5694D"/>
    <w:rPr>
      <w:sz w:val="16"/>
      <w:szCs w:val="16"/>
    </w:rPr>
  </w:style>
  <w:style w:type="paragraph" w:styleId="CommentText">
    <w:name w:val="annotation text"/>
    <w:basedOn w:val="Normal"/>
    <w:link w:val="CommentTextChar"/>
    <w:uiPriority w:val="99"/>
    <w:semiHidden/>
    <w:unhideWhenUsed/>
    <w:rsid w:val="00D5694D"/>
    <w:rPr>
      <w:sz w:val="20"/>
      <w:szCs w:val="20"/>
    </w:rPr>
  </w:style>
  <w:style w:type="character" w:customStyle="1" w:styleId="CommentTextChar">
    <w:name w:val="Comment Text Char"/>
    <w:basedOn w:val="DefaultParagraphFont"/>
    <w:link w:val="CommentText"/>
    <w:uiPriority w:val="99"/>
    <w:semiHidden/>
    <w:rsid w:val="00D5694D"/>
    <w:rPr>
      <w:rFonts w:ascii="Calibri" w:eastAsia="Times New Roman" w:hAnsi="Calibri"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D5694D"/>
    <w:rPr>
      <w:b/>
      <w:bCs/>
    </w:rPr>
  </w:style>
  <w:style w:type="character" w:customStyle="1" w:styleId="CommentSubjectChar">
    <w:name w:val="Comment Subject Char"/>
    <w:basedOn w:val="CommentTextChar"/>
    <w:link w:val="CommentSubject"/>
    <w:uiPriority w:val="99"/>
    <w:semiHidden/>
    <w:rsid w:val="00D5694D"/>
    <w:rPr>
      <w:rFonts w:ascii="Calibri" w:eastAsia="Times New Roman" w:hAnsi="Calibri" w:cs="Times New Roman"/>
      <w:b/>
      <w:bCs/>
      <w:sz w:val="20"/>
      <w:szCs w:val="20"/>
      <w:lang w:eastAsia="ar-SA"/>
    </w:rPr>
  </w:style>
  <w:style w:type="paragraph" w:styleId="BalloonText">
    <w:name w:val="Balloon Text"/>
    <w:basedOn w:val="Normal"/>
    <w:link w:val="BalloonTextChar"/>
    <w:uiPriority w:val="99"/>
    <w:semiHidden/>
    <w:unhideWhenUsed/>
    <w:rsid w:val="00D5694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694D"/>
    <w:rPr>
      <w:rFonts w:ascii="Tahoma" w:eastAsia="Times New Roman" w:hAnsi="Tahoma" w:cs="Tahoma"/>
      <w:sz w:val="16"/>
      <w:szCs w:val="16"/>
      <w:lang w:eastAsia="ar-SA"/>
    </w:rPr>
  </w:style>
  <w:style w:type="character" w:styleId="Hyperlink">
    <w:name w:val="Hyperlink"/>
    <w:basedOn w:val="DefaultParagraphFont"/>
    <w:uiPriority w:val="99"/>
    <w:unhideWhenUsed/>
    <w:rsid w:val="0054063F"/>
    <w:rPr>
      <w:color w:val="0000FF" w:themeColor="hyperlink"/>
      <w:u w:val="single"/>
    </w:rPr>
  </w:style>
  <w:style w:type="paragraph" w:styleId="Caption">
    <w:name w:val="caption"/>
    <w:basedOn w:val="Normal"/>
    <w:next w:val="Normal"/>
    <w:uiPriority w:val="35"/>
    <w:unhideWhenUsed/>
    <w:qFormat/>
    <w:rsid w:val="00361657"/>
    <w:pPr>
      <w:spacing w:before="0"/>
    </w:pPr>
    <w:rPr>
      <w:b/>
      <w:bCs/>
      <w:sz w:val="20"/>
      <w:szCs w:val="20"/>
    </w:rPr>
  </w:style>
  <w:style w:type="paragraph" w:customStyle="1" w:styleId="Seznamsodrkami21">
    <w:name w:val="Seznam s odrážkami 21"/>
    <w:basedOn w:val="ListBullet4"/>
    <w:qFormat/>
    <w:rsid w:val="006528AB"/>
    <w:pPr>
      <w:suppressAutoHyphens w:val="0"/>
      <w:spacing w:before="60" w:after="120"/>
      <w:contextualSpacing w:val="0"/>
    </w:pPr>
    <w:rPr>
      <w:rFonts w:cs="Calibri"/>
      <w:bCs/>
      <w:szCs w:val="22"/>
    </w:rPr>
  </w:style>
  <w:style w:type="paragraph" w:styleId="ListBullet4">
    <w:name w:val="List Bullet 4"/>
    <w:basedOn w:val="Normal"/>
    <w:uiPriority w:val="99"/>
    <w:semiHidden/>
    <w:unhideWhenUsed/>
    <w:rsid w:val="006528AB"/>
    <w:pPr>
      <w:tabs>
        <w:tab w:val="num" w:pos="717"/>
      </w:tabs>
      <w:ind w:left="717" w:hanging="360"/>
      <w:contextualSpacing/>
    </w:pPr>
  </w:style>
  <w:style w:type="character" w:styleId="FollowedHyperlink">
    <w:name w:val="FollowedHyperlink"/>
    <w:basedOn w:val="DefaultParagraphFont"/>
    <w:uiPriority w:val="99"/>
    <w:semiHidden/>
    <w:unhideWhenUsed/>
    <w:rsid w:val="00C75CB4"/>
    <w:rPr>
      <w:color w:val="800080" w:themeColor="followedHyperlink"/>
      <w:u w:val="single"/>
    </w:rPr>
  </w:style>
  <w:style w:type="paragraph" w:styleId="Footer">
    <w:name w:val="footer"/>
    <w:basedOn w:val="Normal"/>
    <w:link w:val="FooterChar"/>
    <w:uiPriority w:val="99"/>
    <w:unhideWhenUsed/>
    <w:rsid w:val="00410332"/>
    <w:pPr>
      <w:tabs>
        <w:tab w:val="center" w:pos="4536"/>
        <w:tab w:val="right" w:pos="9072"/>
      </w:tabs>
      <w:suppressAutoHyphens w:val="0"/>
      <w:spacing w:before="0" w:after="0"/>
      <w:jc w:val="left"/>
    </w:pPr>
    <w:rPr>
      <w:rFonts w:asciiTheme="minorHAnsi" w:eastAsiaTheme="minorEastAsia" w:hAnsiTheme="minorHAnsi" w:cstheme="minorBidi"/>
      <w:szCs w:val="22"/>
      <w:lang w:eastAsia="cs-CZ"/>
    </w:rPr>
  </w:style>
  <w:style w:type="character" w:customStyle="1" w:styleId="FooterChar">
    <w:name w:val="Footer Char"/>
    <w:basedOn w:val="DefaultParagraphFont"/>
    <w:link w:val="Footer"/>
    <w:uiPriority w:val="99"/>
    <w:rsid w:val="00410332"/>
    <w:rPr>
      <w:rFonts w:eastAsiaTheme="minorEastAsia"/>
      <w:lang w:eastAsia="cs-CZ"/>
    </w:rPr>
  </w:style>
  <w:style w:type="character" w:customStyle="1" w:styleId="ListParagraphChar">
    <w:name w:val="List Paragraph Char"/>
    <w:aliases w:val="Odstavec_muj Char,Nad Char,_Odstavec se seznamem Char,Seznam - odrážky Char,Odstavec cíl se seznamem Char,Odstavec se seznamem5 Char"/>
    <w:basedOn w:val="DefaultParagraphFont"/>
    <w:link w:val="ListParagraph"/>
    <w:uiPriority w:val="34"/>
    <w:rsid w:val="00410332"/>
    <w:rPr>
      <w:rFonts w:ascii="Calibri" w:eastAsia="Times New Roman" w:hAnsi="Calibri" w:cs="Times New Roman"/>
      <w:szCs w:val="24"/>
      <w:lang w:eastAsia="ar-SA"/>
    </w:rPr>
  </w:style>
  <w:style w:type="table" w:customStyle="1" w:styleId="Stednmka3zvraznn61">
    <w:name w:val="Střední mřížka 3 – zvýraznění 61"/>
    <w:basedOn w:val="TableNormal"/>
    <w:uiPriority w:val="69"/>
    <w:rsid w:val="00197C7A"/>
    <w:pPr>
      <w:spacing w:after="0" w:line="240" w:lineRule="auto"/>
    </w:pPr>
    <w:rPr>
      <w:rFonts w:eastAsiaTheme="minorEastAsia"/>
      <w:lang w:eastAsia="cs-CZ"/>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3EC"/>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C92B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C92B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C92B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C92B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8D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8DA"/>
      </w:tcPr>
    </w:tblStylePr>
  </w:style>
  <w:style w:type="paragraph" w:customStyle="1" w:styleId="Table">
    <w:name w:val="Table"/>
    <w:basedOn w:val="Normal"/>
    <w:qFormat/>
    <w:rsid w:val="00197C7A"/>
    <w:pPr>
      <w:spacing w:before="20" w:after="20"/>
    </w:pPr>
    <w:rPr>
      <w:sz w:val="20"/>
    </w:rPr>
  </w:style>
  <w:style w:type="character" w:customStyle="1" w:styleId="Heading4Char">
    <w:name w:val="Heading 4 Char"/>
    <w:basedOn w:val="DefaultParagraphFont"/>
    <w:link w:val="Heading4"/>
    <w:uiPriority w:val="9"/>
    <w:rsid w:val="006C5388"/>
    <w:rPr>
      <w:rFonts w:asciiTheme="majorHAnsi" w:eastAsiaTheme="majorEastAsia" w:hAnsiTheme="majorHAnsi" w:cstheme="majorBidi"/>
      <w:b/>
      <w:bCs/>
      <w:iCs/>
      <w:color w:val="C00000"/>
      <w:szCs w:val="24"/>
      <w:lang w:eastAsia="ar-SA"/>
    </w:rPr>
  </w:style>
  <w:style w:type="paragraph" w:customStyle="1" w:styleId="Default">
    <w:name w:val="Default"/>
    <w:rsid w:val="00584341"/>
    <w:pPr>
      <w:autoSpaceDE w:val="0"/>
      <w:autoSpaceDN w:val="0"/>
      <w:adjustRightInd w:val="0"/>
      <w:spacing w:after="0" w:line="240" w:lineRule="auto"/>
    </w:pPr>
    <w:rPr>
      <w:rFonts w:ascii="Calibri" w:hAnsi="Calibri" w:cs="Calibri"/>
      <w:color w:val="000000"/>
      <w:sz w:val="24"/>
      <w:szCs w:val="24"/>
    </w:rPr>
  </w:style>
  <w:style w:type="paragraph" w:styleId="Title">
    <w:name w:val="Title"/>
    <w:basedOn w:val="Normal"/>
    <w:link w:val="TitleChar"/>
    <w:qFormat/>
    <w:rsid w:val="004D21D3"/>
    <w:pPr>
      <w:suppressAutoHyphens w:val="0"/>
      <w:spacing w:before="240" w:after="60"/>
      <w:jc w:val="center"/>
      <w:outlineLvl w:val="0"/>
    </w:pPr>
    <w:rPr>
      <w:rFonts w:cs="Arial"/>
      <w:b/>
      <w:bCs/>
      <w:smallCaps/>
      <w:color w:val="404040"/>
      <w:kern w:val="28"/>
      <w:sz w:val="48"/>
      <w:szCs w:val="32"/>
      <w:lang w:eastAsia="en-US"/>
    </w:rPr>
  </w:style>
  <w:style w:type="character" w:customStyle="1" w:styleId="TitleChar">
    <w:name w:val="Title Char"/>
    <w:basedOn w:val="DefaultParagraphFont"/>
    <w:link w:val="Title"/>
    <w:rsid w:val="004D21D3"/>
    <w:rPr>
      <w:rFonts w:ascii="Calibri" w:eastAsia="Times New Roman" w:hAnsi="Calibri" w:cs="Arial"/>
      <w:b/>
      <w:bCs/>
      <w:smallCaps/>
      <w:color w:val="404040"/>
      <w:kern w:val="28"/>
      <w:sz w:val="48"/>
      <w:szCs w:val="32"/>
    </w:rPr>
  </w:style>
  <w:style w:type="paragraph" w:styleId="Subtitle">
    <w:name w:val="Subtitle"/>
    <w:basedOn w:val="Title"/>
    <w:next w:val="Normal"/>
    <w:link w:val="SubtitleChar"/>
    <w:uiPriority w:val="11"/>
    <w:qFormat/>
    <w:rsid w:val="004D21D3"/>
    <w:pPr>
      <w:outlineLvl w:val="1"/>
    </w:pPr>
    <w:rPr>
      <w:rFonts w:cs="Times New Roman"/>
      <w:b w:val="0"/>
    </w:rPr>
  </w:style>
  <w:style w:type="character" w:customStyle="1" w:styleId="SubtitleChar">
    <w:name w:val="Subtitle Char"/>
    <w:basedOn w:val="DefaultParagraphFont"/>
    <w:link w:val="Subtitle"/>
    <w:uiPriority w:val="11"/>
    <w:rsid w:val="004D21D3"/>
    <w:rPr>
      <w:rFonts w:ascii="Calibri" w:eastAsia="Times New Roman" w:hAnsi="Calibri" w:cs="Times New Roman"/>
      <w:bCs/>
      <w:smallCaps/>
      <w:color w:val="404040"/>
      <w:kern w:val="28"/>
      <w:sz w:val="48"/>
      <w:szCs w:val="32"/>
    </w:rPr>
  </w:style>
  <w:style w:type="paragraph" w:styleId="TOCHeading">
    <w:name w:val="TOC Heading"/>
    <w:basedOn w:val="Heading1"/>
    <w:next w:val="Normal"/>
    <w:uiPriority w:val="39"/>
    <w:semiHidden/>
    <w:unhideWhenUsed/>
    <w:qFormat/>
    <w:rsid w:val="003E214B"/>
    <w:pPr>
      <w:pageBreakBefore w:val="0"/>
      <w:numPr>
        <w:numId w:val="0"/>
      </w:numPr>
      <w:pBdr>
        <w:top w:val="none" w:sz="0" w:space="0" w:color="auto"/>
        <w:bottom w:val="none" w:sz="0" w:space="0" w:color="auto"/>
      </w:pBdr>
      <w:shd w:val="clear" w:color="auto" w:fill="auto"/>
      <w:suppressAutoHyphens w:val="0"/>
      <w:spacing w:before="480" w:after="0" w:line="276" w:lineRule="auto"/>
      <w:jc w:val="left"/>
      <w:outlineLvl w:val="9"/>
    </w:pPr>
    <w:rPr>
      <w:rFonts w:asciiTheme="majorHAnsi" w:eastAsiaTheme="majorEastAsia" w:hAnsiTheme="majorHAnsi" w:cstheme="majorBidi"/>
      <w:smallCaps w:val="0"/>
      <w:color w:val="365F91" w:themeColor="accent1" w:themeShade="BF"/>
      <w:sz w:val="28"/>
      <w:szCs w:val="28"/>
      <w:lang w:eastAsia="en-US"/>
    </w:rPr>
  </w:style>
  <w:style w:type="paragraph" w:styleId="TOC2">
    <w:name w:val="toc 2"/>
    <w:basedOn w:val="Normal"/>
    <w:next w:val="Normal"/>
    <w:autoRedefine/>
    <w:uiPriority w:val="39"/>
    <w:unhideWhenUsed/>
    <w:rsid w:val="003E214B"/>
    <w:pPr>
      <w:spacing w:after="100"/>
      <w:ind w:left="220"/>
    </w:pPr>
  </w:style>
  <w:style w:type="paragraph" w:styleId="TOC1">
    <w:name w:val="toc 1"/>
    <w:basedOn w:val="Normal"/>
    <w:next w:val="Normal"/>
    <w:autoRedefine/>
    <w:uiPriority w:val="39"/>
    <w:unhideWhenUsed/>
    <w:rsid w:val="003E214B"/>
    <w:pPr>
      <w:spacing w:after="100"/>
    </w:pPr>
  </w:style>
  <w:style w:type="paragraph" w:styleId="TOC3">
    <w:name w:val="toc 3"/>
    <w:basedOn w:val="Normal"/>
    <w:next w:val="Normal"/>
    <w:autoRedefine/>
    <w:uiPriority w:val="39"/>
    <w:unhideWhenUsed/>
    <w:rsid w:val="003E214B"/>
    <w:pPr>
      <w:spacing w:after="100"/>
      <w:ind w:left="440"/>
    </w:pPr>
  </w:style>
  <w:style w:type="paragraph" w:styleId="NormalWeb">
    <w:name w:val="Normal (Web)"/>
    <w:basedOn w:val="Normal"/>
    <w:uiPriority w:val="99"/>
    <w:semiHidden/>
    <w:unhideWhenUsed/>
    <w:rsid w:val="003A69D3"/>
    <w:pPr>
      <w:suppressAutoHyphens w:val="0"/>
      <w:spacing w:before="100" w:beforeAutospacing="1" w:after="100" w:afterAutospacing="1"/>
      <w:jc w:val="left"/>
    </w:pPr>
    <w:rPr>
      <w:rFonts w:ascii="Times New Roman" w:hAnsi="Times New Roman"/>
      <w:sz w:val="24"/>
      <w:lang w:eastAsia="cs-CZ"/>
    </w:rPr>
  </w:style>
  <w:style w:type="paragraph" w:customStyle="1" w:styleId="Standard">
    <w:name w:val="Standard"/>
    <w:rsid w:val="002A251E"/>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styleId="Revision">
    <w:name w:val="Revision"/>
    <w:hidden/>
    <w:uiPriority w:val="99"/>
    <w:semiHidden/>
    <w:rsid w:val="002E73C2"/>
    <w:pPr>
      <w:spacing w:after="0" w:line="240" w:lineRule="auto"/>
    </w:pPr>
    <w:rPr>
      <w:rFonts w:ascii="Calibri" w:eastAsia="Times New Roman" w:hAnsi="Calibri" w:cs="Times New Roman"/>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7542">
      <w:bodyDiv w:val="1"/>
      <w:marLeft w:val="0"/>
      <w:marRight w:val="0"/>
      <w:marTop w:val="0"/>
      <w:marBottom w:val="0"/>
      <w:divBdr>
        <w:top w:val="none" w:sz="0" w:space="0" w:color="auto"/>
        <w:left w:val="none" w:sz="0" w:space="0" w:color="auto"/>
        <w:bottom w:val="none" w:sz="0" w:space="0" w:color="auto"/>
        <w:right w:val="none" w:sz="0" w:space="0" w:color="auto"/>
      </w:divBdr>
    </w:div>
    <w:div w:id="43258708">
      <w:bodyDiv w:val="1"/>
      <w:marLeft w:val="0"/>
      <w:marRight w:val="0"/>
      <w:marTop w:val="0"/>
      <w:marBottom w:val="0"/>
      <w:divBdr>
        <w:top w:val="none" w:sz="0" w:space="0" w:color="auto"/>
        <w:left w:val="none" w:sz="0" w:space="0" w:color="auto"/>
        <w:bottom w:val="none" w:sz="0" w:space="0" w:color="auto"/>
        <w:right w:val="none" w:sz="0" w:space="0" w:color="auto"/>
      </w:divBdr>
    </w:div>
    <w:div w:id="96752626">
      <w:bodyDiv w:val="1"/>
      <w:marLeft w:val="0"/>
      <w:marRight w:val="0"/>
      <w:marTop w:val="0"/>
      <w:marBottom w:val="0"/>
      <w:divBdr>
        <w:top w:val="none" w:sz="0" w:space="0" w:color="auto"/>
        <w:left w:val="none" w:sz="0" w:space="0" w:color="auto"/>
        <w:bottom w:val="none" w:sz="0" w:space="0" w:color="auto"/>
        <w:right w:val="none" w:sz="0" w:space="0" w:color="auto"/>
      </w:divBdr>
    </w:div>
    <w:div w:id="98180319">
      <w:bodyDiv w:val="1"/>
      <w:marLeft w:val="0"/>
      <w:marRight w:val="0"/>
      <w:marTop w:val="0"/>
      <w:marBottom w:val="0"/>
      <w:divBdr>
        <w:top w:val="none" w:sz="0" w:space="0" w:color="auto"/>
        <w:left w:val="none" w:sz="0" w:space="0" w:color="auto"/>
        <w:bottom w:val="none" w:sz="0" w:space="0" w:color="auto"/>
        <w:right w:val="none" w:sz="0" w:space="0" w:color="auto"/>
      </w:divBdr>
    </w:div>
    <w:div w:id="99643870">
      <w:bodyDiv w:val="1"/>
      <w:marLeft w:val="0"/>
      <w:marRight w:val="0"/>
      <w:marTop w:val="0"/>
      <w:marBottom w:val="0"/>
      <w:divBdr>
        <w:top w:val="none" w:sz="0" w:space="0" w:color="auto"/>
        <w:left w:val="none" w:sz="0" w:space="0" w:color="auto"/>
        <w:bottom w:val="none" w:sz="0" w:space="0" w:color="auto"/>
        <w:right w:val="none" w:sz="0" w:space="0" w:color="auto"/>
      </w:divBdr>
      <w:divsChild>
        <w:div w:id="1242595320">
          <w:marLeft w:val="0"/>
          <w:marRight w:val="0"/>
          <w:marTop w:val="0"/>
          <w:marBottom w:val="0"/>
          <w:divBdr>
            <w:top w:val="none" w:sz="0" w:space="0" w:color="auto"/>
            <w:left w:val="none" w:sz="0" w:space="0" w:color="auto"/>
            <w:bottom w:val="none" w:sz="0" w:space="0" w:color="auto"/>
            <w:right w:val="none" w:sz="0" w:space="0" w:color="auto"/>
          </w:divBdr>
          <w:divsChild>
            <w:div w:id="628632377">
              <w:marLeft w:val="0"/>
              <w:marRight w:val="0"/>
              <w:marTop w:val="0"/>
              <w:marBottom w:val="0"/>
              <w:divBdr>
                <w:top w:val="none" w:sz="0" w:space="0" w:color="auto"/>
                <w:left w:val="none" w:sz="0" w:space="0" w:color="auto"/>
                <w:bottom w:val="none" w:sz="0" w:space="0" w:color="auto"/>
                <w:right w:val="none" w:sz="0" w:space="0" w:color="auto"/>
              </w:divBdr>
              <w:divsChild>
                <w:div w:id="1261452570">
                  <w:marLeft w:val="0"/>
                  <w:marRight w:val="0"/>
                  <w:marTop w:val="0"/>
                  <w:marBottom w:val="0"/>
                  <w:divBdr>
                    <w:top w:val="single" w:sz="6" w:space="0" w:color="A3A3A3"/>
                    <w:left w:val="single" w:sz="6" w:space="0" w:color="A3A3A3"/>
                    <w:bottom w:val="single" w:sz="6" w:space="0" w:color="A3A3A3"/>
                    <w:right w:val="single" w:sz="6" w:space="0" w:color="A3A3A3"/>
                  </w:divBdr>
                  <w:divsChild>
                    <w:div w:id="827090866">
                      <w:marLeft w:val="0"/>
                      <w:marRight w:val="0"/>
                      <w:marTop w:val="0"/>
                      <w:marBottom w:val="0"/>
                      <w:divBdr>
                        <w:top w:val="none" w:sz="0" w:space="0" w:color="auto"/>
                        <w:left w:val="none" w:sz="0" w:space="0" w:color="auto"/>
                        <w:bottom w:val="none" w:sz="0" w:space="0" w:color="auto"/>
                        <w:right w:val="none" w:sz="0" w:space="0" w:color="auto"/>
                      </w:divBdr>
                      <w:divsChild>
                        <w:div w:id="292252994">
                          <w:marLeft w:val="0"/>
                          <w:marRight w:val="3780"/>
                          <w:marTop w:val="0"/>
                          <w:marBottom w:val="0"/>
                          <w:divBdr>
                            <w:top w:val="none" w:sz="0" w:space="0" w:color="auto"/>
                            <w:left w:val="none" w:sz="0" w:space="0" w:color="auto"/>
                            <w:bottom w:val="none" w:sz="0" w:space="0" w:color="auto"/>
                            <w:right w:val="none" w:sz="0" w:space="0" w:color="auto"/>
                          </w:divBdr>
                          <w:divsChild>
                            <w:div w:id="2113282171">
                              <w:marLeft w:val="120"/>
                              <w:marRight w:val="120"/>
                              <w:marTop w:val="120"/>
                              <w:marBottom w:val="120"/>
                              <w:divBdr>
                                <w:top w:val="none" w:sz="0" w:space="0" w:color="auto"/>
                                <w:left w:val="none" w:sz="0" w:space="0" w:color="auto"/>
                                <w:bottom w:val="none" w:sz="0" w:space="0" w:color="auto"/>
                                <w:right w:val="none" w:sz="0" w:space="0" w:color="auto"/>
                              </w:divBdr>
                              <w:divsChild>
                                <w:div w:id="1069620793">
                                  <w:marLeft w:val="0"/>
                                  <w:marRight w:val="0"/>
                                  <w:marTop w:val="0"/>
                                  <w:marBottom w:val="0"/>
                                  <w:divBdr>
                                    <w:top w:val="single" w:sz="6" w:space="8" w:color="CCCCCC"/>
                                    <w:left w:val="none" w:sz="0" w:space="0" w:color="auto"/>
                                    <w:bottom w:val="none" w:sz="0" w:space="0" w:color="auto"/>
                                    <w:right w:val="none" w:sz="0" w:space="0" w:color="auto"/>
                                  </w:divBdr>
                                  <w:divsChild>
                                    <w:div w:id="112639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510185">
      <w:bodyDiv w:val="1"/>
      <w:marLeft w:val="0"/>
      <w:marRight w:val="0"/>
      <w:marTop w:val="0"/>
      <w:marBottom w:val="0"/>
      <w:divBdr>
        <w:top w:val="none" w:sz="0" w:space="0" w:color="auto"/>
        <w:left w:val="none" w:sz="0" w:space="0" w:color="auto"/>
        <w:bottom w:val="none" w:sz="0" w:space="0" w:color="auto"/>
        <w:right w:val="none" w:sz="0" w:space="0" w:color="auto"/>
      </w:divBdr>
    </w:div>
    <w:div w:id="112990250">
      <w:bodyDiv w:val="1"/>
      <w:marLeft w:val="0"/>
      <w:marRight w:val="0"/>
      <w:marTop w:val="0"/>
      <w:marBottom w:val="0"/>
      <w:divBdr>
        <w:top w:val="none" w:sz="0" w:space="0" w:color="auto"/>
        <w:left w:val="none" w:sz="0" w:space="0" w:color="auto"/>
        <w:bottom w:val="none" w:sz="0" w:space="0" w:color="auto"/>
        <w:right w:val="none" w:sz="0" w:space="0" w:color="auto"/>
      </w:divBdr>
    </w:div>
    <w:div w:id="131481173">
      <w:bodyDiv w:val="1"/>
      <w:marLeft w:val="0"/>
      <w:marRight w:val="0"/>
      <w:marTop w:val="0"/>
      <w:marBottom w:val="0"/>
      <w:divBdr>
        <w:top w:val="none" w:sz="0" w:space="0" w:color="auto"/>
        <w:left w:val="none" w:sz="0" w:space="0" w:color="auto"/>
        <w:bottom w:val="none" w:sz="0" w:space="0" w:color="auto"/>
        <w:right w:val="none" w:sz="0" w:space="0" w:color="auto"/>
      </w:divBdr>
    </w:div>
    <w:div w:id="164588035">
      <w:bodyDiv w:val="1"/>
      <w:marLeft w:val="0"/>
      <w:marRight w:val="0"/>
      <w:marTop w:val="0"/>
      <w:marBottom w:val="0"/>
      <w:divBdr>
        <w:top w:val="none" w:sz="0" w:space="0" w:color="auto"/>
        <w:left w:val="none" w:sz="0" w:space="0" w:color="auto"/>
        <w:bottom w:val="none" w:sz="0" w:space="0" w:color="auto"/>
        <w:right w:val="none" w:sz="0" w:space="0" w:color="auto"/>
      </w:divBdr>
    </w:div>
    <w:div w:id="166680605">
      <w:bodyDiv w:val="1"/>
      <w:marLeft w:val="0"/>
      <w:marRight w:val="0"/>
      <w:marTop w:val="0"/>
      <w:marBottom w:val="0"/>
      <w:divBdr>
        <w:top w:val="none" w:sz="0" w:space="0" w:color="auto"/>
        <w:left w:val="none" w:sz="0" w:space="0" w:color="auto"/>
        <w:bottom w:val="none" w:sz="0" w:space="0" w:color="auto"/>
        <w:right w:val="none" w:sz="0" w:space="0" w:color="auto"/>
      </w:divBdr>
    </w:div>
    <w:div w:id="192813223">
      <w:bodyDiv w:val="1"/>
      <w:marLeft w:val="0"/>
      <w:marRight w:val="0"/>
      <w:marTop w:val="0"/>
      <w:marBottom w:val="0"/>
      <w:divBdr>
        <w:top w:val="none" w:sz="0" w:space="0" w:color="auto"/>
        <w:left w:val="none" w:sz="0" w:space="0" w:color="auto"/>
        <w:bottom w:val="none" w:sz="0" w:space="0" w:color="auto"/>
        <w:right w:val="none" w:sz="0" w:space="0" w:color="auto"/>
      </w:divBdr>
    </w:div>
    <w:div w:id="224412086">
      <w:bodyDiv w:val="1"/>
      <w:marLeft w:val="0"/>
      <w:marRight w:val="0"/>
      <w:marTop w:val="0"/>
      <w:marBottom w:val="0"/>
      <w:divBdr>
        <w:top w:val="none" w:sz="0" w:space="0" w:color="auto"/>
        <w:left w:val="none" w:sz="0" w:space="0" w:color="auto"/>
        <w:bottom w:val="none" w:sz="0" w:space="0" w:color="auto"/>
        <w:right w:val="none" w:sz="0" w:space="0" w:color="auto"/>
      </w:divBdr>
    </w:div>
    <w:div w:id="246618081">
      <w:bodyDiv w:val="1"/>
      <w:marLeft w:val="0"/>
      <w:marRight w:val="0"/>
      <w:marTop w:val="0"/>
      <w:marBottom w:val="0"/>
      <w:divBdr>
        <w:top w:val="none" w:sz="0" w:space="0" w:color="auto"/>
        <w:left w:val="none" w:sz="0" w:space="0" w:color="auto"/>
        <w:bottom w:val="none" w:sz="0" w:space="0" w:color="auto"/>
        <w:right w:val="none" w:sz="0" w:space="0" w:color="auto"/>
      </w:divBdr>
    </w:div>
    <w:div w:id="259603815">
      <w:bodyDiv w:val="1"/>
      <w:marLeft w:val="0"/>
      <w:marRight w:val="0"/>
      <w:marTop w:val="0"/>
      <w:marBottom w:val="0"/>
      <w:divBdr>
        <w:top w:val="none" w:sz="0" w:space="0" w:color="auto"/>
        <w:left w:val="none" w:sz="0" w:space="0" w:color="auto"/>
        <w:bottom w:val="none" w:sz="0" w:space="0" w:color="auto"/>
        <w:right w:val="none" w:sz="0" w:space="0" w:color="auto"/>
      </w:divBdr>
    </w:div>
    <w:div w:id="322975102">
      <w:bodyDiv w:val="1"/>
      <w:marLeft w:val="0"/>
      <w:marRight w:val="0"/>
      <w:marTop w:val="0"/>
      <w:marBottom w:val="0"/>
      <w:divBdr>
        <w:top w:val="none" w:sz="0" w:space="0" w:color="auto"/>
        <w:left w:val="none" w:sz="0" w:space="0" w:color="auto"/>
        <w:bottom w:val="none" w:sz="0" w:space="0" w:color="auto"/>
        <w:right w:val="none" w:sz="0" w:space="0" w:color="auto"/>
      </w:divBdr>
    </w:div>
    <w:div w:id="337194957">
      <w:bodyDiv w:val="1"/>
      <w:marLeft w:val="0"/>
      <w:marRight w:val="0"/>
      <w:marTop w:val="0"/>
      <w:marBottom w:val="0"/>
      <w:divBdr>
        <w:top w:val="none" w:sz="0" w:space="0" w:color="auto"/>
        <w:left w:val="none" w:sz="0" w:space="0" w:color="auto"/>
        <w:bottom w:val="none" w:sz="0" w:space="0" w:color="auto"/>
        <w:right w:val="none" w:sz="0" w:space="0" w:color="auto"/>
      </w:divBdr>
    </w:div>
    <w:div w:id="389571709">
      <w:bodyDiv w:val="1"/>
      <w:marLeft w:val="0"/>
      <w:marRight w:val="0"/>
      <w:marTop w:val="0"/>
      <w:marBottom w:val="0"/>
      <w:divBdr>
        <w:top w:val="none" w:sz="0" w:space="0" w:color="auto"/>
        <w:left w:val="none" w:sz="0" w:space="0" w:color="auto"/>
        <w:bottom w:val="none" w:sz="0" w:space="0" w:color="auto"/>
        <w:right w:val="none" w:sz="0" w:space="0" w:color="auto"/>
      </w:divBdr>
    </w:div>
    <w:div w:id="391126249">
      <w:bodyDiv w:val="1"/>
      <w:marLeft w:val="0"/>
      <w:marRight w:val="0"/>
      <w:marTop w:val="0"/>
      <w:marBottom w:val="0"/>
      <w:divBdr>
        <w:top w:val="none" w:sz="0" w:space="0" w:color="auto"/>
        <w:left w:val="none" w:sz="0" w:space="0" w:color="auto"/>
        <w:bottom w:val="none" w:sz="0" w:space="0" w:color="auto"/>
        <w:right w:val="none" w:sz="0" w:space="0" w:color="auto"/>
      </w:divBdr>
    </w:div>
    <w:div w:id="398137991">
      <w:bodyDiv w:val="1"/>
      <w:marLeft w:val="0"/>
      <w:marRight w:val="0"/>
      <w:marTop w:val="0"/>
      <w:marBottom w:val="0"/>
      <w:divBdr>
        <w:top w:val="none" w:sz="0" w:space="0" w:color="auto"/>
        <w:left w:val="none" w:sz="0" w:space="0" w:color="auto"/>
        <w:bottom w:val="none" w:sz="0" w:space="0" w:color="auto"/>
        <w:right w:val="none" w:sz="0" w:space="0" w:color="auto"/>
      </w:divBdr>
    </w:div>
    <w:div w:id="401757551">
      <w:bodyDiv w:val="1"/>
      <w:marLeft w:val="0"/>
      <w:marRight w:val="0"/>
      <w:marTop w:val="0"/>
      <w:marBottom w:val="0"/>
      <w:divBdr>
        <w:top w:val="none" w:sz="0" w:space="0" w:color="auto"/>
        <w:left w:val="none" w:sz="0" w:space="0" w:color="auto"/>
        <w:bottom w:val="none" w:sz="0" w:space="0" w:color="auto"/>
        <w:right w:val="none" w:sz="0" w:space="0" w:color="auto"/>
      </w:divBdr>
    </w:div>
    <w:div w:id="424572978">
      <w:bodyDiv w:val="1"/>
      <w:marLeft w:val="0"/>
      <w:marRight w:val="0"/>
      <w:marTop w:val="0"/>
      <w:marBottom w:val="0"/>
      <w:divBdr>
        <w:top w:val="none" w:sz="0" w:space="0" w:color="auto"/>
        <w:left w:val="none" w:sz="0" w:space="0" w:color="auto"/>
        <w:bottom w:val="none" w:sz="0" w:space="0" w:color="auto"/>
        <w:right w:val="none" w:sz="0" w:space="0" w:color="auto"/>
      </w:divBdr>
    </w:div>
    <w:div w:id="434984492">
      <w:bodyDiv w:val="1"/>
      <w:marLeft w:val="0"/>
      <w:marRight w:val="0"/>
      <w:marTop w:val="0"/>
      <w:marBottom w:val="0"/>
      <w:divBdr>
        <w:top w:val="none" w:sz="0" w:space="0" w:color="auto"/>
        <w:left w:val="none" w:sz="0" w:space="0" w:color="auto"/>
        <w:bottom w:val="none" w:sz="0" w:space="0" w:color="auto"/>
        <w:right w:val="none" w:sz="0" w:space="0" w:color="auto"/>
      </w:divBdr>
    </w:div>
    <w:div w:id="465584898">
      <w:bodyDiv w:val="1"/>
      <w:marLeft w:val="0"/>
      <w:marRight w:val="0"/>
      <w:marTop w:val="0"/>
      <w:marBottom w:val="0"/>
      <w:divBdr>
        <w:top w:val="none" w:sz="0" w:space="0" w:color="auto"/>
        <w:left w:val="none" w:sz="0" w:space="0" w:color="auto"/>
        <w:bottom w:val="none" w:sz="0" w:space="0" w:color="auto"/>
        <w:right w:val="none" w:sz="0" w:space="0" w:color="auto"/>
      </w:divBdr>
    </w:div>
    <w:div w:id="476536630">
      <w:bodyDiv w:val="1"/>
      <w:marLeft w:val="0"/>
      <w:marRight w:val="0"/>
      <w:marTop w:val="0"/>
      <w:marBottom w:val="0"/>
      <w:divBdr>
        <w:top w:val="none" w:sz="0" w:space="0" w:color="auto"/>
        <w:left w:val="none" w:sz="0" w:space="0" w:color="auto"/>
        <w:bottom w:val="none" w:sz="0" w:space="0" w:color="auto"/>
        <w:right w:val="none" w:sz="0" w:space="0" w:color="auto"/>
      </w:divBdr>
    </w:div>
    <w:div w:id="494808544">
      <w:bodyDiv w:val="1"/>
      <w:marLeft w:val="0"/>
      <w:marRight w:val="0"/>
      <w:marTop w:val="0"/>
      <w:marBottom w:val="0"/>
      <w:divBdr>
        <w:top w:val="none" w:sz="0" w:space="0" w:color="auto"/>
        <w:left w:val="none" w:sz="0" w:space="0" w:color="auto"/>
        <w:bottom w:val="none" w:sz="0" w:space="0" w:color="auto"/>
        <w:right w:val="none" w:sz="0" w:space="0" w:color="auto"/>
      </w:divBdr>
    </w:div>
    <w:div w:id="561059418">
      <w:bodyDiv w:val="1"/>
      <w:marLeft w:val="0"/>
      <w:marRight w:val="0"/>
      <w:marTop w:val="0"/>
      <w:marBottom w:val="0"/>
      <w:divBdr>
        <w:top w:val="none" w:sz="0" w:space="0" w:color="auto"/>
        <w:left w:val="none" w:sz="0" w:space="0" w:color="auto"/>
        <w:bottom w:val="none" w:sz="0" w:space="0" w:color="auto"/>
        <w:right w:val="none" w:sz="0" w:space="0" w:color="auto"/>
      </w:divBdr>
    </w:div>
    <w:div w:id="563102532">
      <w:bodyDiv w:val="1"/>
      <w:marLeft w:val="0"/>
      <w:marRight w:val="0"/>
      <w:marTop w:val="0"/>
      <w:marBottom w:val="0"/>
      <w:divBdr>
        <w:top w:val="none" w:sz="0" w:space="0" w:color="auto"/>
        <w:left w:val="none" w:sz="0" w:space="0" w:color="auto"/>
        <w:bottom w:val="none" w:sz="0" w:space="0" w:color="auto"/>
        <w:right w:val="none" w:sz="0" w:space="0" w:color="auto"/>
      </w:divBdr>
    </w:div>
    <w:div w:id="563179435">
      <w:bodyDiv w:val="1"/>
      <w:marLeft w:val="0"/>
      <w:marRight w:val="0"/>
      <w:marTop w:val="0"/>
      <w:marBottom w:val="0"/>
      <w:divBdr>
        <w:top w:val="none" w:sz="0" w:space="0" w:color="auto"/>
        <w:left w:val="none" w:sz="0" w:space="0" w:color="auto"/>
        <w:bottom w:val="none" w:sz="0" w:space="0" w:color="auto"/>
        <w:right w:val="none" w:sz="0" w:space="0" w:color="auto"/>
      </w:divBdr>
    </w:div>
    <w:div w:id="583412716">
      <w:bodyDiv w:val="1"/>
      <w:marLeft w:val="0"/>
      <w:marRight w:val="0"/>
      <w:marTop w:val="0"/>
      <w:marBottom w:val="0"/>
      <w:divBdr>
        <w:top w:val="none" w:sz="0" w:space="0" w:color="auto"/>
        <w:left w:val="none" w:sz="0" w:space="0" w:color="auto"/>
        <w:bottom w:val="none" w:sz="0" w:space="0" w:color="auto"/>
        <w:right w:val="none" w:sz="0" w:space="0" w:color="auto"/>
      </w:divBdr>
    </w:div>
    <w:div w:id="602424094">
      <w:bodyDiv w:val="1"/>
      <w:marLeft w:val="0"/>
      <w:marRight w:val="0"/>
      <w:marTop w:val="0"/>
      <w:marBottom w:val="0"/>
      <w:divBdr>
        <w:top w:val="none" w:sz="0" w:space="0" w:color="auto"/>
        <w:left w:val="none" w:sz="0" w:space="0" w:color="auto"/>
        <w:bottom w:val="none" w:sz="0" w:space="0" w:color="auto"/>
        <w:right w:val="none" w:sz="0" w:space="0" w:color="auto"/>
      </w:divBdr>
    </w:div>
    <w:div w:id="627317701">
      <w:bodyDiv w:val="1"/>
      <w:marLeft w:val="0"/>
      <w:marRight w:val="0"/>
      <w:marTop w:val="0"/>
      <w:marBottom w:val="0"/>
      <w:divBdr>
        <w:top w:val="none" w:sz="0" w:space="0" w:color="auto"/>
        <w:left w:val="none" w:sz="0" w:space="0" w:color="auto"/>
        <w:bottom w:val="none" w:sz="0" w:space="0" w:color="auto"/>
        <w:right w:val="none" w:sz="0" w:space="0" w:color="auto"/>
      </w:divBdr>
      <w:divsChild>
        <w:div w:id="1276323613">
          <w:marLeft w:val="0"/>
          <w:marRight w:val="0"/>
          <w:marTop w:val="0"/>
          <w:marBottom w:val="0"/>
          <w:divBdr>
            <w:top w:val="none" w:sz="0" w:space="0" w:color="auto"/>
            <w:left w:val="none" w:sz="0" w:space="0" w:color="auto"/>
            <w:bottom w:val="none" w:sz="0" w:space="0" w:color="auto"/>
            <w:right w:val="none" w:sz="0" w:space="0" w:color="auto"/>
          </w:divBdr>
          <w:divsChild>
            <w:div w:id="2102138977">
              <w:marLeft w:val="0"/>
              <w:marRight w:val="0"/>
              <w:marTop w:val="0"/>
              <w:marBottom w:val="0"/>
              <w:divBdr>
                <w:top w:val="none" w:sz="0" w:space="0" w:color="auto"/>
                <w:left w:val="none" w:sz="0" w:space="0" w:color="auto"/>
                <w:bottom w:val="none" w:sz="0" w:space="0" w:color="auto"/>
                <w:right w:val="none" w:sz="0" w:space="0" w:color="auto"/>
              </w:divBdr>
              <w:divsChild>
                <w:div w:id="2098283208">
                  <w:marLeft w:val="0"/>
                  <w:marRight w:val="0"/>
                  <w:marTop w:val="0"/>
                  <w:marBottom w:val="0"/>
                  <w:divBdr>
                    <w:top w:val="single" w:sz="6" w:space="0" w:color="A3A3A3"/>
                    <w:left w:val="single" w:sz="6" w:space="0" w:color="A3A3A3"/>
                    <w:bottom w:val="single" w:sz="6" w:space="0" w:color="A3A3A3"/>
                    <w:right w:val="single" w:sz="6" w:space="0" w:color="A3A3A3"/>
                  </w:divBdr>
                  <w:divsChild>
                    <w:div w:id="1034497601">
                      <w:marLeft w:val="0"/>
                      <w:marRight w:val="0"/>
                      <w:marTop w:val="0"/>
                      <w:marBottom w:val="0"/>
                      <w:divBdr>
                        <w:top w:val="none" w:sz="0" w:space="0" w:color="auto"/>
                        <w:left w:val="none" w:sz="0" w:space="0" w:color="auto"/>
                        <w:bottom w:val="none" w:sz="0" w:space="0" w:color="auto"/>
                        <w:right w:val="none" w:sz="0" w:space="0" w:color="auto"/>
                      </w:divBdr>
                      <w:divsChild>
                        <w:div w:id="1186747489">
                          <w:marLeft w:val="0"/>
                          <w:marRight w:val="3780"/>
                          <w:marTop w:val="0"/>
                          <w:marBottom w:val="0"/>
                          <w:divBdr>
                            <w:top w:val="none" w:sz="0" w:space="0" w:color="auto"/>
                            <w:left w:val="none" w:sz="0" w:space="0" w:color="auto"/>
                            <w:bottom w:val="none" w:sz="0" w:space="0" w:color="auto"/>
                            <w:right w:val="none" w:sz="0" w:space="0" w:color="auto"/>
                          </w:divBdr>
                          <w:divsChild>
                            <w:div w:id="1506363385">
                              <w:marLeft w:val="120"/>
                              <w:marRight w:val="120"/>
                              <w:marTop w:val="120"/>
                              <w:marBottom w:val="120"/>
                              <w:divBdr>
                                <w:top w:val="none" w:sz="0" w:space="0" w:color="auto"/>
                                <w:left w:val="none" w:sz="0" w:space="0" w:color="auto"/>
                                <w:bottom w:val="none" w:sz="0" w:space="0" w:color="auto"/>
                                <w:right w:val="none" w:sz="0" w:space="0" w:color="auto"/>
                              </w:divBdr>
                              <w:divsChild>
                                <w:div w:id="135413536">
                                  <w:marLeft w:val="0"/>
                                  <w:marRight w:val="0"/>
                                  <w:marTop w:val="0"/>
                                  <w:marBottom w:val="0"/>
                                  <w:divBdr>
                                    <w:top w:val="single" w:sz="6" w:space="8" w:color="CCCCCC"/>
                                    <w:left w:val="none" w:sz="0" w:space="0" w:color="auto"/>
                                    <w:bottom w:val="none" w:sz="0" w:space="0" w:color="auto"/>
                                    <w:right w:val="none" w:sz="0" w:space="0" w:color="auto"/>
                                  </w:divBdr>
                                  <w:divsChild>
                                    <w:div w:id="169306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9304375">
      <w:bodyDiv w:val="1"/>
      <w:marLeft w:val="0"/>
      <w:marRight w:val="0"/>
      <w:marTop w:val="0"/>
      <w:marBottom w:val="0"/>
      <w:divBdr>
        <w:top w:val="none" w:sz="0" w:space="0" w:color="auto"/>
        <w:left w:val="none" w:sz="0" w:space="0" w:color="auto"/>
        <w:bottom w:val="none" w:sz="0" w:space="0" w:color="auto"/>
        <w:right w:val="none" w:sz="0" w:space="0" w:color="auto"/>
      </w:divBdr>
    </w:div>
    <w:div w:id="655378906">
      <w:bodyDiv w:val="1"/>
      <w:marLeft w:val="0"/>
      <w:marRight w:val="0"/>
      <w:marTop w:val="0"/>
      <w:marBottom w:val="0"/>
      <w:divBdr>
        <w:top w:val="none" w:sz="0" w:space="0" w:color="auto"/>
        <w:left w:val="none" w:sz="0" w:space="0" w:color="auto"/>
        <w:bottom w:val="none" w:sz="0" w:space="0" w:color="auto"/>
        <w:right w:val="none" w:sz="0" w:space="0" w:color="auto"/>
      </w:divBdr>
    </w:div>
    <w:div w:id="660935500">
      <w:bodyDiv w:val="1"/>
      <w:marLeft w:val="0"/>
      <w:marRight w:val="0"/>
      <w:marTop w:val="0"/>
      <w:marBottom w:val="0"/>
      <w:divBdr>
        <w:top w:val="none" w:sz="0" w:space="0" w:color="auto"/>
        <w:left w:val="none" w:sz="0" w:space="0" w:color="auto"/>
        <w:bottom w:val="none" w:sz="0" w:space="0" w:color="auto"/>
        <w:right w:val="none" w:sz="0" w:space="0" w:color="auto"/>
      </w:divBdr>
    </w:div>
    <w:div w:id="663045956">
      <w:bodyDiv w:val="1"/>
      <w:marLeft w:val="0"/>
      <w:marRight w:val="0"/>
      <w:marTop w:val="0"/>
      <w:marBottom w:val="0"/>
      <w:divBdr>
        <w:top w:val="none" w:sz="0" w:space="0" w:color="auto"/>
        <w:left w:val="none" w:sz="0" w:space="0" w:color="auto"/>
        <w:bottom w:val="none" w:sz="0" w:space="0" w:color="auto"/>
        <w:right w:val="none" w:sz="0" w:space="0" w:color="auto"/>
      </w:divBdr>
    </w:div>
    <w:div w:id="749421957">
      <w:bodyDiv w:val="1"/>
      <w:marLeft w:val="0"/>
      <w:marRight w:val="0"/>
      <w:marTop w:val="0"/>
      <w:marBottom w:val="0"/>
      <w:divBdr>
        <w:top w:val="none" w:sz="0" w:space="0" w:color="auto"/>
        <w:left w:val="none" w:sz="0" w:space="0" w:color="auto"/>
        <w:bottom w:val="none" w:sz="0" w:space="0" w:color="auto"/>
        <w:right w:val="none" w:sz="0" w:space="0" w:color="auto"/>
      </w:divBdr>
    </w:div>
    <w:div w:id="780103785">
      <w:bodyDiv w:val="1"/>
      <w:marLeft w:val="0"/>
      <w:marRight w:val="0"/>
      <w:marTop w:val="0"/>
      <w:marBottom w:val="0"/>
      <w:divBdr>
        <w:top w:val="none" w:sz="0" w:space="0" w:color="auto"/>
        <w:left w:val="none" w:sz="0" w:space="0" w:color="auto"/>
        <w:bottom w:val="none" w:sz="0" w:space="0" w:color="auto"/>
        <w:right w:val="none" w:sz="0" w:space="0" w:color="auto"/>
      </w:divBdr>
    </w:div>
    <w:div w:id="800727541">
      <w:bodyDiv w:val="1"/>
      <w:marLeft w:val="0"/>
      <w:marRight w:val="0"/>
      <w:marTop w:val="0"/>
      <w:marBottom w:val="0"/>
      <w:divBdr>
        <w:top w:val="none" w:sz="0" w:space="0" w:color="auto"/>
        <w:left w:val="none" w:sz="0" w:space="0" w:color="auto"/>
        <w:bottom w:val="none" w:sz="0" w:space="0" w:color="auto"/>
        <w:right w:val="none" w:sz="0" w:space="0" w:color="auto"/>
      </w:divBdr>
    </w:div>
    <w:div w:id="801268239">
      <w:bodyDiv w:val="1"/>
      <w:marLeft w:val="0"/>
      <w:marRight w:val="0"/>
      <w:marTop w:val="0"/>
      <w:marBottom w:val="0"/>
      <w:divBdr>
        <w:top w:val="none" w:sz="0" w:space="0" w:color="auto"/>
        <w:left w:val="none" w:sz="0" w:space="0" w:color="auto"/>
        <w:bottom w:val="none" w:sz="0" w:space="0" w:color="auto"/>
        <w:right w:val="none" w:sz="0" w:space="0" w:color="auto"/>
      </w:divBdr>
    </w:div>
    <w:div w:id="807088427">
      <w:bodyDiv w:val="1"/>
      <w:marLeft w:val="0"/>
      <w:marRight w:val="0"/>
      <w:marTop w:val="0"/>
      <w:marBottom w:val="0"/>
      <w:divBdr>
        <w:top w:val="none" w:sz="0" w:space="0" w:color="auto"/>
        <w:left w:val="none" w:sz="0" w:space="0" w:color="auto"/>
        <w:bottom w:val="none" w:sz="0" w:space="0" w:color="auto"/>
        <w:right w:val="none" w:sz="0" w:space="0" w:color="auto"/>
      </w:divBdr>
    </w:div>
    <w:div w:id="835923760">
      <w:bodyDiv w:val="1"/>
      <w:marLeft w:val="0"/>
      <w:marRight w:val="0"/>
      <w:marTop w:val="0"/>
      <w:marBottom w:val="0"/>
      <w:divBdr>
        <w:top w:val="none" w:sz="0" w:space="0" w:color="auto"/>
        <w:left w:val="none" w:sz="0" w:space="0" w:color="auto"/>
        <w:bottom w:val="none" w:sz="0" w:space="0" w:color="auto"/>
        <w:right w:val="none" w:sz="0" w:space="0" w:color="auto"/>
      </w:divBdr>
    </w:div>
    <w:div w:id="841161566">
      <w:bodyDiv w:val="1"/>
      <w:marLeft w:val="0"/>
      <w:marRight w:val="0"/>
      <w:marTop w:val="0"/>
      <w:marBottom w:val="0"/>
      <w:divBdr>
        <w:top w:val="none" w:sz="0" w:space="0" w:color="auto"/>
        <w:left w:val="none" w:sz="0" w:space="0" w:color="auto"/>
        <w:bottom w:val="none" w:sz="0" w:space="0" w:color="auto"/>
        <w:right w:val="none" w:sz="0" w:space="0" w:color="auto"/>
      </w:divBdr>
    </w:div>
    <w:div w:id="865866839">
      <w:bodyDiv w:val="1"/>
      <w:marLeft w:val="0"/>
      <w:marRight w:val="0"/>
      <w:marTop w:val="0"/>
      <w:marBottom w:val="0"/>
      <w:divBdr>
        <w:top w:val="none" w:sz="0" w:space="0" w:color="auto"/>
        <w:left w:val="none" w:sz="0" w:space="0" w:color="auto"/>
        <w:bottom w:val="none" w:sz="0" w:space="0" w:color="auto"/>
        <w:right w:val="none" w:sz="0" w:space="0" w:color="auto"/>
      </w:divBdr>
    </w:div>
    <w:div w:id="890380954">
      <w:bodyDiv w:val="1"/>
      <w:marLeft w:val="0"/>
      <w:marRight w:val="0"/>
      <w:marTop w:val="0"/>
      <w:marBottom w:val="0"/>
      <w:divBdr>
        <w:top w:val="none" w:sz="0" w:space="0" w:color="auto"/>
        <w:left w:val="none" w:sz="0" w:space="0" w:color="auto"/>
        <w:bottom w:val="none" w:sz="0" w:space="0" w:color="auto"/>
        <w:right w:val="none" w:sz="0" w:space="0" w:color="auto"/>
      </w:divBdr>
    </w:div>
    <w:div w:id="894391547">
      <w:bodyDiv w:val="1"/>
      <w:marLeft w:val="0"/>
      <w:marRight w:val="0"/>
      <w:marTop w:val="0"/>
      <w:marBottom w:val="0"/>
      <w:divBdr>
        <w:top w:val="none" w:sz="0" w:space="0" w:color="auto"/>
        <w:left w:val="none" w:sz="0" w:space="0" w:color="auto"/>
        <w:bottom w:val="none" w:sz="0" w:space="0" w:color="auto"/>
        <w:right w:val="none" w:sz="0" w:space="0" w:color="auto"/>
      </w:divBdr>
    </w:div>
    <w:div w:id="902594490">
      <w:bodyDiv w:val="1"/>
      <w:marLeft w:val="0"/>
      <w:marRight w:val="0"/>
      <w:marTop w:val="0"/>
      <w:marBottom w:val="0"/>
      <w:divBdr>
        <w:top w:val="none" w:sz="0" w:space="0" w:color="auto"/>
        <w:left w:val="none" w:sz="0" w:space="0" w:color="auto"/>
        <w:bottom w:val="none" w:sz="0" w:space="0" w:color="auto"/>
        <w:right w:val="none" w:sz="0" w:space="0" w:color="auto"/>
      </w:divBdr>
    </w:div>
    <w:div w:id="904946919">
      <w:bodyDiv w:val="1"/>
      <w:marLeft w:val="0"/>
      <w:marRight w:val="0"/>
      <w:marTop w:val="0"/>
      <w:marBottom w:val="0"/>
      <w:divBdr>
        <w:top w:val="none" w:sz="0" w:space="0" w:color="auto"/>
        <w:left w:val="none" w:sz="0" w:space="0" w:color="auto"/>
        <w:bottom w:val="none" w:sz="0" w:space="0" w:color="auto"/>
        <w:right w:val="none" w:sz="0" w:space="0" w:color="auto"/>
      </w:divBdr>
    </w:div>
    <w:div w:id="958686854">
      <w:bodyDiv w:val="1"/>
      <w:marLeft w:val="0"/>
      <w:marRight w:val="0"/>
      <w:marTop w:val="0"/>
      <w:marBottom w:val="0"/>
      <w:divBdr>
        <w:top w:val="none" w:sz="0" w:space="0" w:color="auto"/>
        <w:left w:val="none" w:sz="0" w:space="0" w:color="auto"/>
        <w:bottom w:val="none" w:sz="0" w:space="0" w:color="auto"/>
        <w:right w:val="none" w:sz="0" w:space="0" w:color="auto"/>
      </w:divBdr>
    </w:div>
    <w:div w:id="960260051">
      <w:bodyDiv w:val="1"/>
      <w:marLeft w:val="0"/>
      <w:marRight w:val="0"/>
      <w:marTop w:val="0"/>
      <w:marBottom w:val="0"/>
      <w:divBdr>
        <w:top w:val="none" w:sz="0" w:space="0" w:color="auto"/>
        <w:left w:val="none" w:sz="0" w:space="0" w:color="auto"/>
        <w:bottom w:val="none" w:sz="0" w:space="0" w:color="auto"/>
        <w:right w:val="none" w:sz="0" w:space="0" w:color="auto"/>
      </w:divBdr>
    </w:div>
    <w:div w:id="986125351">
      <w:bodyDiv w:val="1"/>
      <w:marLeft w:val="0"/>
      <w:marRight w:val="0"/>
      <w:marTop w:val="0"/>
      <w:marBottom w:val="0"/>
      <w:divBdr>
        <w:top w:val="none" w:sz="0" w:space="0" w:color="auto"/>
        <w:left w:val="none" w:sz="0" w:space="0" w:color="auto"/>
        <w:bottom w:val="none" w:sz="0" w:space="0" w:color="auto"/>
        <w:right w:val="none" w:sz="0" w:space="0" w:color="auto"/>
      </w:divBdr>
    </w:div>
    <w:div w:id="995688996">
      <w:bodyDiv w:val="1"/>
      <w:marLeft w:val="0"/>
      <w:marRight w:val="0"/>
      <w:marTop w:val="0"/>
      <w:marBottom w:val="0"/>
      <w:divBdr>
        <w:top w:val="none" w:sz="0" w:space="0" w:color="auto"/>
        <w:left w:val="none" w:sz="0" w:space="0" w:color="auto"/>
        <w:bottom w:val="none" w:sz="0" w:space="0" w:color="auto"/>
        <w:right w:val="none" w:sz="0" w:space="0" w:color="auto"/>
      </w:divBdr>
    </w:div>
    <w:div w:id="1033189222">
      <w:bodyDiv w:val="1"/>
      <w:marLeft w:val="0"/>
      <w:marRight w:val="0"/>
      <w:marTop w:val="0"/>
      <w:marBottom w:val="0"/>
      <w:divBdr>
        <w:top w:val="none" w:sz="0" w:space="0" w:color="auto"/>
        <w:left w:val="none" w:sz="0" w:space="0" w:color="auto"/>
        <w:bottom w:val="none" w:sz="0" w:space="0" w:color="auto"/>
        <w:right w:val="none" w:sz="0" w:space="0" w:color="auto"/>
      </w:divBdr>
    </w:div>
    <w:div w:id="1038237564">
      <w:bodyDiv w:val="1"/>
      <w:marLeft w:val="0"/>
      <w:marRight w:val="0"/>
      <w:marTop w:val="0"/>
      <w:marBottom w:val="0"/>
      <w:divBdr>
        <w:top w:val="none" w:sz="0" w:space="0" w:color="auto"/>
        <w:left w:val="none" w:sz="0" w:space="0" w:color="auto"/>
        <w:bottom w:val="none" w:sz="0" w:space="0" w:color="auto"/>
        <w:right w:val="none" w:sz="0" w:space="0" w:color="auto"/>
      </w:divBdr>
    </w:div>
    <w:div w:id="1056975682">
      <w:bodyDiv w:val="1"/>
      <w:marLeft w:val="0"/>
      <w:marRight w:val="0"/>
      <w:marTop w:val="0"/>
      <w:marBottom w:val="0"/>
      <w:divBdr>
        <w:top w:val="none" w:sz="0" w:space="0" w:color="auto"/>
        <w:left w:val="none" w:sz="0" w:space="0" w:color="auto"/>
        <w:bottom w:val="none" w:sz="0" w:space="0" w:color="auto"/>
        <w:right w:val="none" w:sz="0" w:space="0" w:color="auto"/>
      </w:divBdr>
    </w:div>
    <w:div w:id="1084306156">
      <w:bodyDiv w:val="1"/>
      <w:marLeft w:val="0"/>
      <w:marRight w:val="0"/>
      <w:marTop w:val="0"/>
      <w:marBottom w:val="0"/>
      <w:divBdr>
        <w:top w:val="none" w:sz="0" w:space="0" w:color="auto"/>
        <w:left w:val="none" w:sz="0" w:space="0" w:color="auto"/>
        <w:bottom w:val="none" w:sz="0" w:space="0" w:color="auto"/>
        <w:right w:val="none" w:sz="0" w:space="0" w:color="auto"/>
      </w:divBdr>
    </w:div>
    <w:div w:id="1096826078">
      <w:bodyDiv w:val="1"/>
      <w:marLeft w:val="0"/>
      <w:marRight w:val="0"/>
      <w:marTop w:val="0"/>
      <w:marBottom w:val="0"/>
      <w:divBdr>
        <w:top w:val="none" w:sz="0" w:space="0" w:color="auto"/>
        <w:left w:val="none" w:sz="0" w:space="0" w:color="auto"/>
        <w:bottom w:val="none" w:sz="0" w:space="0" w:color="auto"/>
        <w:right w:val="none" w:sz="0" w:space="0" w:color="auto"/>
      </w:divBdr>
    </w:div>
    <w:div w:id="1123306941">
      <w:bodyDiv w:val="1"/>
      <w:marLeft w:val="0"/>
      <w:marRight w:val="0"/>
      <w:marTop w:val="0"/>
      <w:marBottom w:val="0"/>
      <w:divBdr>
        <w:top w:val="none" w:sz="0" w:space="0" w:color="auto"/>
        <w:left w:val="none" w:sz="0" w:space="0" w:color="auto"/>
        <w:bottom w:val="none" w:sz="0" w:space="0" w:color="auto"/>
        <w:right w:val="none" w:sz="0" w:space="0" w:color="auto"/>
      </w:divBdr>
    </w:div>
    <w:div w:id="1128205938">
      <w:bodyDiv w:val="1"/>
      <w:marLeft w:val="0"/>
      <w:marRight w:val="0"/>
      <w:marTop w:val="0"/>
      <w:marBottom w:val="0"/>
      <w:divBdr>
        <w:top w:val="none" w:sz="0" w:space="0" w:color="auto"/>
        <w:left w:val="none" w:sz="0" w:space="0" w:color="auto"/>
        <w:bottom w:val="none" w:sz="0" w:space="0" w:color="auto"/>
        <w:right w:val="none" w:sz="0" w:space="0" w:color="auto"/>
      </w:divBdr>
    </w:div>
    <w:div w:id="1167591773">
      <w:bodyDiv w:val="1"/>
      <w:marLeft w:val="0"/>
      <w:marRight w:val="0"/>
      <w:marTop w:val="0"/>
      <w:marBottom w:val="0"/>
      <w:divBdr>
        <w:top w:val="none" w:sz="0" w:space="0" w:color="auto"/>
        <w:left w:val="none" w:sz="0" w:space="0" w:color="auto"/>
        <w:bottom w:val="none" w:sz="0" w:space="0" w:color="auto"/>
        <w:right w:val="none" w:sz="0" w:space="0" w:color="auto"/>
      </w:divBdr>
    </w:div>
    <w:div w:id="1183471664">
      <w:bodyDiv w:val="1"/>
      <w:marLeft w:val="0"/>
      <w:marRight w:val="0"/>
      <w:marTop w:val="0"/>
      <w:marBottom w:val="0"/>
      <w:divBdr>
        <w:top w:val="none" w:sz="0" w:space="0" w:color="auto"/>
        <w:left w:val="none" w:sz="0" w:space="0" w:color="auto"/>
        <w:bottom w:val="none" w:sz="0" w:space="0" w:color="auto"/>
        <w:right w:val="none" w:sz="0" w:space="0" w:color="auto"/>
      </w:divBdr>
    </w:div>
    <w:div w:id="1192305767">
      <w:bodyDiv w:val="1"/>
      <w:marLeft w:val="0"/>
      <w:marRight w:val="0"/>
      <w:marTop w:val="0"/>
      <w:marBottom w:val="0"/>
      <w:divBdr>
        <w:top w:val="none" w:sz="0" w:space="0" w:color="auto"/>
        <w:left w:val="none" w:sz="0" w:space="0" w:color="auto"/>
        <w:bottom w:val="none" w:sz="0" w:space="0" w:color="auto"/>
        <w:right w:val="none" w:sz="0" w:space="0" w:color="auto"/>
      </w:divBdr>
    </w:div>
    <w:div w:id="1214581838">
      <w:bodyDiv w:val="1"/>
      <w:marLeft w:val="0"/>
      <w:marRight w:val="0"/>
      <w:marTop w:val="0"/>
      <w:marBottom w:val="0"/>
      <w:divBdr>
        <w:top w:val="none" w:sz="0" w:space="0" w:color="auto"/>
        <w:left w:val="none" w:sz="0" w:space="0" w:color="auto"/>
        <w:bottom w:val="none" w:sz="0" w:space="0" w:color="auto"/>
        <w:right w:val="none" w:sz="0" w:space="0" w:color="auto"/>
      </w:divBdr>
    </w:div>
    <w:div w:id="1229076068">
      <w:bodyDiv w:val="1"/>
      <w:marLeft w:val="0"/>
      <w:marRight w:val="0"/>
      <w:marTop w:val="0"/>
      <w:marBottom w:val="0"/>
      <w:divBdr>
        <w:top w:val="none" w:sz="0" w:space="0" w:color="auto"/>
        <w:left w:val="none" w:sz="0" w:space="0" w:color="auto"/>
        <w:bottom w:val="none" w:sz="0" w:space="0" w:color="auto"/>
        <w:right w:val="none" w:sz="0" w:space="0" w:color="auto"/>
      </w:divBdr>
      <w:divsChild>
        <w:div w:id="1390835625">
          <w:marLeft w:val="0"/>
          <w:marRight w:val="0"/>
          <w:marTop w:val="0"/>
          <w:marBottom w:val="0"/>
          <w:divBdr>
            <w:top w:val="none" w:sz="0" w:space="0" w:color="auto"/>
            <w:left w:val="none" w:sz="0" w:space="0" w:color="auto"/>
            <w:bottom w:val="none" w:sz="0" w:space="0" w:color="auto"/>
            <w:right w:val="none" w:sz="0" w:space="0" w:color="auto"/>
          </w:divBdr>
          <w:divsChild>
            <w:div w:id="966275461">
              <w:marLeft w:val="0"/>
              <w:marRight w:val="0"/>
              <w:marTop w:val="0"/>
              <w:marBottom w:val="0"/>
              <w:divBdr>
                <w:top w:val="none" w:sz="0" w:space="0" w:color="auto"/>
                <w:left w:val="none" w:sz="0" w:space="0" w:color="auto"/>
                <w:bottom w:val="none" w:sz="0" w:space="0" w:color="auto"/>
                <w:right w:val="none" w:sz="0" w:space="0" w:color="auto"/>
              </w:divBdr>
              <w:divsChild>
                <w:div w:id="48304935">
                  <w:marLeft w:val="0"/>
                  <w:marRight w:val="0"/>
                  <w:marTop w:val="0"/>
                  <w:marBottom w:val="0"/>
                  <w:divBdr>
                    <w:top w:val="none" w:sz="0" w:space="0" w:color="auto"/>
                    <w:left w:val="none" w:sz="0" w:space="0" w:color="auto"/>
                    <w:bottom w:val="none" w:sz="0" w:space="0" w:color="auto"/>
                    <w:right w:val="none" w:sz="0" w:space="0" w:color="auto"/>
                  </w:divBdr>
                  <w:divsChild>
                    <w:div w:id="1183591410">
                      <w:marLeft w:val="0"/>
                      <w:marRight w:val="0"/>
                      <w:marTop w:val="0"/>
                      <w:marBottom w:val="0"/>
                      <w:divBdr>
                        <w:top w:val="none" w:sz="0" w:space="0" w:color="auto"/>
                        <w:left w:val="none" w:sz="0" w:space="0" w:color="auto"/>
                        <w:bottom w:val="none" w:sz="0" w:space="0" w:color="auto"/>
                        <w:right w:val="none" w:sz="0" w:space="0" w:color="auto"/>
                      </w:divBdr>
                      <w:divsChild>
                        <w:div w:id="1213037789">
                          <w:marLeft w:val="0"/>
                          <w:marRight w:val="0"/>
                          <w:marTop w:val="0"/>
                          <w:marBottom w:val="0"/>
                          <w:divBdr>
                            <w:top w:val="none" w:sz="0" w:space="0" w:color="auto"/>
                            <w:left w:val="none" w:sz="0" w:space="0" w:color="auto"/>
                            <w:bottom w:val="none" w:sz="0" w:space="0" w:color="auto"/>
                            <w:right w:val="none" w:sz="0" w:space="0" w:color="auto"/>
                          </w:divBdr>
                          <w:divsChild>
                            <w:div w:id="866722086">
                              <w:marLeft w:val="0"/>
                              <w:marRight w:val="0"/>
                              <w:marTop w:val="0"/>
                              <w:marBottom w:val="0"/>
                              <w:divBdr>
                                <w:top w:val="none" w:sz="0" w:space="0" w:color="auto"/>
                                <w:left w:val="none" w:sz="0" w:space="0" w:color="auto"/>
                                <w:bottom w:val="none" w:sz="0" w:space="0" w:color="auto"/>
                                <w:right w:val="none" w:sz="0" w:space="0" w:color="auto"/>
                              </w:divBdr>
                              <w:divsChild>
                                <w:div w:id="1047948811">
                                  <w:marLeft w:val="0"/>
                                  <w:marRight w:val="0"/>
                                  <w:marTop w:val="0"/>
                                  <w:marBottom w:val="0"/>
                                  <w:divBdr>
                                    <w:top w:val="none" w:sz="0" w:space="0" w:color="auto"/>
                                    <w:left w:val="none" w:sz="0" w:space="0" w:color="auto"/>
                                    <w:bottom w:val="none" w:sz="0" w:space="0" w:color="auto"/>
                                    <w:right w:val="none" w:sz="0" w:space="0" w:color="auto"/>
                                  </w:divBdr>
                                  <w:divsChild>
                                    <w:div w:id="994183080">
                                      <w:marLeft w:val="0"/>
                                      <w:marRight w:val="0"/>
                                      <w:marTop w:val="0"/>
                                      <w:marBottom w:val="0"/>
                                      <w:divBdr>
                                        <w:top w:val="none" w:sz="0" w:space="0" w:color="auto"/>
                                        <w:left w:val="none" w:sz="0" w:space="0" w:color="auto"/>
                                        <w:bottom w:val="none" w:sz="0" w:space="0" w:color="auto"/>
                                        <w:right w:val="none" w:sz="0" w:space="0" w:color="auto"/>
                                      </w:divBdr>
                                      <w:divsChild>
                                        <w:div w:id="1410930828">
                                          <w:marLeft w:val="0"/>
                                          <w:marRight w:val="0"/>
                                          <w:marTop w:val="90"/>
                                          <w:marBottom w:val="0"/>
                                          <w:divBdr>
                                            <w:top w:val="none" w:sz="0" w:space="0" w:color="auto"/>
                                            <w:left w:val="none" w:sz="0" w:space="0" w:color="auto"/>
                                            <w:bottom w:val="none" w:sz="0" w:space="0" w:color="auto"/>
                                            <w:right w:val="none" w:sz="0" w:space="0" w:color="auto"/>
                                          </w:divBdr>
                                          <w:divsChild>
                                            <w:div w:id="921254458">
                                              <w:marLeft w:val="0"/>
                                              <w:marRight w:val="0"/>
                                              <w:marTop w:val="0"/>
                                              <w:marBottom w:val="0"/>
                                              <w:divBdr>
                                                <w:top w:val="none" w:sz="0" w:space="0" w:color="auto"/>
                                                <w:left w:val="none" w:sz="0" w:space="0" w:color="auto"/>
                                                <w:bottom w:val="none" w:sz="0" w:space="0" w:color="auto"/>
                                                <w:right w:val="none" w:sz="0" w:space="0" w:color="auto"/>
                                              </w:divBdr>
                                              <w:divsChild>
                                                <w:div w:id="52032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3464483">
      <w:bodyDiv w:val="1"/>
      <w:marLeft w:val="0"/>
      <w:marRight w:val="0"/>
      <w:marTop w:val="0"/>
      <w:marBottom w:val="0"/>
      <w:divBdr>
        <w:top w:val="none" w:sz="0" w:space="0" w:color="auto"/>
        <w:left w:val="none" w:sz="0" w:space="0" w:color="auto"/>
        <w:bottom w:val="none" w:sz="0" w:space="0" w:color="auto"/>
        <w:right w:val="none" w:sz="0" w:space="0" w:color="auto"/>
      </w:divBdr>
    </w:div>
    <w:div w:id="1237714946">
      <w:bodyDiv w:val="1"/>
      <w:marLeft w:val="0"/>
      <w:marRight w:val="0"/>
      <w:marTop w:val="0"/>
      <w:marBottom w:val="0"/>
      <w:divBdr>
        <w:top w:val="none" w:sz="0" w:space="0" w:color="auto"/>
        <w:left w:val="none" w:sz="0" w:space="0" w:color="auto"/>
        <w:bottom w:val="none" w:sz="0" w:space="0" w:color="auto"/>
        <w:right w:val="none" w:sz="0" w:space="0" w:color="auto"/>
      </w:divBdr>
    </w:div>
    <w:div w:id="1255282298">
      <w:bodyDiv w:val="1"/>
      <w:marLeft w:val="0"/>
      <w:marRight w:val="0"/>
      <w:marTop w:val="0"/>
      <w:marBottom w:val="0"/>
      <w:divBdr>
        <w:top w:val="none" w:sz="0" w:space="0" w:color="auto"/>
        <w:left w:val="none" w:sz="0" w:space="0" w:color="auto"/>
        <w:bottom w:val="none" w:sz="0" w:space="0" w:color="auto"/>
        <w:right w:val="none" w:sz="0" w:space="0" w:color="auto"/>
      </w:divBdr>
    </w:div>
    <w:div w:id="1301837161">
      <w:bodyDiv w:val="1"/>
      <w:marLeft w:val="0"/>
      <w:marRight w:val="0"/>
      <w:marTop w:val="0"/>
      <w:marBottom w:val="0"/>
      <w:divBdr>
        <w:top w:val="none" w:sz="0" w:space="0" w:color="auto"/>
        <w:left w:val="none" w:sz="0" w:space="0" w:color="auto"/>
        <w:bottom w:val="none" w:sz="0" w:space="0" w:color="auto"/>
        <w:right w:val="none" w:sz="0" w:space="0" w:color="auto"/>
      </w:divBdr>
    </w:div>
    <w:div w:id="1326324504">
      <w:bodyDiv w:val="1"/>
      <w:marLeft w:val="0"/>
      <w:marRight w:val="0"/>
      <w:marTop w:val="0"/>
      <w:marBottom w:val="0"/>
      <w:divBdr>
        <w:top w:val="none" w:sz="0" w:space="0" w:color="auto"/>
        <w:left w:val="none" w:sz="0" w:space="0" w:color="auto"/>
        <w:bottom w:val="none" w:sz="0" w:space="0" w:color="auto"/>
        <w:right w:val="none" w:sz="0" w:space="0" w:color="auto"/>
      </w:divBdr>
      <w:divsChild>
        <w:div w:id="1209144690">
          <w:marLeft w:val="0"/>
          <w:marRight w:val="0"/>
          <w:marTop w:val="0"/>
          <w:marBottom w:val="0"/>
          <w:divBdr>
            <w:top w:val="none" w:sz="0" w:space="0" w:color="auto"/>
            <w:left w:val="none" w:sz="0" w:space="0" w:color="auto"/>
            <w:bottom w:val="none" w:sz="0" w:space="0" w:color="auto"/>
            <w:right w:val="none" w:sz="0" w:space="0" w:color="auto"/>
          </w:divBdr>
          <w:divsChild>
            <w:div w:id="983118003">
              <w:marLeft w:val="0"/>
              <w:marRight w:val="0"/>
              <w:marTop w:val="0"/>
              <w:marBottom w:val="0"/>
              <w:divBdr>
                <w:top w:val="none" w:sz="0" w:space="0" w:color="auto"/>
                <w:left w:val="none" w:sz="0" w:space="0" w:color="auto"/>
                <w:bottom w:val="none" w:sz="0" w:space="0" w:color="auto"/>
                <w:right w:val="none" w:sz="0" w:space="0" w:color="auto"/>
              </w:divBdr>
              <w:divsChild>
                <w:div w:id="1511531544">
                  <w:marLeft w:val="0"/>
                  <w:marRight w:val="0"/>
                  <w:marTop w:val="0"/>
                  <w:marBottom w:val="0"/>
                  <w:divBdr>
                    <w:top w:val="none" w:sz="0" w:space="0" w:color="auto"/>
                    <w:left w:val="none" w:sz="0" w:space="0" w:color="auto"/>
                    <w:bottom w:val="none" w:sz="0" w:space="0" w:color="auto"/>
                    <w:right w:val="none" w:sz="0" w:space="0" w:color="auto"/>
                  </w:divBdr>
                  <w:divsChild>
                    <w:div w:id="1696811906">
                      <w:marLeft w:val="0"/>
                      <w:marRight w:val="0"/>
                      <w:marTop w:val="0"/>
                      <w:marBottom w:val="0"/>
                      <w:divBdr>
                        <w:top w:val="none" w:sz="0" w:space="0" w:color="auto"/>
                        <w:left w:val="none" w:sz="0" w:space="0" w:color="auto"/>
                        <w:bottom w:val="none" w:sz="0" w:space="0" w:color="auto"/>
                        <w:right w:val="none" w:sz="0" w:space="0" w:color="auto"/>
                      </w:divBdr>
                      <w:divsChild>
                        <w:div w:id="2019889699">
                          <w:marLeft w:val="0"/>
                          <w:marRight w:val="0"/>
                          <w:marTop w:val="0"/>
                          <w:marBottom w:val="0"/>
                          <w:divBdr>
                            <w:top w:val="none" w:sz="0" w:space="0" w:color="auto"/>
                            <w:left w:val="none" w:sz="0" w:space="0" w:color="auto"/>
                            <w:bottom w:val="none" w:sz="0" w:space="0" w:color="auto"/>
                            <w:right w:val="none" w:sz="0" w:space="0" w:color="auto"/>
                          </w:divBdr>
                          <w:divsChild>
                            <w:div w:id="1604875655">
                              <w:marLeft w:val="0"/>
                              <w:marRight w:val="0"/>
                              <w:marTop w:val="0"/>
                              <w:marBottom w:val="0"/>
                              <w:divBdr>
                                <w:top w:val="none" w:sz="0" w:space="0" w:color="auto"/>
                                <w:left w:val="none" w:sz="0" w:space="0" w:color="auto"/>
                                <w:bottom w:val="none" w:sz="0" w:space="0" w:color="auto"/>
                                <w:right w:val="none" w:sz="0" w:space="0" w:color="auto"/>
                              </w:divBdr>
                              <w:divsChild>
                                <w:div w:id="1820263937">
                                  <w:marLeft w:val="0"/>
                                  <w:marRight w:val="0"/>
                                  <w:marTop w:val="0"/>
                                  <w:marBottom w:val="0"/>
                                  <w:divBdr>
                                    <w:top w:val="none" w:sz="0" w:space="0" w:color="auto"/>
                                    <w:left w:val="none" w:sz="0" w:space="0" w:color="auto"/>
                                    <w:bottom w:val="none" w:sz="0" w:space="0" w:color="auto"/>
                                    <w:right w:val="none" w:sz="0" w:space="0" w:color="auto"/>
                                  </w:divBdr>
                                  <w:divsChild>
                                    <w:div w:id="1483696989">
                                      <w:marLeft w:val="0"/>
                                      <w:marRight w:val="0"/>
                                      <w:marTop w:val="0"/>
                                      <w:marBottom w:val="0"/>
                                      <w:divBdr>
                                        <w:top w:val="none" w:sz="0" w:space="0" w:color="auto"/>
                                        <w:left w:val="none" w:sz="0" w:space="0" w:color="auto"/>
                                        <w:bottom w:val="none" w:sz="0" w:space="0" w:color="auto"/>
                                        <w:right w:val="none" w:sz="0" w:space="0" w:color="auto"/>
                                      </w:divBdr>
                                      <w:divsChild>
                                        <w:div w:id="445586987">
                                          <w:marLeft w:val="0"/>
                                          <w:marRight w:val="0"/>
                                          <w:marTop w:val="90"/>
                                          <w:marBottom w:val="0"/>
                                          <w:divBdr>
                                            <w:top w:val="none" w:sz="0" w:space="0" w:color="auto"/>
                                            <w:left w:val="none" w:sz="0" w:space="0" w:color="auto"/>
                                            <w:bottom w:val="none" w:sz="0" w:space="0" w:color="auto"/>
                                            <w:right w:val="none" w:sz="0" w:space="0" w:color="auto"/>
                                          </w:divBdr>
                                          <w:divsChild>
                                            <w:div w:id="531846427">
                                              <w:marLeft w:val="0"/>
                                              <w:marRight w:val="0"/>
                                              <w:marTop w:val="0"/>
                                              <w:marBottom w:val="0"/>
                                              <w:divBdr>
                                                <w:top w:val="none" w:sz="0" w:space="0" w:color="auto"/>
                                                <w:left w:val="none" w:sz="0" w:space="0" w:color="auto"/>
                                                <w:bottom w:val="none" w:sz="0" w:space="0" w:color="auto"/>
                                                <w:right w:val="none" w:sz="0" w:space="0" w:color="auto"/>
                                              </w:divBdr>
                                              <w:divsChild>
                                                <w:div w:id="77833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7979946">
      <w:bodyDiv w:val="1"/>
      <w:marLeft w:val="0"/>
      <w:marRight w:val="0"/>
      <w:marTop w:val="0"/>
      <w:marBottom w:val="0"/>
      <w:divBdr>
        <w:top w:val="none" w:sz="0" w:space="0" w:color="auto"/>
        <w:left w:val="none" w:sz="0" w:space="0" w:color="auto"/>
        <w:bottom w:val="none" w:sz="0" w:space="0" w:color="auto"/>
        <w:right w:val="none" w:sz="0" w:space="0" w:color="auto"/>
      </w:divBdr>
    </w:div>
    <w:div w:id="1330332205">
      <w:bodyDiv w:val="1"/>
      <w:marLeft w:val="0"/>
      <w:marRight w:val="0"/>
      <w:marTop w:val="0"/>
      <w:marBottom w:val="0"/>
      <w:divBdr>
        <w:top w:val="none" w:sz="0" w:space="0" w:color="auto"/>
        <w:left w:val="none" w:sz="0" w:space="0" w:color="auto"/>
        <w:bottom w:val="none" w:sz="0" w:space="0" w:color="auto"/>
        <w:right w:val="none" w:sz="0" w:space="0" w:color="auto"/>
      </w:divBdr>
    </w:div>
    <w:div w:id="1360619889">
      <w:bodyDiv w:val="1"/>
      <w:marLeft w:val="0"/>
      <w:marRight w:val="0"/>
      <w:marTop w:val="0"/>
      <w:marBottom w:val="0"/>
      <w:divBdr>
        <w:top w:val="none" w:sz="0" w:space="0" w:color="auto"/>
        <w:left w:val="none" w:sz="0" w:space="0" w:color="auto"/>
        <w:bottom w:val="none" w:sz="0" w:space="0" w:color="auto"/>
        <w:right w:val="none" w:sz="0" w:space="0" w:color="auto"/>
      </w:divBdr>
    </w:div>
    <w:div w:id="1373919237">
      <w:bodyDiv w:val="1"/>
      <w:marLeft w:val="0"/>
      <w:marRight w:val="0"/>
      <w:marTop w:val="0"/>
      <w:marBottom w:val="0"/>
      <w:divBdr>
        <w:top w:val="none" w:sz="0" w:space="0" w:color="auto"/>
        <w:left w:val="none" w:sz="0" w:space="0" w:color="auto"/>
        <w:bottom w:val="none" w:sz="0" w:space="0" w:color="auto"/>
        <w:right w:val="none" w:sz="0" w:space="0" w:color="auto"/>
      </w:divBdr>
    </w:div>
    <w:div w:id="1378969552">
      <w:bodyDiv w:val="1"/>
      <w:marLeft w:val="0"/>
      <w:marRight w:val="0"/>
      <w:marTop w:val="0"/>
      <w:marBottom w:val="0"/>
      <w:divBdr>
        <w:top w:val="none" w:sz="0" w:space="0" w:color="auto"/>
        <w:left w:val="none" w:sz="0" w:space="0" w:color="auto"/>
        <w:bottom w:val="none" w:sz="0" w:space="0" w:color="auto"/>
        <w:right w:val="none" w:sz="0" w:space="0" w:color="auto"/>
      </w:divBdr>
    </w:div>
    <w:div w:id="1402872968">
      <w:bodyDiv w:val="1"/>
      <w:marLeft w:val="0"/>
      <w:marRight w:val="0"/>
      <w:marTop w:val="0"/>
      <w:marBottom w:val="0"/>
      <w:divBdr>
        <w:top w:val="none" w:sz="0" w:space="0" w:color="auto"/>
        <w:left w:val="none" w:sz="0" w:space="0" w:color="auto"/>
        <w:bottom w:val="none" w:sz="0" w:space="0" w:color="auto"/>
        <w:right w:val="none" w:sz="0" w:space="0" w:color="auto"/>
      </w:divBdr>
    </w:div>
    <w:div w:id="1435325656">
      <w:bodyDiv w:val="1"/>
      <w:marLeft w:val="0"/>
      <w:marRight w:val="0"/>
      <w:marTop w:val="0"/>
      <w:marBottom w:val="0"/>
      <w:divBdr>
        <w:top w:val="none" w:sz="0" w:space="0" w:color="auto"/>
        <w:left w:val="none" w:sz="0" w:space="0" w:color="auto"/>
        <w:bottom w:val="none" w:sz="0" w:space="0" w:color="auto"/>
        <w:right w:val="none" w:sz="0" w:space="0" w:color="auto"/>
      </w:divBdr>
    </w:div>
    <w:div w:id="1485660877">
      <w:bodyDiv w:val="1"/>
      <w:marLeft w:val="0"/>
      <w:marRight w:val="0"/>
      <w:marTop w:val="0"/>
      <w:marBottom w:val="0"/>
      <w:divBdr>
        <w:top w:val="none" w:sz="0" w:space="0" w:color="auto"/>
        <w:left w:val="none" w:sz="0" w:space="0" w:color="auto"/>
        <w:bottom w:val="none" w:sz="0" w:space="0" w:color="auto"/>
        <w:right w:val="none" w:sz="0" w:space="0" w:color="auto"/>
      </w:divBdr>
    </w:div>
    <w:div w:id="1497107322">
      <w:bodyDiv w:val="1"/>
      <w:marLeft w:val="0"/>
      <w:marRight w:val="0"/>
      <w:marTop w:val="0"/>
      <w:marBottom w:val="0"/>
      <w:divBdr>
        <w:top w:val="none" w:sz="0" w:space="0" w:color="auto"/>
        <w:left w:val="none" w:sz="0" w:space="0" w:color="auto"/>
        <w:bottom w:val="none" w:sz="0" w:space="0" w:color="auto"/>
        <w:right w:val="none" w:sz="0" w:space="0" w:color="auto"/>
      </w:divBdr>
    </w:div>
    <w:div w:id="1502622381">
      <w:bodyDiv w:val="1"/>
      <w:marLeft w:val="0"/>
      <w:marRight w:val="0"/>
      <w:marTop w:val="0"/>
      <w:marBottom w:val="0"/>
      <w:divBdr>
        <w:top w:val="none" w:sz="0" w:space="0" w:color="auto"/>
        <w:left w:val="none" w:sz="0" w:space="0" w:color="auto"/>
        <w:bottom w:val="none" w:sz="0" w:space="0" w:color="auto"/>
        <w:right w:val="none" w:sz="0" w:space="0" w:color="auto"/>
      </w:divBdr>
    </w:div>
    <w:div w:id="1527014829">
      <w:bodyDiv w:val="1"/>
      <w:marLeft w:val="0"/>
      <w:marRight w:val="0"/>
      <w:marTop w:val="0"/>
      <w:marBottom w:val="0"/>
      <w:divBdr>
        <w:top w:val="none" w:sz="0" w:space="0" w:color="auto"/>
        <w:left w:val="none" w:sz="0" w:space="0" w:color="auto"/>
        <w:bottom w:val="none" w:sz="0" w:space="0" w:color="auto"/>
        <w:right w:val="none" w:sz="0" w:space="0" w:color="auto"/>
      </w:divBdr>
    </w:div>
    <w:div w:id="1539005099">
      <w:bodyDiv w:val="1"/>
      <w:marLeft w:val="0"/>
      <w:marRight w:val="0"/>
      <w:marTop w:val="0"/>
      <w:marBottom w:val="0"/>
      <w:divBdr>
        <w:top w:val="none" w:sz="0" w:space="0" w:color="auto"/>
        <w:left w:val="none" w:sz="0" w:space="0" w:color="auto"/>
        <w:bottom w:val="none" w:sz="0" w:space="0" w:color="auto"/>
        <w:right w:val="none" w:sz="0" w:space="0" w:color="auto"/>
      </w:divBdr>
    </w:div>
    <w:div w:id="1540044746">
      <w:bodyDiv w:val="1"/>
      <w:marLeft w:val="0"/>
      <w:marRight w:val="0"/>
      <w:marTop w:val="0"/>
      <w:marBottom w:val="0"/>
      <w:divBdr>
        <w:top w:val="none" w:sz="0" w:space="0" w:color="auto"/>
        <w:left w:val="none" w:sz="0" w:space="0" w:color="auto"/>
        <w:bottom w:val="none" w:sz="0" w:space="0" w:color="auto"/>
        <w:right w:val="none" w:sz="0" w:space="0" w:color="auto"/>
      </w:divBdr>
    </w:div>
    <w:div w:id="1604536554">
      <w:bodyDiv w:val="1"/>
      <w:marLeft w:val="0"/>
      <w:marRight w:val="0"/>
      <w:marTop w:val="0"/>
      <w:marBottom w:val="0"/>
      <w:divBdr>
        <w:top w:val="none" w:sz="0" w:space="0" w:color="auto"/>
        <w:left w:val="none" w:sz="0" w:space="0" w:color="auto"/>
        <w:bottom w:val="none" w:sz="0" w:space="0" w:color="auto"/>
        <w:right w:val="none" w:sz="0" w:space="0" w:color="auto"/>
      </w:divBdr>
    </w:div>
    <w:div w:id="1628852252">
      <w:bodyDiv w:val="1"/>
      <w:marLeft w:val="0"/>
      <w:marRight w:val="0"/>
      <w:marTop w:val="0"/>
      <w:marBottom w:val="0"/>
      <w:divBdr>
        <w:top w:val="none" w:sz="0" w:space="0" w:color="auto"/>
        <w:left w:val="none" w:sz="0" w:space="0" w:color="auto"/>
        <w:bottom w:val="none" w:sz="0" w:space="0" w:color="auto"/>
        <w:right w:val="none" w:sz="0" w:space="0" w:color="auto"/>
      </w:divBdr>
    </w:div>
    <w:div w:id="1687369551">
      <w:bodyDiv w:val="1"/>
      <w:marLeft w:val="0"/>
      <w:marRight w:val="0"/>
      <w:marTop w:val="0"/>
      <w:marBottom w:val="0"/>
      <w:divBdr>
        <w:top w:val="none" w:sz="0" w:space="0" w:color="auto"/>
        <w:left w:val="none" w:sz="0" w:space="0" w:color="auto"/>
        <w:bottom w:val="none" w:sz="0" w:space="0" w:color="auto"/>
        <w:right w:val="none" w:sz="0" w:space="0" w:color="auto"/>
      </w:divBdr>
    </w:div>
    <w:div w:id="1697652362">
      <w:bodyDiv w:val="1"/>
      <w:marLeft w:val="0"/>
      <w:marRight w:val="0"/>
      <w:marTop w:val="0"/>
      <w:marBottom w:val="0"/>
      <w:divBdr>
        <w:top w:val="none" w:sz="0" w:space="0" w:color="auto"/>
        <w:left w:val="none" w:sz="0" w:space="0" w:color="auto"/>
        <w:bottom w:val="none" w:sz="0" w:space="0" w:color="auto"/>
        <w:right w:val="none" w:sz="0" w:space="0" w:color="auto"/>
      </w:divBdr>
    </w:div>
    <w:div w:id="1715496261">
      <w:bodyDiv w:val="1"/>
      <w:marLeft w:val="0"/>
      <w:marRight w:val="0"/>
      <w:marTop w:val="0"/>
      <w:marBottom w:val="0"/>
      <w:divBdr>
        <w:top w:val="none" w:sz="0" w:space="0" w:color="auto"/>
        <w:left w:val="none" w:sz="0" w:space="0" w:color="auto"/>
        <w:bottom w:val="none" w:sz="0" w:space="0" w:color="auto"/>
        <w:right w:val="none" w:sz="0" w:space="0" w:color="auto"/>
      </w:divBdr>
    </w:div>
    <w:div w:id="1748456755">
      <w:bodyDiv w:val="1"/>
      <w:marLeft w:val="0"/>
      <w:marRight w:val="0"/>
      <w:marTop w:val="0"/>
      <w:marBottom w:val="0"/>
      <w:divBdr>
        <w:top w:val="none" w:sz="0" w:space="0" w:color="auto"/>
        <w:left w:val="none" w:sz="0" w:space="0" w:color="auto"/>
        <w:bottom w:val="none" w:sz="0" w:space="0" w:color="auto"/>
        <w:right w:val="none" w:sz="0" w:space="0" w:color="auto"/>
      </w:divBdr>
    </w:div>
    <w:div w:id="1767925176">
      <w:bodyDiv w:val="1"/>
      <w:marLeft w:val="0"/>
      <w:marRight w:val="0"/>
      <w:marTop w:val="0"/>
      <w:marBottom w:val="0"/>
      <w:divBdr>
        <w:top w:val="none" w:sz="0" w:space="0" w:color="auto"/>
        <w:left w:val="none" w:sz="0" w:space="0" w:color="auto"/>
        <w:bottom w:val="none" w:sz="0" w:space="0" w:color="auto"/>
        <w:right w:val="none" w:sz="0" w:space="0" w:color="auto"/>
      </w:divBdr>
    </w:div>
    <w:div w:id="1780371760">
      <w:bodyDiv w:val="1"/>
      <w:marLeft w:val="0"/>
      <w:marRight w:val="0"/>
      <w:marTop w:val="0"/>
      <w:marBottom w:val="0"/>
      <w:divBdr>
        <w:top w:val="none" w:sz="0" w:space="0" w:color="auto"/>
        <w:left w:val="none" w:sz="0" w:space="0" w:color="auto"/>
        <w:bottom w:val="none" w:sz="0" w:space="0" w:color="auto"/>
        <w:right w:val="none" w:sz="0" w:space="0" w:color="auto"/>
      </w:divBdr>
    </w:div>
    <w:div w:id="1790279293">
      <w:bodyDiv w:val="1"/>
      <w:marLeft w:val="0"/>
      <w:marRight w:val="0"/>
      <w:marTop w:val="0"/>
      <w:marBottom w:val="0"/>
      <w:divBdr>
        <w:top w:val="none" w:sz="0" w:space="0" w:color="auto"/>
        <w:left w:val="none" w:sz="0" w:space="0" w:color="auto"/>
        <w:bottom w:val="none" w:sz="0" w:space="0" w:color="auto"/>
        <w:right w:val="none" w:sz="0" w:space="0" w:color="auto"/>
      </w:divBdr>
    </w:div>
    <w:div w:id="1797790973">
      <w:bodyDiv w:val="1"/>
      <w:marLeft w:val="0"/>
      <w:marRight w:val="0"/>
      <w:marTop w:val="0"/>
      <w:marBottom w:val="0"/>
      <w:divBdr>
        <w:top w:val="none" w:sz="0" w:space="0" w:color="auto"/>
        <w:left w:val="none" w:sz="0" w:space="0" w:color="auto"/>
        <w:bottom w:val="none" w:sz="0" w:space="0" w:color="auto"/>
        <w:right w:val="none" w:sz="0" w:space="0" w:color="auto"/>
      </w:divBdr>
    </w:div>
    <w:div w:id="1802917135">
      <w:bodyDiv w:val="1"/>
      <w:marLeft w:val="0"/>
      <w:marRight w:val="0"/>
      <w:marTop w:val="0"/>
      <w:marBottom w:val="0"/>
      <w:divBdr>
        <w:top w:val="none" w:sz="0" w:space="0" w:color="auto"/>
        <w:left w:val="none" w:sz="0" w:space="0" w:color="auto"/>
        <w:bottom w:val="none" w:sz="0" w:space="0" w:color="auto"/>
        <w:right w:val="none" w:sz="0" w:space="0" w:color="auto"/>
      </w:divBdr>
    </w:div>
    <w:div w:id="1856533828">
      <w:bodyDiv w:val="1"/>
      <w:marLeft w:val="0"/>
      <w:marRight w:val="0"/>
      <w:marTop w:val="0"/>
      <w:marBottom w:val="0"/>
      <w:divBdr>
        <w:top w:val="none" w:sz="0" w:space="0" w:color="auto"/>
        <w:left w:val="none" w:sz="0" w:space="0" w:color="auto"/>
        <w:bottom w:val="none" w:sz="0" w:space="0" w:color="auto"/>
        <w:right w:val="none" w:sz="0" w:space="0" w:color="auto"/>
      </w:divBdr>
    </w:div>
    <w:div w:id="1864708079">
      <w:bodyDiv w:val="1"/>
      <w:marLeft w:val="0"/>
      <w:marRight w:val="0"/>
      <w:marTop w:val="0"/>
      <w:marBottom w:val="0"/>
      <w:divBdr>
        <w:top w:val="none" w:sz="0" w:space="0" w:color="auto"/>
        <w:left w:val="none" w:sz="0" w:space="0" w:color="auto"/>
        <w:bottom w:val="none" w:sz="0" w:space="0" w:color="auto"/>
        <w:right w:val="none" w:sz="0" w:space="0" w:color="auto"/>
      </w:divBdr>
    </w:div>
    <w:div w:id="1875119975">
      <w:bodyDiv w:val="1"/>
      <w:marLeft w:val="0"/>
      <w:marRight w:val="0"/>
      <w:marTop w:val="0"/>
      <w:marBottom w:val="0"/>
      <w:divBdr>
        <w:top w:val="none" w:sz="0" w:space="0" w:color="auto"/>
        <w:left w:val="none" w:sz="0" w:space="0" w:color="auto"/>
        <w:bottom w:val="none" w:sz="0" w:space="0" w:color="auto"/>
        <w:right w:val="none" w:sz="0" w:space="0" w:color="auto"/>
      </w:divBdr>
    </w:div>
    <w:div w:id="1883402574">
      <w:bodyDiv w:val="1"/>
      <w:marLeft w:val="0"/>
      <w:marRight w:val="0"/>
      <w:marTop w:val="0"/>
      <w:marBottom w:val="0"/>
      <w:divBdr>
        <w:top w:val="none" w:sz="0" w:space="0" w:color="auto"/>
        <w:left w:val="none" w:sz="0" w:space="0" w:color="auto"/>
        <w:bottom w:val="none" w:sz="0" w:space="0" w:color="auto"/>
        <w:right w:val="none" w:sz="0" w:space="0" w:color="auto"/>
      </w:divBdr>
    </w:div>
    <w:div w:id="1891455021">
      <w:bodyDiv w:val="1"/>
      <w:marLeft w:val="0"/>
      <w:marRight w:val="0"/>
      <w:marTop w:val="0"/>
      <w:marBottom w:val="0"/>
      <w:divBdr>
        <w:top w:val="none" w:sz="0" w:space="0" w:color="auto"/>
        <w:left w:val="none" w:sz="0" w:space="0" w:color="auto"/>
        <w:bottom w:val="none" w:sz="0" w:space="0" w:color="auto"/>
        <w:right w:val="none" w:sz="0" w:space="0" w:color="auto"/>
      </w:divBdr>
    </w:div>
    <w:div w:id="1897740075">
      <w:bodyDiv w:val="1"/>
      <w:marLeft w:val="0"/>
      <w:marRight w:val="0"/>
      <w:marTop w:val="0"/>
      <w:marBottom w:val="0"/>
      <w:divBdr>
        <w:top w:val="none" w:sz="0" w:space="0" w:color="auto"/>
        <w:left w:val="none" w:sz="0" w:space="0" w:color="auto"/>
        <w:bottom w:val="none" w:sz="0" w:space="0" w:color="auto"/>
        <w:right w:val="none" w:sz="0" w:space="0" w:color="auto"/>
      </w:divBdr>
    </w:div>
    <w:div w:id="1899971610">
      <w:bodyDiv w:val="1"/>
      <w:marLeft w:val="0"/>
      <w:marRight w:val="0"/>
      <w:marTop w:val="0"/>
      <w:marBottom w:val="0"/>
      <w:divBdr>
        <w:top w:val="none" w:sz="0" w:space="0" w:color="auto"/>
        <w:left w:val="none" w:sz="0" w:space="0" w:color="auto"/>
        <w:bottom w:val="none" w:sz="0" w:space="0" w:color="auto"/>
        <w:right w:val="none" w:sz="0" w:space="0" w:color="auto"/>
      </w:divBdr>
    </w:div>
    <w:div w:id="1909071747">
      <w:bodyDiv w:val="1"/>
      <w:marLeft w:val="0"/>
      <w:marRight w:val="0"/>
      <w:marTop w:val="0"/>
      <w:marBottom w:val="0"/>
      <w:divBdr>
        <w:top w:val="none" w:sz="0" w:space="0" w:color="auto"/>
        <w:left w:val="none" w:sz="0" w:space="0" w:color="auto"/>
        <w:bottom w:val="none" w:sz="0" w:space="0" w:color="auto"/>
        <w:right w:val="none" w:sz="0" w:space="0" w:color="auto"/>
      </w:divBdr>
    </w:div>
    <w:div w:id="1927230982">
      <w:bodyDiv w:val="1"/>
      <w:marLeft w:val="0"/>
      <w:marRight w:val="0"/>
      <w:marTop w:val="0"/>
      <w:marBottom w:val="0"/>
      <w:divBdr>
        <w:top w:val="none" w:sz="0" w:space="0" w:color="auto"/>
        <w:left w:val="none" w:sz="0" w:space="0" w:color="auto"/>
        <w:bottom w:val="none" w:sz="0" w:space="0" w:color="auto"/>
        <w:right w:val="none" w:sz="0" w:space="0" w:color="auto"/>
      </w:divBdr>
    </w:div>
    <w:div w:id="1941178714">
      <w:bodyDiv w:val="1"/>
      <w:marLeft w:val="0"/>
      <w:marRight w:val="0"/>
      <w:marTop w:val="0"/>
      <w:marBottom w:val="0"/>
      <w:divBdr>
        <w:top w:val="none" w:sz="0" w:space="0" w:color="auto"/>
        <w:left w:val="none" w:sz="0" w:space="0" w:color="auto"/>
        <w:bottom w:val="none" w:sz="0" w:space="0" w:color="auto"/>
        <w:right w:val="none" w:sz="0" w:space="0" w:color="auto"/>
      </w:divBdr>
    </w:div>
    <w:div w:id="1952589253">
      <w:bodyDiv w:val="1"/>
      <w:marLeft w:val="0"/>
      <w:marRight w:val="0"/>
      <w:marTop w:val="0"/>
      <w:marBottom w:val="0"/>
      <w:divBdr>
        <w:top w:val="none" w:sz="0" w:space="0" w:color="auto"/>
        <w:left w:val="none" w:sz="0" w:space="0" w:color="auto"/>
        <w:bottom w:val="none" w:sz="0" w:space="0" w:color="auto"/>
        <w:right w:val="none" w:sz="0" w:space="0" w:color="auto"/>
      </w:divBdr>
    </w:div>
    <w:div w:id="1959800665">
      <w:bodyDiv w:val="1"/>
      <w:marLeft w:val="0"/>
      <w:marRight w:val="0"/>
      <w:marTop w:val="0"/>
      <w:marBottom w:val="0"/>
      <w:divBdr>
        <w:top w:val="none" w:sz="0" w:space="0" w:color="auto"/>
        <w:left w:val="none" w:sz="0" w:space="0" w:color="auto"/>
        <w:bottom w:val="none" w:sz="0" w:space="0" w:color="auto"/>
        <w:right w:val="none" w:sz="0" w:space="0" w:color="auto"/>
      </w:divBdr>
    </w:div>
    <w:div w:id="1969503425">
      <w:bodyDiv w:val="1"/>
      <w:marLeft w:val="0"/>
      <w:marRight w:val="0"/>
      <w:marTop w:val="0"/>
      <w:marBottom w:val="0"/>
      <w:divBdr>
        <w:top w:val="none" w:sz="0" w:space="0" w:color="auto"/>
        <w:left w:val="none" w:sz="0" w:space="0" w:color="auto"/>
        <w:bottom w:val="none" w:sz="0" w:space="0" w:color="auto"/>
        <w:right w:val="none" w:sz="0" w:space="0" w:color="auto"/>
      </w:divBdr>
    </w:div>
    <w:div w:id="2022313468">
      <w:bodyDiv w:val="1"/>
      <w:marLeft w:val="0"/>
      <w:marRight w:val="0"/>
      <w:marTop w:val="0"/>
      <w:marBottom w:val="0"/>
      <w:divBdr>
        <w:top w:val="none" w:sz="0" w:space="0" w:color="auto"/>
        <w:left w:val="none" w:sz="0" w:space="0" w:color="auto"/>
        <w:bottom w:val="none" w:sz="0" w:space="0" w:color="auto"/>
        <w:right w:val="none" w:sz="0" w:space="0" w:color="auto"/>
      </w:divBdr>
    </w:div>
    <w:div w:id="2036422699">
      <w:bodyDiv w:val="1"/>
      <w:marLeft w:val="0"/>
      <w:marRight w:val="0"/>
      <w:marTop w:val="0"/>
      <w:marBottom w:val="0"/>
      <w:divBdr>
        <w:top w:val="none" w:sz="0" w:space="0" w:color="auto"/>
        <w:left w:val="none" w:sz="0" w:space="0" w:color="auto"/>
        <w:bottom w:val="none" w:sz="0" w:space="0" w:color="auto"/>
        <w:right w:val="none" w:sz="0" w:space="0" w:color="auto"/>
      </w:divBdr>
    </w:div>
    <w:div w:id="2037077598">
      <w:bodyDiv w:val="1"/>
      <w:marLeft w:val="0"/>
      <w:marRight w:val="0"/>
      <w:marTop w:val="0"/>
      <w:marBottom w:val="0"/>
      <w:divBdr>
        <w:top w:val="none" w:sz="0" w:space="0" w:color="auto"/>
        <w:left w:val="none" w:sz="0" w:space="0" w:color="auto"/>
        <w:bottom w:val="none" w:sz="0" w:space="0" w:color="auto"/>
        <w:right w:val="none" w:sz="0" w:space="0" w:color="auto"/>
      </w:divBdr>
    </w:div>
    <w:div w:id="2049644655">
      <w:bodyDiv w:val="1"/>
      <w:marLeft w:val="0"/>
      <w:marRight w:val="0"/>
      <w:marTop w:val="0"/>
      <w:marBottom w:val="0"/>
      <w:divBdr>
        <w:top w:val="none" w:sz="0" w:space="0" w:color="auto"/>
        <w:left w:val="none" w:sz="0" w:space="0" w:color="auto"/>
        <w:bottom w:val="none" w:sz="0" w:space="0" w:color="auto"/>
        <w:right w:val="none" w:sz="0" w:space="0" w:color="auto"/>
      </w:divBdr>
    </w:div>
    <w:div w:id="2076122073">
      <w:bodyDiv w:val="1"/>
      <w:marLeft w:val="0"/>
      <w:marRight w:val="0"/>
      <w:marTop w:val="0"/>
      <w:marBottom w:val="0"/>
      <w:divBdr>
        <w:top w:val="none" w:sz="0" w:space="0" w:color="auto"/>
        <w:left w:val="none" w:sz="0" w:space="0" w:color="auto"/>
        <w:bottom w:val="none" w:sz="0" w:space="0" w:color="auto"/>
        <w:right w:val="none" w:sz="0" w:space="0" w:color="auto"/>
      </w:divBdr>
    </w:div>
    <w:div w:id="2089184068">
      <w:bodyDiv w:val="1"/>
      <w:marLeft w:val="0"/>
      <w:marRight w:val="0"/>
      <w:marTop w:val="0"/>
      <w:marBottom w:val="0"/>
      <w:divBdr>
        <w:top w:val="none" w:sz="0" w:space="0" w:color="auto"/>
        <w:left w:val="none" w:sz="0" w:space="0" w:color="auto"/>
        <w:bottom w:val="none" w:sz="0" w:space="0" w:color="auto"/>
        <w:right w:val="none" w:sz="0" w:space="0" w:color="auto"/>
      </w:divBdr>
    </w:div>
    <w:div w:id="2089304400">
      <w:bodyDiv w:val="1"/>
      <w:marLeft w:val="0"/>
      <w:marRight w:val="0"/>
      <w:marTop w:val="0"/>
      <w:marBottom w:val="0"/>
      <w:divBdr>
        <w:top w:val="none" w:sz="0" w:space="0" w:color="auto"/>
        <w:left w:val="none" w:sz="0" w:space="0" w:color="auto"/>
        <w:bottom w:val="none" w:sz="0" w:space="0" w:color="auto"/>
        <w:right w:val="none" w:sz="0" w:space="0" w:color="auto"/>
      </w:divBdr>
    </w:div>
    <w:div w:id="2099253356">
      <w:bodyDiv w:val="1"/>
      <w:marLeft w:val="0"/>
      <w:marRight w:val="0"/>
      <w:marTop w:val="0"/>
      <w:marBottom w:val="0"/>
      <w:divBdr>
        <w:top w:val="none" w:sz="0" w:space="0" w:color="auto"/>
        <w:left w:val="none" w:sz="0" w:space="0" w:color="auto"/>
        <w:bottom w:val="none" w:sz="0" w:space="0" w:color="auto"/>
        <w:right w:val="none" w:sz="0" w:space="0" w:color="auto"/>
      </w:divBdr>
    </w:div>
    <w:div w:id="2105880915">
      <w:bodyDiv w:val="1"/>
      <w:marLeft w:val="0"/>
      <w:marRight w:val="0"/>
      <w:marTop w:val="0"/>
      <w:marBottom w:val="0"/>
      <w:divBdr>
        <w:top w:val="none" w:sz="0" w:space="0" w:color="auto"/>
        <w:left w:val="none" w:sz="0" w:space="0" w:color="auto"/>
        <w:bottom w:val="none" w:sz="0" w:space="0" w:color="auto"/>
        <w:right w:val="none" w:sz="0" w:space="0" w:color="auto"/>
      </w:divBdr>
    </w:div>
    <w:div w:id="2115518460">
      <w:bodyDiv w:val="1"/>
      <w:marLeft w:val="0"/>
      <w:marRight w:val="0"/>
      <w:marTop w:val="0"/>
      <w:marBottom w:val="0"/>
      <w:divBdr>
        <w:top w:val="none" w:sz="0" w:space="0" w:color="auto"/>
        <w:left w:val="none" w:sz="0" w:space="0" w:color="auto"/>
        <w:bottom w:val="none" w:sz="0" w:space="0" w:color="auto"/>
        <w:right w:val="none" w:sz="0" w:space="0" w:color="auto"/>
      </w:divBdr>
    </w:div>
    <w:div w:id="2117361490">
      <w:bodyDiv w:val="1"/>
      <w:marLeft w:val="0"/>
      <w:marRight w:val="0"/>
      <w:marTop w:val="0"/>
      <w:marBottom w:val="0"/>
      <w:divBdr>
        <w:top w:val="none" w:sz="0" w:space="0" w:color="auto"/>
        <w:left w:val="none" w:sz="0" w:space="0" w:color="auto"/>
        <w:bottom w:val="none" w:sz="0" w:space="0" w:color="auto"/>
        <w:right w:val="none" w:sz="0" w:space="0" w:color="auto"/>
      </w:divBdr>
    </w:div>
    <w:div w:id="2127845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A29858-5FF9-4B18-9DBB-1215C3296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47</Pages>
  <Words>8222</Words>
  <Characters>48511</Characters>
  <Application>Microsoft Office Word</Application>
  <DocSecurity>0</DocSecurity>
  <Lines>404</Lines>
  <Paragraphs>113</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56620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Josef Mareš</dc:creator>
  <cp:lastModifiedBy>Petra Hartmanová</cp:lastModifiedBy>
  <cp:revision>4</cp:revision>
  <cp:lastPrinted>2017-10-16T10:29:00Z</cp:lastPrinted>
  <dcterms:created xsi:type="dcterms:W3CDTF">2019-05-30T18:23:00Z</dcterms:created>
  <dcterms:modified xsi:type="dcterms:W3CDTF">2019-06-06T09:55:00Z</dcterms:modified>
</cp:coreProperties>
</file>