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6" w:rsidRPr="007C4914" w:rsidRDefault="007C4914" w:rsidP="007C4914">
      <w:pPr>
        <w:pStyle w:val="Heading1"/>
        <w:numPr>
          <w:ilvl w:val="0"/>
          <w:numId w:val="0"/>
        </w:numPr>
        <w:rPr>
          <w:sz w:val="24"/>
          <w:szCs w:val="24"/>
        </w:rPr>
      </w:pPr>
      <w:r>
        <w:t>ZMĚNA PROGRAMOVÉHO RÁMCE MAS KRKONOŠE</w:t>
      </w:r>
      <w:r>
        <w:rPr>
          <w:sz w:val="24"/>
          <w:szCs w:val="24"/>
        </w:rPr>
        <w:t>, aktualizace březen – červen 2019</w:t>
      </w:r>
    </w:p>
    <w:p w:rsidR="00E82648" w:rsidRPr="003F7BC2" w:rsidRDefault="00E82648" w:rsidP="00E82648">
      <w:pPr>
        <w:pStyle w:val="Heading2"/>
        <w:rPr>
          <w:highlight w:val="yellow"/>
        </w:rPr>
      </w:pPr>
      <w:bookmarkStart w:id="0" w:name="_Toc445841646"/>
      <w:r w:rsidRPr="003F7BC2">
        <w:rPr>
          <w:highlight w:val="yellow"/>
        </w:rPr>
        <w:t>Programový rámec IROP</w:t>
      </w:r>
      <w:bookmarkEnd w:id="0"/>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2527"/>
        <w:gridCol w:w="8015"/>
      </w:tblGrid>
      <w:tr w:rsidR="00A218ED" w:rsidRPr="00D807A3" w:rsidTr="0081742F">
        <w:trPr>
          <w:cantSplit/>
          <w:trHeight w:val="161"/>
          <w:tblHeader/>
        </w:trPr>
        <w:tc>
          <w:tcPr>
            <w:tcW w:w="14144" w:type="dxa"/>
            <w:gridSpan w:val="3"/>
            <w:shd w:val="clear" w:color="auto" w:fill="BFBFBF"/>
          </w:tcPr>
          <w:p w:rsidR="00A218ED" w:rsidRPr="00D807A3" w:rsidRDefault="00A218ED" w:rsidP="0081742F">
            <w:pPr>
              <w:pStyle w:val="Heading4"/>
              <w:spacing w:before="120" w:after="120"/>
            </w:pPr>
            <w:r w:rsidRPr="00D807A3">
              <w:t>Opatření IROP A: Infrastruktura sociálních služeb a sociálního začleňování</w:t>
            </w:r>
          </w:p>
        </w:tc>
      </w:tr>
      <w:tr w:rsidR="00A218ED" w:rsidRPr="00D807A3" w:rsidTr="004E2543">
        <w:trPr>
          <w:cantSplit/>
        </w:trPr>
        <w:tc>
          <w:tcPr>
            <w:tcW w:w="3602" w:type="dxa"/>
            <w:shd w:val="clear" w:color="auto" w:fill="BFBFBF"/>
          </w:tcPr>
          <w:p w:rsidR="00A218ED" w:rsidRPr="00D807A3" w:rsidRDefault="006563E8" w:rsidP="006563E8">
            <w:pPr>
              <w:pStyle w:val="Table"/>
            </w:pPr>
            <w:r w:rsidRPr="00D807A3">
              <w:t>Vazba na opatření</w:t>
            </w:r>
            <w:r w:rsidR="00A218ED" w:rsidRPr="00D807A3">
              <w:t xml:space="preserve"> strategie</w:t>
            </w:r>
            <w:r w:rsidRPr="00D807A3">
              <w:t xml:space="preserve"> CLLD</w:t>
            </w:r>
          </w:p>
        </w:tc>
        <w:tc>
          <w:tcPr>
            <w:tcW w:w="10542" w:type="dxa"/>
            <w:gridSpan w:val="2"/>
          </w:tcPr>
          <w:p w:rsidR="00A218ED" w:rsidRPr="00D807A3" w:rsidRDefault="006563E8" w:rsidP="006223CB">
            <w:pPr>
              <w:pStyle w:val="Table"/>
              <w:numPr>
                <w:ilvl w:val="0"/>
                <w:numId w:val="19"/>
              </w:numPr>
              <w:ind w:left="459"/>
            </w:pPr>
            <w:r w:rsidRPr="00D807A3">
              <w:t>Opatření 2.2: Sociální a návazné služby</w:t>
            </w:r>
          </w:p>
        </w:tc>
      </w:tr>
      <w:tr w:rsidR="00A218ED" w:rsidRPr="00D807A3" w:rsidTr="004E2543">
        <w:trPr>
          <w:cantSplit/>
        </w:trPr>
        <w:tc>
          <w:tcPr>
            <w:tcW w:w="3602" w:type="dxa"/>
            <w:shd w:val="clear" w:color="auto" w:fill="BFBFBF"/>
          </w:tcPr>
          <w:p w:rsidR="00A218ED" w:rsidRPr="00D807A3" w:rsidRDefault="00A218ED" w:rsidP="0081742F">
            <w:pPr>
              <w:pStyle w:val="Table"/>
            </w:pPr>
            <w:r w:rsidRPr="00D807A3">
              <w:t>Vazba na specifický cíl OP</w:t>
            </w:r>
          </w:p>
        </w:tc>
        <w:tc>
          <w:tcPr>
            <w:tcW w:w="10542" w:type="dxa"/>
            <w:gridSpan w:val="2"/>
          </w:tcPr>
          <w:p w:rsidR="0007257F" w:rsidRPr="00D807A3" w:rsidRDefault="0007257F" w:rsidP="0007257F">
            <w:pPr>
              <w:pStyle w:val="Table"/>
            </w:pPr>
            <w:r w:rsidRPr="00D807A3">
              <w:t>Opatření je přímo navázané na SC 4.1 IROPu. Z tematického hlediska je však navázané na následující specifické cíle IROPu:</w:t>
            </w:r>
          </w:p>
          <w:p w:rsidR="00A218ED" w:rsidRPr="00D807A3" w:rsidRDefault="00A218ED" w:rsidP="00C91D46">
            <w:pPr>
              <w:pStyle w:val="Table"/>
              <w:numPr>
                <w:ilvl w:val="0"/>
                <w:numId w:val="19"/>
              </w:numPr>
              <w:ind w:left="459"/>
            </w:pPr>
            <w:r w:rsidRPr="00D807A3">
              <w:t>IROP, SC 2.1: Zvýšení kvality a dostupnosti služeb vedoucí k sociální inkluzi</w:t>
            </w:r>
          </w:p>
        </w:tc>
      </w:tr>
      <w:tr w:rsidR="00A218ED" w:rsidRPr="00D807A3" w:rsidTr="004E2543">
        <w:trPr>
          <w:cantSplit/>
        </w:trPr>
        <w:tc>
          <w:tcPr>
            <w:tcW w:w="3602" w:type="dxa"/>
            <w:shd w:val="clear" w:color="auto" w:fill="BFBFBF"/>
          </w:tcPr>
          <w:p w:rsidR="00A218ED" w:rsidRPr="00D807A3" w:rsidRDefault="00A218ED" w:rsidP="0081742F">
            <w:pPr>
              <w:pStyle w:val="Table"/>
            </w:pPr>
            <w:r w:rsidRPr="00D807A3">
              <w:t>Popis opatření</w:t>
            </w:r>
          </w:p>
        </w:tc>
        <w:tc>
          <w:tcPr>
            <w:tcW w:w="10542" w:type="dxa"/>
            <w:gridSpan w:val="2"/>
          </w:tcPr>
          <w:p w:rsidR="00A218ED" w:rsidRPr="00D807A3" w:rsidRDefault="00DC5E3A" w:rsidP="00C91D46">
            <w:pPr>
              <w:pStyle w:val="Table"/>
              <w:numPr>
                <w:ilvl w:val="0"/>
                <w:numId w:val="19"/>
              </w:numPr>
              <w:ind w:left="459"/>
            </w:pPr>
            <w:r w:rsidRPr="00D807A3">
              <w:t>Cílem opatření je z</w:t>
            </w:r>
            <w:r w:rsidR="006563E8" w:rsidRPr="00D807A3">
              <w:t>výšení kvality a dostupnosti sociálních služeb</w:t>
            </w:r>
            <w:r w:rsidR="008F6ABB" w:rsidRPr="00D807A3">
              <w:t xml:space="preserve"> (v souladu se zákonem č. 108/2006 Sb. o sociálních službách, ve znění pozdějších předpisů)</w:t>
            </w:r>
            <w:r w:rsidRPr="00D807A3">
              <w:t xml:space="preserve">. </w:t>
            </w:r>
            <w:r w:rsidR="0081742F" w:rsidRPr="00D807A3">
              <w:t xml:space="preserve">Potřeby v těchto oblastech jsou podrobněji specifikovány v kapitole </w:t>
            </w:r>
            <w:r w:rsidR="00CE46BF" w:rsidRPr="00D807A3">
              <w:t>2</w:t>
            </w:r>
            <w:r w:rsidR="0081742F" w:rsidRPr="00D807A3">
              <w:t>.6 (</w:t>
            </w:r>
            <w:bookmarkStart w:id="1" w:name="_Toc422840793"/>
            <w:r w:rsidR="0081742F" w:rsidRPr="00D807A3">
              <w:t>Občanská vybavenost, kultura, společenské a sportovní aktivity</w:t>
            </w:r>
            <w:bookmarkEnd w:id="1"/>
            <w:r w:rsidR="0081742F" w:rsidRPr="00D807A3">
              <w:t xml:space="preserve">) Analytické části dokumentu. </w:t>
            </w:r>
          </w:p>
        </w:tc>
      </w:tr>
      <w:tr w:rsidR="00A218ED" w:rsidRPr="00D807A3" w:rsidTr="004E2543">
        <w:trPr>
          <w:cantSplit/>
        </w:trPr>
        <w:tc>
          <w:tcPr>
            <w:tcW w:w="3602" w:type="dxa"/>
            <w:shd w:val="clear" w:color="auto" w:fill="BFBFBF"/>
          </w:tcPr>
          <w:p w:rsidR="00A218ED" w:rsidRPr="00D807A3" w:rsidRDefault="00A218ED" w:rsidP="0081742F">
            <w:pPr>
              <w:pStyle w:val="Table"/>
            </w:pPr>
            <w:r w:rsidRPr="00D807A3">
              <w:t>Témata projektů/typové projekty</w:t>
            </w:r>
          </w:p>
        </w:tc>
        <w:tc>
          <w:tcPr>
            <w:tcW w:w="10542" w:type="dxa"/>
            <w:gridSpan w:val="2"/>
          </w:tcPr>
          <w:p w:rsidR="00A218ED" w:rsidRPr="00D807A3" w:rsidRDefault="00A218ED" w:rsidP="006223CB">
            <w:pPr>
              <w:pStyle w:val="Table"/>
              <w:numPr>
                <w:ilvl w:val="0"/>
                <w:numId w:val="19"/>
              </w:numPr>
              <w:ind w:left="459"/>
            </w:pPr>
            <w:r w:rsidRPr="00D807A3">
              <w:t>Vybudování či modernizace zázemí pro terénní, ambulantní či nízkokapacitní pobytové sociální služby</w:t>
            </w:r>
          </w:p>
          <w:p w:rsidR="00A218ED" w:rsidRPr="00D807A3" w:rsidRDefault="00A218ED" w:rsidP="006223CB">
            <w:pPr>
              <w:pStyle w:val="Table"/>
              <w:numPr>
                <w:ilvl w:val="0"/>
                <w:numId w:val="19"/>
              </w:numPr>
              <w:ind w:left="459"/>
            </w:pPr>
            <w:r w:rsidRPr="00D807A3">
              <w:t>Nákup vybavení pro terénní, ambulantní či nízkokapacitní pobytové sociální služby</w:t>
            </w:r>
          </w:p>
          <w:p w:rsidR="00A218ED" w:rsidRPr="00D807A3" w:rsidRDefault="00A218ED" w:rsidP="00C91D46">
            <w:pPr>
              <w:pStyle w:val="Table"/>
              <w:numPr>
                <w:ilvl w:val="0"/>
                <w:numId w:val="19"/>
              </w:numPr>
              <w:ind w:left="459"/>
            </w:pPr>
            <w:r w:rsidRPr="00D807A3">
              <w:t>Vybavení mobilního týmu pro poskytování zdravotně sociální pomoci</w:t>
            </w:r>
          </w:p>
        </w:tc>
      </w:tr>
      <w:tr w:rsidR="00A218ED" w:rsidRPr="00D807A3" w:rsidTr="0007257F">
        <w:tc>
          <w:tcPr>
            <w:tcW w:w="3602" w:type="dxa"/>
            <w:shd w:val="clear" w:color="auto" w:fill="BFBFBF"/>
          </w:tcPr>
          <w:p w:rsidR="00A218ED" w:rsidRPr="00D807A3" w:rsidRDefault="00A218ED" w:rsidP="0081742F">
            <w:pPr>
              <w:pStyle w:val="Table"/>
            </w:pPr>
            <w:r w:rsidRPr="00D807A3">
              <w:t>Příjemci</w:t>
            </w:r>
          </w:p>
        </w:tc>
        <w:tc>
          <w:tcPr>
            <w:tcW w:w="10542" w:type="dxa"/>
            <w:gridSpan w:val="2"/>
          </w:tcPr>
          <w:p w:rsidR="0007257F" w:rsidRPr="00D807A3" w:rsidRDefault="0007257F" w:rsidP="0007257F">
            <w:pPr>
              <w:pStyle w:val="Table"/>
            </w:pPr>
            <w:r w:rsidRPr="00D807A3">
              <w:rPr>
                <w:b/>
              </w:rPr>
              <w:t xml:space="preserve">Typy příjemců – sociální služby </w:t>
            </w:r>
          </w:p>
          <w:p w:rsidR="0007257F" w:rsidRPr="00D807A3" w:rsidRDefault="0007257F" w:rsidP="00585068">
            <w:pPr>
              <w:pStyle w:val="Table"/>
              <w:numPr>
                <w:ilvl w:val="0"/>
                <w:numId w:val="21"/>
              </w:numPr>
              <w:ind w:left="509"/>
            </w:pPr>
            <w:r w:rsidRPr="00D807A3">
              <w:t xml:space="preserve">nestátní neziskové organizace </w:t>
            </w:r>
          </w:p>
          <w:p w:rsidR="0007257F" w:rsidRPr="00D807A3" w:rsidRDefault="0007257F" w:rsidP="00585068">
            <w:pPr>
              <w:pStyle w:val="Table"/>
              <w:numPr>
                <w:ilvl w:val="0"/>
                <w:numId w:val="21"/>
              </w:numPr>
              <w:ind w:left="509"/>
            </w:pPr>
            <w:r w:rsidRPr="00D807A3">
              <w:t xml:space="preserve">organizační složky státu </w:t>
            </w:r>
          </w:p>
          <w:p w:rsidR="0007257F" w:rsidRPr="00D807A3" w:rsidRDefault="0007257F" w:rsidP="00585068">
            <w:pPr>
              <w:pStyle w:val="Table"/>
              <w:numPr>
                <w:ilvl w:val="0"/>
                <w:numId w:val="21"/>
              </w:numPr>
              <w:ind w:left="509"/>
            </w:pPr>
            <w:r w:rsidRPr="00D807A3">
              <w:t xml:space="preserve">příspěvkové organizace organizačních složek státu </w:t>
            </w:r>
          </w:p>
          <w:p w:rsidR="0007257F" w:rsidRPr="00D807A3" w:rsidRDefault="0007257F" w:rsidP="00585068">
            <w:pPr>
              <w:pStyle w:val="Table"/>
              <w:numPr>
                <w:ilvl w:val="0"/>
                <w:numId w:val="21"/>
              </w:numPr>
              <w:ind w:left="509"/>
            </w:pPr>
            <w:r w:rsidRPr="00D807A3">
              <w:t>kraje</w:t>
            </w:r>
          </w:p>
          <w:p w:rsidR="0007257F" w:rsidRPr="00D807A3" w:rsidRDefault="0007257F" w:rsidP="00585068">
            <w:pPr>
              <w:pStyle w:val="Table"/>
              <w:numPr>
                <w:ilvl w:val="0"/>
                <w:numId w:val="21"/>
              </w:numPr>
              <w:ind w:left="509"/>
            </w:pPr>
            <w:r w:rsidRPr="00D807A3">
              <w:t xml:space="preserve">organizace zřizované nebo zakládané kraji </w:t>
            </w:r>
          </w:p>
          <w:p w:rsidR="0007257F" w:rsidRPr="00D807A3" w:rsidRDefault="0007257F" w:rsidP="00585068">
            <w:pPr>
              <w:pStyle w:val="Table"/>
              <w:numPr>
                <w:ilvl w:val="0"/>
                <w:numId w:val="21"/>
              </w:numPr>
              <w:ind w:left="509"/>
            </w:pPr>
            <w:r w:rsidRPr="00D807A3">
              <w:t xml:space="preserve">obce </w:t>
            </w:r>
          </w:p>
          <w:p w:rsidR="0007257F" w:rsidRPr="00D807A3" w:rsidRDefault="0007257F" w:rsidP="00585068">
            <w:pPr>
              <w:pStyle w:val="Table"/>
              <w:numPr>
                <w:ilvl w:val="0"/>
                <w:numId w:val="21"/>
              </w:numPr>
              <w:ind w:left="509"/>
            </w:pPr>
            <w:r w:rsidRPr="00D807A3">
              <w:t xml:space="preserve">organizace zřizované nebo zakládané obcemi </w:t>
            </w:r>
          </w:p>
          <w:p w:rsidR="0007257F" w:rsidRPr="00D807A3" w:rsidRDefault="0007257F" w:rsidP="00585068">
            <w:pPr>
              <w:pStyle w:val="Table"/>
              <w:numPr>
                <w:ilvl w:val="0"/>
                <w:numId w:val="21"/>
              </w:numPr>
              <w:ind w:left="509"/>
            </w:pPr>
            <w:r w:rsidRPr="00D807A3">
              <w:t xml:space="preserve">dobrovolné svazky obcí </w:t>
            </w:r>
          </w:p>
          <w:p w:rsidR="0007257F" w:rsidRPr="00D807A3" w:rsidRDefault="0007257F" w:rsidP="00585068">
            <w:pPr>
              <w:pStyle w:val="Table"/>
              <w:numPr>
                <w:ilvl w:val="0"/>
                <w:numId w:val="21"/>
              </w:numPr>
              <w:ind w:left="509"/>
            </w:pPr>
            <w:r w:rsidRPr="00D807A3">
              <w:t xml:space="preserve">organizace zřizované nebo zakládané dobrovolnými svazky obcí </w:t>
            </w:r>
          </w:p>
          <w:p w:rsidR="0007257F" w:rsidRPr="00D807A3" w:rsidRDefault="0007257F" w:rsidP="00585068">
            <w:pPr>
              <w:pStyle w:val="Table"/>
              <w:numPr>
                <w:ilvl w:val="0"/>
                <w:numId w:val="21"/>
              </w:numPr>
              <w:ind w:left="509"/>
            </w:pPr>
            <w:r w:rsidRPr="00D807A3">
              <w:lastRenderedPageBreak/>
              <w:t xml:space="preserve">církve </w:t>
            </w:r>
          </w:p>
          <w:p w:rsidR="007200D3" w:rsidRPr="00D807A3" w:rsidRDefault="0007257F" w:rsidP="007200D3">
            <w:pPr>
              <w:pStyle w:val="Table"/>
              <w:numPr>
                <w:ilvl w:val="0"/>
                <w:numId w:val="21"/>
              </w:numPr>
              <w:ind w:left="509"/>
              <w:rPr>
                <w:rFonts w:asciiTheme="minorHAnsi" w:hAnsiTheme="minorHAnsi"/>
              </w:rPr>
            </w:pPr>
            <w:r w:rsidRPr="00D807A3">
              <w:t>církevní organizace</w:t>
            </w:r>
            <w:r w:rsidR="00A218ED" w:rsidRPr="00D807A3">
              <w:t xml:space="preserve"> </w:t>
            </w:r>
          </w:p>
        </w:tc>
      </w:tr>
      <w:tr w:rsidR="00A218ED" w:rsidRPr="00D807A3" w:rsidTr="004E2543">
        <w:trPr>
          <w:cantSplit/>
          <w:trHeight w:val="165"/>
        </w:trPr>
        <w:tc>
          <w:tcPr>
            <w:tcW w:w="3602" w:type="dxa"/>
            <w:vMerge w:val="restart"/>
            <w:shd w:val="clear" w:color="auto" w:fill="BFBFBF"/>
          </w:tcPr>
          <w:p w:rsidR="00A218ED" w:rsidRPr="00D807A3" w:rsidRDefault="00A218ED" w:rsidP="0081742F">
            <w:pPr>
              <w:pStyle w:val="Table"/>
            </w:pPr>
            <w:r w:rsidRPr="00D807A3">
              <w:t>Velikost projektů (Kč)</w:t>
            </w:r>
          </w:p>
        </w:tc>
        <w:tc>
          <w:tcPr>
            <w:tcW w:w="2527" w:type="dxa"/>
            <w:shd w:val="clear" w:color="auto" w:fill="BFBFBF"/>
          </w:tcPr>
          <w:p w:rsidR="00A218ED" w:rsidRPr="00D807A3" w:rsidRDefault="00A218ED" w:rsidP="0081742F">
            <w:pPr>
              <w:pStyle w:val="Table"/>
            </w:pPr>
            <w:r w:rsidRPr="00D807A3">
              <w:t>Maximální způsobilé výdaje</w:t>
            </w:r>
          </w:p>
        </w:tc>
        <w:tc>
          <w:tcPr>
            <w:tcW w:w="8015" w:type="dxa"/>
          </w:tcPr>
          <w:p w:rsidR="00A218ED" w:rsidRPr="00D807A3" w:rsidRDefault="00C623F8" w:rsidP="00C623F8">
            <w:pPr>
              <w:pStyle w:val="Table"/>
            </w:pPr>
            <w:r w:rsidRPr="00D807A3">
              <w:t xml:space="preserve">Limity budou stanoveny </w:t>
            </w:r>
            <w:r w:rsidR="00A76A1C" w:rsidRPr="00D807A3">
              <w:t xml:space="preserve">až v příslušné výzvě </w:t>
            </w:r>
            <w:r w:rsidRPr="00D807A3">
              <w:t>MAS</w:t>
            </w:r>
          </w:p>
        </w:tc>
      </w:tr>
      <w:tr w:rsidR="00A218ED" w:rsidRPr="00D807A3" w:rsidTr="004E2543">
        <w:trPr>
          <w:cantSplit/>
          <w:trHeight w:val="165"/>
        </w:trPr>
        <w:tc>
          <w:tcPr>
            <w:tcW w:w="3602" w:type="dxa"/>
            <w:vMerge/>
            <w:shd w:val="clear" w:color="auto" w:fill="BFBFBF"/>
          </w:tcPr>
          <w:p w:rsidR="00A218ED" w:rsidRPr="00D807A3" w:rsidRDefault="00A218ED" w:rsidP="0081742F">
            <w:pPr>
              <w:pStyle w:val="Table"/>
            </w:pPr>
          </w:p>
        </w:tc>
        <w:tc>
          <w:tcPr>
            <w:tcW w:w="2527" w:type="dxa"/>
            <w:shd w:val="clear" w:color="auto" w:fill="BFBFBF"/>
          </w:tcPr>
          <w:p w:rsidR="00A218ED" w:rsidRPr="00D807A3" w:rsidRDefault="00A218ED" w:rsidP="0081742F">
            <w:pPr>
              <w:pStyle w:val="Table"/>
            </w:pPr>
            <w:r w:rsidRPr="00D807A3">
              <w:t>Minimální způsobilé výdaje</w:t>
            </w:r>
          </w:p>
        </w:tc>
        <w:tc>
          <w:tcPr>
            <w:tcW w:w="8015" w:type="dxa"/>
          </w:tcPr>
          <w:p w:rsidR="00A218ED" w:rsidRPr="00D807A3" w:rsidRDefault="00C623F8" w:rsidP="0081742F">
            <w:pPr>
              <w:pStyle w:val="Table"/>
            </w:pPr>
            <w:r w:rsidRPr="00D807A3">
              <w:t>Limity budou stanoveny až v příslušné výzvě MAS</w:t>
            </w:r>
          </w:p>
        </w:tc>
      </w:tr>
      <w:tr w:rsidR="00A218ED" w:rsidRPr="00D807A3" w:rsidTr="004E2543">
        <w:trPr>
          <w:cantSplit/>
        </w:trPr>
        <w:tc>
          <w:tcPr>
            <w:tcW w:w="3602" w:type="dxa"/>
            <w:shd w:val="clear" w:color="auto" w:fill="BFBFBF"/>
          </w:tcPr>
          <w:p w:rsidR="00A218ED" w:rsidRPr="00D807A3" w:rsidRDefault="00A218ED" w:rsidP="0081742F">
            <w:pPr>
              <w:pStyle w:val="Table"/>
            </w:pPr>
            <w:r w:rsidRPr="00D807A3">
              <w:t>Principy pro určení preferenčních kritérií</w:t>
            </w:r>
          </w:p>
        </w:tc>
        <w:tc>
          <w:tcPr>
            <w:tcW w:w="10542" w:type="dxa"/>
            <w:gridSpan w:val="2"/>
            <w:tcBorders>
              <w:bottom w:val="single" w:sz="4" w:space="0" w:color="auto"/>
            </w:tcBorders>
          </w:tcPr>
          <w:p w:rsidR="00C623F8" w:rsidRPr="00D807A3" w:rsidRDefault="00A218ED" w:rsidP="006223CB">
            <w:pPr>
              <w:pStyle w:val="Table"/>
              <w:numPr>
                <w:ilvl w:val="0"/>
                <w:numId w:val="19"/>
              </w:numPr>
              <w:ind w:left="459"/>
            </w:pPr>
            <w:r w:rsidRPr="00D807A3">
              <w:t>Soulad s Komunitním plánem sociálních služeb SO ORP Vrchlabí, resp. SO ORP Trutnov</w:t>
            </w:r>
          </w:p>
          <w:p w:rsidR="00C623F8" w:rsidRPr="00D807A3" w:rsidRDefault="00C623F8" w:rsidP="006223CB">
            <w:pPr>
              <w:pStyle w:val="Table"/>
              <w:numPr>
                <w:ilvl w:val="0"/>
                <w:numId w:val="19"/>
              </w:numPr>
              <w:ind w:left="459"/>
            </w:pPr>
            <w:r w:rsidRPr="00D807A3">
              <w:rPr>
                <w:iCs/>
                <w:szCs w:val="20"/>
              </w:rPr>
              <w:t xml:space="preserve">Preferenční kritéria budou stanovena až v konkrétní výzvě MAS </w:t>
            </w:r>
          </w:p>
        </w:tc>
      </w:tr>
      <w:tr w:rsidR="00A83019" w:rsidRPr="00D807A3" w:rsidTr="00C54379">
        <w:trPr>
          <w:cantSplit/>
          <w:trHeight w:val="165"/>
        </w:trPr>
        <w:tc>
          <w:tcPr>
            <w:tcW w:w="3602" w:type="dxa"/>
            <w:vMerge w:val="restart"/>
            <w:shd w:val="clear" w:color="auto" w:fill="BFBFBF"/>
          </w:tcPr>
          <w:p w:rsidR="00A83019" w:rsidRPr="00D807A3" w:rsidRDefault="00A83019" w:rsidP="0081742F">
            <w:pPr>
              <w:pStyle w:val="Table"/>
            </w:pPr>
            <w:r w:rsidRPr="00D807A3">
              <w:t>Monitorovací indikátory</w:t>
            </w:r>
          </w:p>
        </w:tc>
        <w:tc>
          <w:tcPr>
            <w:tcW w:w="10542" w:type="dxa"/>
            <w:gridSpan w:val="2"/>
            <w:shd w:val="clear" w:color="auto" w:fill="BFBFBF"/>
          </w:tcPr>
          <w:p w:rsidR="001C6A22" w:rsidRPr="00D807A3" w:rsidRDefault="00A83019" w:rsidP="0081742F">
            <w:pPr>
              <w:pStyle w:val="Table"/>
            </w:pPr>
            <w:r w:rsidRPr="00D807A3">
              <w:t>Indikátory výsledku</w:t>
            </w:r>
          </w:p>
        </w:tc>
      </w:tr>
      <w:tr w:rsidR="001C6A22" w:rsidRPr="00D807A3" w:rsidTr="00CF6E54">
        <w:trPr>
          <w:cantSplit/>
          <w:trHeight w:val="165"/>
        </w:trPr>
        <w:tc>
          <w:tcPr>
            <w:tcW w:w="3602" w:type="dxa"/>
            <w:vMerge/>
            <w:shd w:val="clear" w:color="auto" w:fill="BFBFBF"/>
          </w:tcPr>
          <w:p w:rsidR="001C6A22" w:rsidRPr="00D807A3" w:rsidRDefault="001C6A22" w:rsidP="0081742F">
            <w:pPr>
              <w:pStyle w:val="Table"/>
            </w:pPr>
          </w:p>
        </w:tc>
        <w:tc>
          <w:tcPr>
            <w:tcW w:w="10542" w:type="dxa"/>
            <w:gridSpan w:val="2"/>
          </w:tcPr>
          <w:p w:rsidR="001C6A22" w:rsidRPr="00D807A3" w:rsidRDefault="001C6A22" w:rsidP="008A2FDE">
            <w:pPr>
              <w:pStyle w:val="Table"/>
              <w:numPr>
                <w:ilvl w:val="0"/>
                <w:numId w:val="86"/>
              </w:numPr>
              <w:ind w:left="509"/>
              <w:rPr>
                <w:szCs w:val="20"/>
              </w:rPr>
            </w:pPr>
            <w:r w:rsidRPr="00D807A3">
              <w:rPr>
                <w:szCs w:val="20"/>
              </w:rPr>
              <w:t>6</w:t>
            </w:r>
            <w:r w:rsidR="00465F6A" w:rsidRPr="00D807A3">
              <w:rPr>
                <w:szCs w:val="20"/>
              </w:rPr>
              <w:t xml:space="preserve"> </w:t>
            </w:r>
            <w:r w:rsidRPr="00D807A3">
              <w:rPr>
                <w:szCs w:val="20"/>
              </w:rPr>
              <w:t>75</w:t>
            </w:r>
            <w:r w:rsidR="00465F6A" w:rsidRPr="00D807A3">
              <w:rPr>
                <w:szCs w:val="20"/>
              </w:rPr>
              <w:t xml:space="preserve"> </w:t>
            </w:r>
            <w:r w:rsidRPr="00D807A3">
              <w:rPr>
                <w:szCs w:val="20"/>
              </w:rPr>
              <w:t>10 Kapacita služeb a sociální práce</w:t>
            </w:r>
          </w:p>
        </w:tc>
      </w:tr>
      <w:tr w:rsidR="00A83019" w:rsidRPr="00D807A3" w:rsidTr="00A83019">
        <w:trPr>
          <w:cantSplit/>
          <w:trHeight w:val="165"/>
        </w:trPr>
        <w:tc>
          <w:tcPr>
            <w:tcW w:w="3602" w:type="dxa"/>
            <w:vMerge/>
            <w:shd w:val="clear" w:color="auto" w:fill="BFBFBF"/>
          </w:tcPr>
          <w:p w:rsidR="00A83019" w:rsidRPr="00D807A3" w:rsidRDefault="00A83019" w:rsidP="0081742F">
            <w:pPr>
              <w:pStyle w:val="Table"/>
            </w:pPr>
          </w:p>
        </w:tc>
        <w:tc>
          <w:tcPr>
            <w:tcW w:w="10542" w:type="dxa"/>
            <w:gridSpan w:val="2"/>
            <w:tcBorders>
              <w:bottom w:val="single" w:sz="4" w:space="0" w:color="auto"/>
            </w:tcBorders>
            <w:shd w:val="clear" w:color="auto" w:fill="BFBFBF" w:themeFill="background1" w:themeFillShade="BF"/>
          </w:tcPr>
          <w:p w:rsidR="00A83019" w:rsidRPr="00D807A3" w:rsidRDefault="00A83019" w:rsidP="00A83019">
            <w:pPr>
              <w:pStyle w:val="Table"/>
            </w:pPr>
            <w:r w:rsidRPr="00D807A3">
              <w:t>Indikátory výstupu</w:t>
            </w:r>
          </w:p>
        </w:tc>
      </w:tr>
      <w:tr w:rsidR="001C6A22" w:rsidRPr="00D807A3" w:rsidTr="00CF6E54">
        <w:trPr>
          <w:cantSplit/>
          <w:trHeight w:val="578"/>
        </w:trPr>
        <w:tc>
          <w:tcPr>
            <w:tcW w:w="3602" w:type="dxa"/>
            <w:vMerge/>
            <w:shd w:val="clear" w:color="auto" w:fill="BFBFBF"/>
          </w:tcPr>
          <w:p w:rsidR="001C6A22" w:rsidRPr="00D807A3" w:rsidRDefault="001C6A22" w:rsidP="0081742F">
            <w:pPr>
              <w:pStyle w:val="Table"/>
            </w:pPr>
          </w:p>
        </w:tc>
        <w:tc>
          <w:tcPr>
            <w:tcW w:w="10542" w:type="dxa"/>
            <w:gridSpan w:val="2"/>
          </w:tcPr>
          <w:p w:rsidR="008A2FDE" w:rsidRPr="00D807A3" w:rsidRDefault="008A2FDE" w:rsidP="008A2FDE">
            <w:pPr>
              <w:pStyle w:val="Default"/>
              <w:numPr>
                <w:ilvl w:val="0"/>
                <w:numId w:val="85"/>
              </w:numPr>
              <w:ind w:left="509"/>
              <w:rPr>
                <w:rFonts w:eastAsia="Times New Roman"/>
                <w:bCs/>
                <w:color w:val="auto"/>
                <w:sz w:val="20"/>
                <w:szCs w:val="20"/>
                <w:lang w:eastAsia="ar-SA"/>
              </w:rPr>
            </w:pPr>
            <w:r w:rsidRPr="00D807A3">
              <w:rPr>
                <w:sz w:val="20"/>
                <w:szCs w:val="20"/>
              </w:rPr>
              <w:t>5 54 01 Počet podpořených zázemí pro služby a sociální práci</w:t>
            </w:r>
          </w:p>
          <w:p w:rsidR="001C6A22" w:rsidRPr="00D807A3" w:rsidRDefault="008A2FDE" w:rsidP="008A2FDE">
            <w:pPr>
              <w:pStyle w:val="Default"/>
              <w:numPr>
                <w:ilvl w:val="0"/>
                <w:numId w:val="85"/>
              </w:numPr>
              <w:ind w:left="509"/>
              <w:rPr>
                <w:rFonts w:eastAsia="Times New Roman"/>
                <w:bCs/>
                <w:color w:val="auto"/>
                <w:sz w:val="20"/>
                <w:szCs w:val="22"/>
                <w:lang w:eastAsia="ar-SA"/>
              </w:rPr>
            </w:pPr>
            <w:r w:rsidRPr="00D807A3">
              <w:rPr>
                <w:sz w:val="20"/>
                <w:szCs w:val="20"/>
              </w:rPr>
              <w:t>5 54 02 Počet poskytovaných druhů sociálních služeb</w:t>
            </w:r>
          </w:p>
        </w:tc>
      </w:tr>
    </w:tbl>
    <w:p w:rsidR="00A218ED" w:rsidRPr="00D807A3" w:rsidRDefault="00A218ED" w:rsidP="00A218ED"/>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2527"/>
        <w:gridCol w:w="8015"/>
      </w:tblGrid>
      <w:tr w:rsidR="00D61FA0" w:rsidRPr="00D807A3" w:rsidTr="00CF6E54">
        <w:trPr>
          <w:cantSplit/>
          <w:trHeight w:val="161"/>
          <w:tblHeader/>
        </w:trPr>
        <w:tc>
          <w:tcPr>
            <w:tcW w:w="14144" w:type="dxa"/>
            <w:gridSpan w:val="3"/>
            <w:shd w:val="clear" w:color="auto" w:fill="BFBFBF"/>
          </w:tcPr>
          <w:p w:rsidR="00D61FA0" w:rsidRPr="00D807A3" w:rsidRDefault="00D61FA0" w:rsidP="00D61FA0">
            <w:pPr>
              <w:pStyle w:val="Heading4"/>
              <w:spacing w:before="120" w:after="120"/>
            </w:pPr>
            <w:r w:rsidRPr="00D807A3">
              <w:t xml:space="preserve">Opatření IROP B: </w:t>
            </w:r>
            <w:r w:rsidR="00005C36" w:rsidRPr="00D807A3">
              <w:t xml:space="preserve">Infrastruktura </w:t>
            </w:r>
            <w:r w:rsidRPr="00D807A3">
              <w:t>Sociální</w:t>
            </w:r>
            <w:r w:rsidR="00005C36" w:rsidRPr="00D807A3">
              <w:t>ho</w:t>
            </w:r>
            <w:r w:rsidRPr="00D807A3">
              <w:t xml:space="preserve"> podnikání</w:t>
            </w:r>
          </w:p>
        </w:tc>
      </w:tr>
      <w:tr w:rsidR="00D61FA0" w:rsidRPr="00D807A3" w:rsidTr="00CF6E54">
        <w:trPr>
          <w:cantSplit/>
        </w:trPr>
        <w:tc>
          <w:tcPr>
            <w:tcW w:w="3602" w:type="dxa"/>
            <w:shd w:val="clear" w:color="auto" w:fill="BFBFBF"/>
          </w:tcPr>
          <w:p w:rsidR="00D61FA0" w:rsidRPr="00D807A3" w:rsidRDefault="00D61FA0" w:rsidP="00CF6E54">
            <w:pPr>
              <w:pStyle w:val="Table"/>
            </w:pPr>
            <w:r w:rsidRPr="00D807A3">
              <w:t>Vazba na opatření strategie CLLD</w:t>
            </w:r>
          </w:p>
        </w:tc>
        <w:tc>
          <w:tcPr>
            <w:tcW w:w="10542" w:type="dxa"/>
            <w:gridSpan w:val="2"/>
          </w:tcPr>
          <w:p w:rsidR="00D61FA0" w:rsidRPr="00D807A3" w:rsidRDefault="00D61FA0" w:rsidP="00D61FA0">
            <w:pPr>
              <w:pStyle w:val="Table"/>
              <w:numPr>
                <w:ilvl w:val="0"/>
                <w:numId w:val="19"/>
              </w:numPr>
              <w:ind w:left="459"/>
            </w:pPr>
            <w:r w:rsidRPr="00D807A3">
              <w:t>Opatření 5.1 Hospodářský rozvoj a trh práce</w:t>
            </w:r>
          </w:p>
        </w:tc>
      </w:tr>
      <w:tr w:rsidR="00D61FA0" w:rsidRPr="00D807A3" w:rsidTr="00CF6E54">
        <w:trPr>
          <w:cantSplit/>
        </w:trPr>
        <w:tc>
          <w:tcPr>
            <w:tcW w:w="3602" w:type="dxa"/>
            <w:shd w:val="clear" w:color="auto" w:fill="BFBFBF"/>
          </w:tcPr>
          <w:p w:rsidR="00D61FA0" w:rsidRPr="00D807A3" w:rsidRDefault="00D61FA0" w:rsidP="00CF6E54">
            <w:pPr>
              <w:pStyle w:val="Table"/>
            </w:pPr>
            <w:r w:rsidRPr="00D807A3">
              <w:t>Vazba na specifický cíl OP</w:t>
            </w:r>
          </w:p>
        </w:tc>
        <w:tc>
          <w:tcPr>
            <w:tcW w:w="10542" w:type="dxa"/>
            <w:gridSpan w:val="2"/>
          </w:tcPr>
          <w:p w:rsidR="00D61FA0" w:rsidRPr="00D807A3" w:rsidRDefault="00D61FA0" w:rsidP="00CF6E54">
            <w:pPr>
              <w:pStyle w:val="Table"/>
            </w:pPr>
            <w:r w:rsidRPr="00D807A3">
              <w:t>Opatření je přímo navázané na SC 4.1 IROPu. Z tematického hlediska je však navázané na následující specifický cíl IROPu:</w:t>
            </w:r>
          </w:p>
          <w:p w:rsidR="00D61FA0" w:rsidRPr="00D807A3" w:rsidRDefault="00D61FA0" w:rsidP="00CF6E54">
            <w:pPr>
              <w:pStyle w:val="Table"/>
              <w:numPr>
                <w:ilvl w:val="0"/>
                <w:numId w:val="19"/>
              </w:numPr>
              <w:ind w:left="459"/>
            </w:pPr>
            <w:r w:rsidRPr="00D807A3">
              <w:t>IROP, SC 2.2: Vznik nových a rozvoj existujících podnikatelských aktivit v oblasti sociálního podnikání</w:t>
            </w:r>
          </w:p>
        </w:tc>
      </w:tr>
      <w:tr w:rsidR="00D61FA0" w:rsidRPr="00D807A3" w:rsidTr="00CF6E54">
        <w:trPr>
          <w:cantSplit/>
        </w:trPr>
        <w:tc>
          <w:tcPr>
            <w:tcW w:w="3602" w:type="dxa"/>
            <w:shd w:val="clear" w:color="auto" w:fill="BFBFBF"/>
          </w:tcPr>
          <w:p w:rsidR="00D61FA0" w:rsidRPr="00D807A3" w:rsidRDefault="00D61FA0" w:rsidP="00CF6E54">
            <w:pPr>
              <w:pStyle w:val="Table"/>
            </w:pPr>
            <w:r w:rsidRPr="00D807A3">
              <w:lastRenderedPageBreak/>
              <w:t>Popis opatření</w:t>
            </w:r>
          </w:p>
        </w:tc>
        <w:tc>
          <w:tcPr>
            <w:tcW w:w="10542" w:type="dxa"/>
            <w:gridSpan w:val="2"/>
          </w:tcPr>
          <w:p w:rsidR="007C4914" w:rsidRDefault="00D61FA0" w:rsidP="007C4914">
            <w:r w:rsidRPr="00D807A3">
              <w:t xml:space="preserve">Cílem opatření je sociální začleňování osob se zdravotním a sociálním hendikepem prostřednictvím podpory sociálního podnikání. </w:t>
            </w:r>
            <w:r w:rsidR="00A00A24" w:rsidRPr="00D807A3">
              <w:rPr>
                <w:szCs w:val="20"/>
              </w:rPr>
              <w:t>Sociální podnik musí přispívat k podpoře sociálního začleňování a minimálně 30 % zaměstnanců z celkového počtu zaměstnanců sociálního podniku musí pocházet z cílových skupin</w:t>
            </w:r>
            <w:r w:rsidR="00A00A24" w:rsidRPr="00D807A3">
              <w:t xml:space="preserve">. </w:t>
            </w:r>
            <w:r w:rsidRPr="00D807A3">
              <w:t>Potřeby v těchto oblastech jsou podrobněji specifikovány v kapitole 2</w:t>
            </w:r>
            <w:r w:rsidR="00C80A9B" w:rsidRPr="00D807A3">
              <w:t>.3</w:t>
            </w:r>
            <w:r w:rsidRPr="00D807A3">
              <w:t xml:space="preserve"> (</w:t>
            </w:r>
            <w:r w:rsidR="00C80A9B" w:rsidRPr="00D807A3">
              <w:t>Ekonomická situace území a struktura ekonomiky území)</w:t>
            </w:r>
            <w:r w:rsidRPr="00D807A3">
              <w:t xml:space="preserve"> Analytické části dokumentu. </w:t>
            </w:r>
          </w:p>
          <w:p w:rsidR="00D61FA0" w:rsidRPr="00D807A3" w:rsidRDefault="007C4914" w:rsidP="007C4914">
            <w:r w:rsidRPr="003F7BC2">
              <w:rPr>
                <w:highlight w:val="yellow"/>
              </w:rPr>
              <w:t>Radou MAS Krkonoše dne 28. 5. 2019 bylo schváleno a komunitně projednáno, že Opatření IROP B:Infrastruktura Sociálního podnikání bude v jeho plném rozsahu zrušeno. Veřejný průzkum, který MAS zrealizovala v dubnu 2019 na základě sběru projektových záměrů pro čerpání z OPZ a IROP, prokázal, že na území MAS Krkonoše není zájem pro Sociální podnikání.</w:t>
            </w:r>
            <w:r>
              <w:t xml:space="preserve"> </w:t>
            </w:r>
          </w:p>
        </w:tc>
      </w:tr>
      <w:tr w:rsidR="00D61FA0" w:rsidRPr="00D807A3" w:rsidTr="00CF6E54">
        <w:trPr>
          <w:cantSplit/>
        </w:trPr>
        <w:tc>
          <w:tcPr>
            <w:tcW w:w="3602" w:type="dxa"/>
            <w:shd w:val="clear" w:color="auto" w:fill="BFBFBF"/>
          </w:tcPr>
          <w:p w:rsidR="00D61FA0" w:rsidRPr="00D807A3" w:rsidRDefault="00D61FA0" w:rsidP="00CF6E54">
            <w:pPr>
              <w:pStyle w:val="Table"/>
            </w:pPr>
            <w:r w:rsidRPr="00D807A3">
              <w:t>Témata projektů/typové projekty</w:t>
            </w:r>
          </w:p>
        </w:tc>
        <w:tc>
          <w:tcPr>
            <w:tcW w:w="10542" w:type="dxa"/>
            <w:gridSpan w:val="2"/>
          </w:tcPr>
          <w:p w:rsidR="00D61FA0" w:rsidRPr="00D807A3" w:rsidRDefault="00D61FA0" w:rsidP="00CF6E54">
            <w:pPr>
              <w:pStyle w:val="Table"/>
              <w:numPr>
                <w:ilvl w:val="0"/>
                <w:numId w:val="19"/>
              </w:numPr>
              <w:ind w:left="459"/>
            </w:pPr>
            <w:r w:rsidRPr="00D807A3">
              <w:t>Výstavba, rekonstrukce, rozšíření a vybavení sociálních podniků</w:t>
            </w:r>
          </w:p>
        </w:tc>
      </w:tr>
      <w:tr w:rsidR="00D61FA0" w:rsidRPr="00D807A3" w:rsidTr="00CF6E54">
        <w:tc>
          <w:tcPr>
            <w:tcW w:w="3602" w:type="dxa"/>
            <w:shd w:val="clear" w:color="auto" w:fill="BFBFBF"/>
          </w:tcPr>
          <w:p w:rsidR="00D61FA0" w:rsidRPr="00D807A3" w:rsidRDefault="00D61FA0" w:rsidP="00CF6E54">
            <w:pPr>
              <w:pStyle w:val="Table"/>
            </w:pPr>
            <w:r w:rsidRPr="00D807A3">
              <w:t>Příjemci</w:t>
            </w:r>
          </w:p>
        </w:tc>
        <w:tc>
          <w:tcPr>
            <w:tcW w:w="10542" w:type="dxa"/>
            <w:gridSpan w:val="2"/>
          </w:tcPr>
          <w:p w:rsidR="00D61FA0" w:rsidRPr="00D807A3" w:rsidRDefault="00D61FA0" w:rsidP="00CF6E54">
            <w:pPr>
              <w:pStyle w:val="Table"/>
              <w:numPr>
                <w:ilvl w:val="0"/>
                <w:numId w:val="23"/>
              </w:numPr>
              <w:ind w:left="509"/>
            </w:pPr>
            <w:r w:rsidRPr="00D807A3">
              <w:t xml:space="preserve">osoby samostatně výdělečné činné </w:t>
            </w:r>
          </w:p>
          <w:p w:rsidR="00D61FA0" w:rsidRPr="00D807A3" w:rsidRDefault="00D61FA0" w:rsidP="00CF6E54">
            <w:pPr>
              <w:pStyle w:val="Table"/>
              <w:numPr>
                <w:ilvl w:val="0"/>
                <w:numId w:val="23"/>
              </w:numPr>
              <w:ind w:left="509"/>
            </w:pPr>
            <w:r w:rsidRPr="00D807A3">
              <w:t xml:space="preserve">nestátní neziskové organizace </w:t>
            </w:r>
          </w:p>
          <w:p w:rsidR="00D61FA0" w:rsidRPr="00D807A3" w:rsidRDefault="00D61FA0" w:rsidP="00CF6E54">
            <w:pPr>
              <w:pStyle w:val="Table"/>
              <w:numPr>
                <w:ilvl w:val="0"/>
                <w:numId w:val="23"/>
              </w:numPr>
              <w:ind w:left="509"/>
            </w:pPr>
            <w:r w:rsidRPr="00D807A3">
              <w:t>církve</w:t>
            </w:r>
          </w:p>
          <w:p w:rsidR="00D61FA0" w:rsidRPr="00D807A3" w:rsidRDefault="00D61FA0" w:rsidP="00CF6E54">
            <w:pPr>
              <w:pStyle w:val="Table"/>
              <w:numPr>
                <w:ilvl w:val="0"/>
                <w:numId w:val="23"/>
              </w:numPr>
              <w:ind w:left="509"/>
              <w:rPr>
                <w:rFonts w:asciiTheme="minorHAnsi" w:hAnsiTheme="minorHAnsi"/>
              </w:rPr>
            </w:pPr>
            <w:r w:rsidRPr="00D807A3">
              <w:rPr>
                <w:rFonts w:asciiTheme="minorHAnsi" w:eastAsia="Calibri" w:hAnsiTheme="minorHAnsi" w:cs="Arial"/>
                <w:color w:val="000000"/>
                <w:lang w:eastAsia="cs-CZ"/>
              </w:rPr>
              <w:t xml:space="preserve">církevní organizace </w:t>
            </w:r>
            <w:r w:rsidRPr="00D807A3">
              <w:t xml:space="preserve"> </w:t>
            </w:r>
          </w:p>
        </w:tc>
      </w:tr>
      <w:tr w:rsidR="00D61FA0" w:rsidRPr="00D807A3" w:rsidTr="00CF6E54">
        <w:trPr>
          <w:cantSplit/>
          <w:trHeight w:val="165"/>
        </w:trPr>
        <w:tc>
          <w:tcPr>
            <w:tcW w:w="3602" w:type="dxa"/>
            <w:vMerge w:val="restart"/>
            <w:shd w:val="clear" w:color="auto" w:fill="BFBFBF"/>
          </w:tcPr>
          <w:p w:rsidR="00D61FA0" w:rsidRPr="00D807A3" w:rsidRDefault="00D61FA0" w:rsidP="00CF6E54">
            <w:pPr>
              <w:pStyle w:val="Table"/>
            </w:pPr>
            <w:r w:rsidRPr="00D807A3">
              <w:t>Velikost projektů (Kč)</w:t>
            </w:r>
          </w:p>
        </w:tc>
        <w:tc>
          <w:tcPr>
            <w:tcW w:w="2527" w:type="dxa"/>
            <w:shd w:val="clear" w:color="auto" w:fill="BFBFBF"/>
          </w:tcPr>
          <w:p w:rsidR="00D61FA0" w:rsidRPr="00D807A3" w:rsidRDefault="00D61FA0" w:rsidP="00CF6E54">
            <w:pPr>
              <w:pStyle w:val="Table"/>
            </w:pPr>
            <w:r w:rsidRPr="00D807A3">
              <w:t>Maximální způsobilé výdaje</w:t>
            </w:r>
          </w:p>
        </w:tc>
        <w:tc>
          <w:tcPr>
            <w:tcW w:w="8015" w:type="dxa"/>
          </w:tcPr>
          <w:p w:rsidR="00D61FA0" w:rsidRPr="00D807A3" w:rsidRDefault="00D61FA0" w:rsidP="00CF6E54">
            <w:pPr>
              <w:pStyle w:val="Table"/>
            </w:pPr>
            <w:r w:rsidRPr="00D807A3">
              <w:t>Limity budou stanoveny až v příslušné výzvě MAS</w:t>
            </w:r>
          </w:p>
        </w:tc>
      </w:tr>
      <w:tr w:rsidR="00D61FA0" w:rsidRPr="00D807A3" w:rsidTr="00CF6E54">
        <w:trPr>
          <w:cantSplit/>
          <w:trHeight w:val="165"/>
        </w:trPr>
        <w:tc>
          <w:tcPr>
            <w:tcW w:w="3602" w:type="dxa"/>
            <w:vMerge/>
            <w:shd w:val="clear" w:color="auto" w:fill="BFBFBF"/>
          </w:tcPr>
          <w:p w:rsidR="00D61FA0" w:rsidRPr="00D807A3" w:rsidRDefault="00D61FA0" w:rsidP="00CF6E54">
            <w:pPr>
              <w:pStyle w:val="Table"/>
            </w:pPr>
          </w:p>
        </w:tc>
        <w:tc>
          <w:tcPr>
            <w:tcW w:w="2527" w:type="dxa"/>
            <w:shd w:val="clear" w:color="auto" w:fill="BFBFBF"/>
          </w:tcPr>
          <w:p w:rsidR="00D61FA0" w:rsidRPr="003F7BC2" w:rsidRDefault="00D61FA0" w:rsidP="00CF6E54">
            <w:pPr>
              <w:pStyle w:val="Table"/>
            </w:pPr>
            <w:r w:rsidRPr="003F7BC2">
              <w:t>Minimální způsobilé výdaje</w:t>
            </w:r>
          </w:p>
        </w:tc>
        <w:tc>
          <w:tcPr>
            <w:tcW w:w="8015" w:type="dxa"/>
          </w:tcPr>
          <w:p w:rsidR="00D61FA0" w:rsidRPr="003F7BC2" w:rsidRDefault="00D61FA0" w:rsidP="00CF6E54">
            <w:pPr>
              <w:pStyle w:val="Table"/>
            </w:pPr>
            <w:r w:rsidRPr="003F7BC2">
              <w:t>Limity budou stanoveny až v příslušné výzvě MAS</w:t>
            </w:r>
          </w:p>
        </w:tc>
      </w:tr>
      <w:tr w:rsidR="00D61FA0" w:rsidRPr="00D807A3" w:rsidTr="00CF6E54">
        <w:trPr>
          <w:cantSplit/>
        </w:trPr>
        <w:tc>
          <w:tcPr>
            <w:tcW w:w="3602" w:type="dxa"/>
            <w:shd w:val="clear" w:color="auto" w:fill="BFBFBF"/>
          </w:tcPr>
          <w:p w:rsidR="00D61FA0" w:rsidRPr="00D807A3" w:rsidRDefault="00D61FA0" w:rsidP="00CF6E54">
            <w:pPr>
              <w:pStyle w:val="Table"/>
            </w:pPr>
            <w:r w:rsidRPr="00D807A3">
              <w:t>Principy pro určení preferenčních kritérií</w:t>
            </w:r>
          </w:p>
        </w:tc>
        <w:tc>
          <w:tcPr>
            <w:tcW w:w="10542" w:type="dxa"/>
            <w:gridSpan w:val="2"/>
            <w:tcBorders>
              <w:bottom w:val="single" w:sz="4" w:space="0" w:color="auto"/>
            </w:tcBorders>
          </w:tcPr>
          <w:p w:rsidR="00D61FA0" w:rsidRPr="003F7BC2" w:rsidRDefault="00D61FA0" w:rsidP="00CF6E54">
            <w:pPr>
              <w:pStyle w:val="Table"/>
              <w:numPr>
                <w:ilvl w:val="0"/>
                <w:numId w:val="19"/>
              </w:numPr>
              <w:ind w:left="459"/>
            </w:pPr>
            <w:r w:rsidRPr="003F7BC2">
              <w:rPr>
                <w:iCs/>
                <w:szCs w:val="20"/>
              </w:rPr>
              <w:t xml:space="preserve">Preferenční kritéria budou stanovena až v konkrétní výzvě MAS </w:t>
            </w:r>
          </w:p>
        </w:tc>
      </w:tr>
      <w:tr w:rsidR="00D61FA0" w:rsidRPr="00D807A3" w:rsidTr="00CF6E54">
        <w:trPr>
          <w:cantSplit/>
          <w:trHeight w:val="165"/>
        </w:trPr>
        <w:tc>
          <w:tcPr>
            <w:tcW w:w="3602" w:type="dxa"/>
            <w:vMerge w:val="restart"/>
            <w:shd w:val="clear" w:color="auto" w:fill="BFBFBF"/>
          </w:tcPr>
          <w:p w:rsidR="00D61FA0" w:rsidRPr="00D807A3" w:rsidRDefault="00D61FA0" w:rsidP="00CF6E54">
            <w:pPr>
              <w:pStyle w:val="Table"/>
            </w:pPr>
            <w:r w:rsidRPr="00D807A3">
              <w:t>Monitorovací indikátory</w:t>
            </w:r>
            <w:r w:rsidR="003F7BC2">
              <w:t xml:space="preserve"> </w:t>
            </w:r>
            <w:r w:rsidR="003F7BC2">
              <w:rPr>
                <w:highlight w:val="yellow"/>
              </w:rPr>
              <w:t>jsou ke dni 28. 5. 2019 zrušeny</w:t>
            </w:r>
          </w:p>
        </w:tc>
        <w:tc>
          <w:tcPr>
            <w:tcW w:w="10542" w:type="dxa"/>
            <w:gridSpan w:val="2"/>
            <w:shd w:val="clear" w:color="auto" w:fill="BFBFBF"/>
          </w:tcPr>
          <w:p w:rsidR="00D61FA0" w:rsidRPr="003F7BC2" w:rsidRDefault="00D61FA0" w:rsidP="00CF6E54">
            <w:pPr>
              <w:pStyle w:val="Table"/>
            </w:pPr>
            <w:r w:rsidRPr="003F7BC2">
              <w:t>Indikátory výsledku</w:t>
            </w:r>
          </w:p>
        </w:tc>
      </w:tr>
      <w:tr w:rsidR="00A92D68" w:rsidRPr="00D807A3" w:rsidTr="00CF6E54">
        <w:trPr>
          <w:cantSplit/>
          <w:trHeight w:val="165"/>
        </w:trPr>
        <w:tc>
          <w:tcPr>
            <w:tcW w:w="3602" w:type="dxa"/>
            <w:vMerge/>
            <w:shd w:val="clear" w:color="auto" w:fill="BFBFBF"/>
          </w:tcPr>
          <w:p w:rsidR="00A92D68" w:rsidRPr="00D807A3" w:rsidRDefault="00A92D68" w:rsidP="00CF6E54">
            <w:pPr>
              <w:pStyle w:val="Table"/>
            </w:pPr>
          </w:p>
        </w:tc>
        <w:tc>
          <w:tcPr>
            <w:tcW w:w="10542" w:type="dxa"/>
            <w:gridSpan w:val="2"/>
            <w:tcBorders>
              <w:bottom w:val="single" w:sz="4" w:space="0" w:color="auto"/>
            </w:tcBorders>
          </w:tcPr>
          <w:p w:rsidR="00A92D68" w:rsidRPr="003F7BC2" w:rsidRDefault="00A92D68" w:rsidP="00A92D68">
            <w:pPr>
              <w:pStyle w:val="Table"/>
              <w:numPr>
                <w:ilvl w:val="0"/>
                <w:numId w:val="19"/>
              </w:numPr>
              <w:ind w:left="509"/>
            </w:pPr>
            <w:r w:rsidRPr="003F7BC2">
              <w:t>1</w:t>
            </w:r>
            <w:r w:rsidR="00095A4A" w:rsidRPr="003F7BC2">
              <w:t xml:space="preserve"> </w:t>
            </w:r>
            <w:r w:rsidRPr="003F7BC2">
              <w:t>04</w:t>
            </w:r>
            <w:r w:rsidR="00095A4A" w:rsidRPr="003F7BC2">
              <w:t xml:space="preserve"> </w:t>
            </w:r>
            <w:r w:rsidRPr="003F7BC2">
              <w:t>11 Míra nezaměstnanosti osob s nejnižším vzděláním</w:t>
            </w:r>
          </w:p>
        </w:tc>
      </w:tr>
      <w:tr w:rsidR="00D61FA0" w:rsidRPr="00D807A3" w:rsidTr="00CF6E54">
        <w:trPr>
          <w:cantSplit/>
          <w:trHeight w:val="165"/>
        </w:trPr>
        <w:tc>
          <w:tcPr>
            <w:tcW w:w="3602" w:type="dxa"/>
            <w:vMerge/>
            <w:shd w:val="clear" w:color="auto" w:fill="BFBFBF"/>
          </w:tcPr>
          <w:p w:rsidR="00D61FA0" w:rsidRPr="00D807A3" w:rsidRDefault="00D61FA0" w:rsidP="00CF6E54">
            <w:pPr>
              <w:pStyle w:val="Table"/>
            </w:pPr>
          </w:p>
        </w:tc>
        <w:tc>
          <w:tcPr>
            <w:tcW w:w="10542" w:type="dxa"/>
            <w:gridSpan w:val="2"/>
            <w:tcBorders>
              <w:bottom w:val="single" w:sz="4" w:space="0" w:color="auto"/>
            </w:tcBorders>
            <w:shd w:val="clear" w:color="auto" w:fill="BFBFBF" w:themeFill="background1" w:themeFillShade="BF"/>
          </w:tcPr>
          <w:p w:rsidR="00D61FA0" w:rsidRPr="003F7BC2" w:rsidRDefault="00D61FA0" w:rsidP="00CF6E54">
            <w:pPr>
              <w:pStyle w:val="Table"/>
            </w:pPr>
            <w:r w:rsidRPr="003F7BC2">
              <w:t>Indikátory výstupu</w:t>
            </w:r>
          </w:p>
        </w:tc>
      </w:tr>
      <w:tr w:rsidR="00A92D68" w:rsidRPr="00D807A3" w:rsidTr="00CF6E54">
        <w:trPr>
          <w:cantSplit/>
          <w:trHeight w:val="1995"/>
        </w:trPr>
        <w:tc>
          <w:tcPr>
            <w:tcW w:w="3602" w:type="dxa"/>
            <w:vMerge/>
            <w:shd w:val="clear" w:color="auto" w:fill="BFBFBF"/>
          </w:tcPr>
          <w:p w:rsidR="00A92D68" w:rsidRPr="00D807A3" w:rsidRDefault="00A92D68" w:rsidP="00CF6E54">
            <w:pPr>
              <w:pStyle w:val="Table"/>
            </w:pPr>
          </w:p>
        </w:tc>
        <w:tc>
          <w:tcPr>
            <w:tcW w:w="10542" w:type="dxa"/>
            <w:gridSpan w:val="2"/>
          </w:tcPr>
          <w:p w:rsidR="00A92D68" w:rsidRPr="003F7BC2" w:rsidRDefault="00A92D68" w:rsidP="00A92D68">
            <w:pPr>
              <w:pStyle w:val="Table"/>
              <w:numPr>
                <w:ilvl w:val="0"/>
                <w:numId w:val="19"/>
              </w:numPr>
              <w:ind w:left="509"/>
            </w:pPr>
            <w:r w:rsidRPr="003F7BC2">
              <w:t>1 00 00 Počet podniků pobírajících podporu</w:t>
            </w:r>
          </w:p>
          <w:p w:rsidR="00A92D68" w:rsidRPr="003F7BC2" w:rsidRDefault="00A92D68" w:rsidP="00A92D68">
            <w:pPr>
              <w:pStyle w:val="Table"/>
              <w:numPr>
                <w:ilvl w:val="0"/>
                <w:numId w:val="19"/>
              </w:numPr>
              <w:ind w:left="509"/>
            </w:pPr>
            <w:r w:rsidRPr="003F7BC2">
              <w:t>1 01 02 Počet podniků pobírajících granty</w:t>
            </w:r>
          </w:p>
          <w:p w:rsidR="00A92D68" w:rsidRPr="003F7BC2" w:rsidRDefault="00A92D68" w:rsidP="00A92D68">
            <w:pPr>
              <w:pStyle w:val="Table"/>
              <w:numPr>
                <w:ilvl w:val="0"/>
                <w:numId w:val="19"/>
              </w:numPr>
              <w:ind w:left="509"/>
            </w:pPr>
            <w:r w:rsidRPr="003F7BC2">
              <w:t>1 04 00 Zvýšení zaměstnanosti v podporovaných podnicích</w:t>
            </w:r>
          </w:p>
          <w:p w:rsidR="00A92D68" w:rsidRPr="003F7BC2" w:rsidRDefault="00A92D68" w:rsidP="00A92D68">
            <w:pPr>
              <w:pStyle w:val="Table"/>
              <w:numPr>
                <w:ilvl w:val="0"/>
                <w:numId w:val="19"/>
              </w:numPr>
              <w:ind w:left="509"/>
            </w:pPr>
            <w:r w:rsidRPr="003F7BC2">
              <w:t>1 01 05 Počet nových podniků, které dostávají podporu</w:t>
            </w:r>
          </w:p>
          <w:p w:rsidR="00A92D68" w:rsidRPr="003F7BC2" w:rsidRDefault="00A92D68" w:rsidP="00A92D68">
            <w:pPr>
              <w:pStyle w:val="Table"/>
              <w:numPr>
                <w:ilvl w:val="0"/>
                <w:numId w:val="19"/>
              </w:numPr>
              <w:ind w:left="509"/>
            </w:pPr>
            <w:r w:rsidRPr="003F7BC2">
              <w:t>1 03 00 Soukromé investice odpovídající veřejné podpoře podniků (granty)</w:t>
            </w:r>
          </w:p>
          <w:p w:rsidR="00A92D68" w:rsidRPr="003F7BC2" w:rsidRDefault="00A92D68" w:rsidP="00A92D68">
            <w:pPr>
              <w:pStyle w:val="Table"/>
              <w:numPr>
                <w:ilvl w:val="0"/>
                <w:numId w:val="19"/>
              </w:numPr>
              <w:ind w:left="509"/>
            </w:pPr>
            <w:r w:rsidRPr="003F7BC2">
              <w:t>1 04 03 Zvýšení zaměstnanosti v podporovaných podnicích se zaměřením na znevýhodněné skupiny</w:t>
            </w:r>
          </w:p>
        </w:tc>
      </w:tr>
    </w:tbl>
    <w:p w:rsidR="00D61FA0" w:rsidRPr="00D807A3" w:rsidRDefault="00D61FA0" w:rsidP="00A218ED"/>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2527"/>
        <w:gridCol w:w="8015"/>
      </w:tblGrid>
      <w:tr w:rsidR="00906CF6" w:rsidRPr="00D807A3" w:rsidTr="000A610A">
        <w:trPr>
          <w:cantSplit/>
          <w:trHeight w:val="161"/>
          <w:tblHeader/>
        </w:trPr>
        <w:tc>
          <w:tcPr>
            <w:tcW w:w="14144" w:type="dxa"/>
            <w:gridSpan w:val="3"/>
            <w:shd w:val="clear" w:color="auto" w:fill="BFBFBF"/>
          </w:tcPr>
          <w:p w:rsidR="00906CF6" w:rsidRPr="00D807A3" w:rsidRDefault="00906CF6" w:rsidP="00906CF6">
            <w:pPr>
              <w:pStyle w:val="Heading4"/>
              <w:spacing w:before="120" w:after="120"/>
            </w:pPr>
            <w:r w:rsidRPr="00D807A3">
              <w:t xml:space="preserve">Opatření IROP </w:t>
            </w:r>
            <w:r w:rsidR="00DA42A3" w:rsidRPr="00D807A3">
              <w:t>C</w:t>
            </w:r>
            <w:r w:rsidRPr="00D807A3">
              <w:t>: Infrastruktura vzdělávání</w:t>
            </w:r>
          </w:p>
        </w:tc>
      </w:tr>
      <w:tr w:rsidR="00906CF6" w:rsidRPr="00D807A3" w:rsidTr="000A610A">
        <w:trPr>
          <w:cantSplit/>
        </w:trPr>
        <w:tc>
          <w:tcPr>
            <w:tcW w:w="3602" w:type="dxa"/>
            <w:shd w:val="clear" w:color="auto" w:fill="BFBFBF"/>
          </w:tcPr>
          <w:p w:rsidR="00906CF6" w:rsidRPr="00D807A3" w:rsidRDefault="00906CF6" w:rsidP="000A610A">
            <w:pPr>
              <w:pStyle w:val="Table"/>
            </w:pPr>
            <w:r w:rsidRPr="00D807A3">
              <w:t>Vazba na opatření strategie CLLD</w:t>
            </w:r>
          </w:p>
        </w:tc>
        <w:tc>
          <w:tcPr>
            <w:tcW w:w="10542" w:type="dxa"/>
            <w:gridSpan w:val="2"/>
          </w:tcPr>
          <w:p w:rsidR="00906CF6" w:rsidRPr="00D807A3" w:rsidRDefault="00906CF6" w:rsidP="00906CF6">
            <w:pPr>
              <w:pStyle w:val="Table"/>
              <w:numPr>
                <w:ilvl w:val="0"/>
                <w:numId w:val="19"/>
              </w:numPr>
              <w:ind w:left="459"/>
            </w:pPr>
            <w:r w:rsidRPr="00D807A3">
              <w:t>Opatření 1.4: Vzdělávání a školství</w:t>
            </w:r>
          </w:p>
        </w:tc>
      </w:tr>
      <w:tr w:rsidR="00906CF6" w:rsidRPr="00D807A3" w:rsidTr="000A610A">
        <w:trPr>
          <w:cantSplit/>
        </w:trPr>
        <w:tc>
          <w:tcPr>
            <w:tcW w:w="3602" w:type="dxa"/>
            <w:shd w:val="clear" w:color="auto" w:fill="BFBFBF"/>
          </w:tcPr>
          <w:p w:rsidR="00906CF6" w:rsidRPr="00D807A3" w:rsidRDefault="00906CF6" w:rsidP="000A610A">
            <w:pPr>
              <w:pStyle w:val="Table"/>
            </w:pPr>
            <w:r w:rsidRPr="00D807A3">
              <w:t>Vazba na specifický cíl OP</w:t>
            </w:r>
          </w:p>
        </w:tc>
        <w:tc>
          <w:tcPr>
            <w:tcW w:w="10542" w:type="dxa"/>
            <w:gridSpan w:val="2"/>
          </w:tcPr>
          <w:p w:rsidR="00906CF6" w:rsidRPr="00D807A3" w:rsidRDefault="00906CF6" w:rsidP="00EE10AD">
            <w:pPr>
              <w:pStyle w:val="Table"/>
            </w:pPr>
            <w:r w:rsidRPr="00D807A3">
              <w:t xml:space="preserve">Opatření je přímo navázané na SC 4.1 IROPu. Z tematického hlediska je však navázané na </w:t>
            </w:r>
            <w:r w:rsidR="00EE10AD" w:rsidRPr="00D807A3">
              <w:t xml:space="preserve">následující </w:t>
            </w:r>
            <w:r w:rsidRPr="00D807A3">
              <w:t>specifický cíl IROPu</w:t>
            </w:r>
            <w:r w:rsidR="00EE10AD" w:rsidRPr="00D807A3">
              <w:t>:</w:t>
            </w:r>
          </w:p>
          <w:p w:rsidR="00EE10AD" w:rsidRPr="00D807A3" w:rsidRDefault="00EE10AD" w:rsidP="00EE10AD">
            <w:pPr>
              <w:pStyle w:val="Table"/>
              <w:numPr>
                <w:ilvl w:val="0"/>
                <w:numId w:val="93"/>
              </w:numPr>
              <w:ind w:left="509" w:hanging="425"/>
            </w:pPr>
            <w:r w:rsidRPr="00D807A3">
              <w:t>2.4 Zvýšení kvality a dostupnosti infrastruktury pro vzdělávání a celoživotní učení</w:t>
            </w:r>
          </w:p>
        </w:tc>
      </w:tr>
      <w:tr w:rsidR="00906CF6" w:rsidRPr="00D807A3" w:rsidTr="000A610A">
        <w:trPr>
          <w:cantSplit/>
        </w:trPr>
        <w:tc>
          <w:tcPr>
            <w:tcW w:w="3602" w:type="dxa"/>
            <w:shd w:val="clear" w:color="auto" w:fill="BFBFBF"/>
          </w:tcPr>
          <w:p w:rsidR="00906CF6" w:rsidRPr="00D807A3" w:rsidRDefault="00906CF6" w:rsidP="000A610A">
            <w:pPr>
              <w:pStyle w:val="Table"/>
            </w:pPr>
            <w:r w:rsidRPr="00D807A3">
              <w:t>Popis opatření</w:t>
            </w:r>
          </w:p>
        </w:tc>
        <w:tc>
          <w:tcPr>
            <w:tcW w:w="10542" w:type="dxa"/>
            <w:gridSpan w:val="2"/>
          </w:tcPr>
          <w:p w:rsidR="00906CF6" w:rsidRPr="00D807A3" w:rsidRDefault="00906CF6" w:rsidP="007C4914">
            <w:r w:rsidRPr="00D807A3">
              <w:t>Cílem opatření je zvýšení kvality a dostupnosti infrastruktury pro vzdělávání, a to především z hlediska vytváření podmínek pro rozvoj klíčových kompetencí žáků počátečního vzdělávání a dalších cílových skupin a vytváření podmínek pro sociální začleňování na školách, a to především pro žáky se zdravotním hendikepem. Potřeby v těchto oblastech jsou podrobn</w:t>
            </w:r>
            <w:r w:rsidR="00DC03D1" w:rsidRPr="00D807A3">
              <w:t>ěji specifikovány v kapitole 2.6.2</w:t>
            </w:r>
            <w:r w:rsidRPr="00D807A3">
              <w:t xml:space="preserve"> (</w:t>
            </w:r>
            <w:r w:rsidR="00DC03D1" w:rsidRPr="00D807A3">
              <w:t>Školství</w:t>
            </w:r>
            <w:r w:rsidRPr="00D807A3">
              <w:t xml:space="preserve">) Analytické části dokumentu. </w:t>
            </w:r>
            <w:bookmarkStart w:id="2" w:name="_GoBack"/>
            <w:bookmarkEnd w:id="2"/>
          </w:p>
        </w:tc>
      </w:tr>
      <w:tr w:rsidR="00906CF6" w:rsidRPr="00D807A3" w:rsidTr="000A610A">
        <w:trPr>
          <w:cantSplit/>
        </w:trPr>
        <w:tc>
          <w:tcPr>
            <w:tcW w:w="3602" w:type="dxa"/>
            <w:shd w:val="clear" w:color="auto" w:fill="BFBFBF"/>
          </w:tcPr>
          <w:p w:rsidR="00906CF6" w:rsidRPr="00D807A3" w:rsidRDefault="00906CF6" w:rsidP="000A610A">
            <w:pPr>
              <w:pStyle w:val="Table"/>
            </w:pPr>
            <w:r w:rsidRPr="00D807A3">
              <w:lastRenderedPageBreak/>
              <w:t>Témata projektů/typové projekty</w:t>
            </w:r>
          </w:p>
        </w:tc>
        <w:tc>
          <w:tcPr>
            <w:tcW w:w="10542" w:type="dxa"/>
            <w:gridSpan w:val="2"/>
          </w:tcPr>
          <w:p w:rsidR="001860B3" w:rsidRPr="00D807A3" w:rsidRDefault="001860B3" w:rsidP="00906CF6">
            <w:pPr>
              <w:pStyle w:val="Table"/>
              <w:numPr>
                <w:ilvl w:val="0"/>
                <w:numId w:val="19"/>
              </w:numPr>
              <w:ind w:left="459"/>
            </w:pPr>
            <w:r w:rsidRPr="00D807A3">
              <w:t>Stavební úpravy a pořízení vybavení za účelem zajištění dostatečné kapacity kvalitních a cenově dostupných zařízení péče o děti do 3 let, ve vazbě na území, kde je prokazatelný nedostatek těchto kapacit</w:t>
            </w:r>
          </w:p>
          <w:p w:rsidR="00C87448" w:rsidRPr="00D807A3" w:rsidRDefault="00C87448" w:rsidP="00906CF6">
            <w:pPr>
              <w:pStyle w:val="Table"/>
              <w:numPr>
                <w:ilvl w:val="0"/>
                <w:numId w:val="19"/>
              </w:numPr>
              <w:ind w:left="459"/>
            </w:pPr>
            <w:r w:rsidRPr="00D807A3">
              <w:t xml:space="preserve">Stavební úpravy a pořizování vybavení za účelem podpory sociální inkluze </w:t>
            </w:r>
            <w:r w:rsidR="00DC7A95" w:rsidRPr="00D807A3">
              <w:t xml:space="preserve">v </w:t>
            </w:r>
            <w:r w:rsidR="000F3E94" w:rsidRPr="00D807A3">
              <w:t>předškolním, základním a středním vzdělávání</w:t>
            </w:r>
          </w:p>
          <w:p w:rsidR="00906CF6" w:rsidRPr="00D807A3" w:rsidRDefault="00906CF6" w:rsidP="00C87448">
            <w:pPr>
              <w:pStyle w:val="Table"/>
              <w:numPr>
                <w:ilvl w:val="0"/>
                <w:numId w:val="19"/>
              </w:numPr>
              <w:ind w:left="459"/>
            </w:pPr>
            <w:r w:rsidRPr="00D807A3">
              <w:t>Rozvoj infrastruktury (stavební úpravy, pořízení vybavení) pro zajištění rozvoje žáků ZŠ a SŠ v klíčových kompetencích (komunikace v cizích jazycích, technické, řemeslné obory a přírodní vědy, práce s digitálními technologiemi)</w:t>
            </w:r>
          </w:p>
          <w:p w:rsidR="00906CF6" w:rsidRPr="00D807A3" w:rsidRDefault="00906CF6" w:rsidP="00906CF6">
            <w:pPr>
              <w:pStyle w:val="Table"/>
              <w:numPr>
                <w:ilvl w:val="0"/>
                <w:numId w:val="19"/>
              </w:numPr>
              <w:ind w:left="459"/>
            </w:pPr>
            <w:r w:rsidRPr="00D807A3">
              <w:t>Zajištění vnitřní konektivity škol a připojení k internetu na ZŠ a SŠ</w:t>
            </w:r>
          </w:p>
          <w:p w:rsidR="00906CF6" w:rsidRPr="00D807A3" w:rsidRDefault="00906CF6" w:rsidP="00906CF6">
            <w:pPr>
              <w:pStyle w:val="Table"/>
              <w:numPr>
                <w:ilvl w:val="0"/>
                <w:numId w:val="19"/>
              </w:numPr>
              <w:ind w:left="459"/>
            </w:pPr>
            <w:r w:rsidRPr="00D807A3">
              <w:t>Rozvoj infrastruktury pro celoživotní vzdělávání v klíčových kompetencích (komunikace v cizích jazycích, technické, řemeslné obory a přírodní vědy, práce s digitálními technologiemi)</w:t>
            </w:r>
          </w:p>
          <w:p w:rsidR="00906CF6" w:rsidRPr="00D807A3" w:rsidRDefault="00906CF6" w:rsidP="00906CF6">
            <w:pPr>
              <w:pStyle w:val="Table"/>
              <w:numPr>
                <w:ilvl w:val="0"/>
                <w:numId w:val="19"/>
              </w:numPr>
              <w:ind w:left="459"/>
            </w:pPr>
            <w:r w:rsidRPr="00D807A3">
              <w:t>Budování infrastruktury pro podporu rozvoje klíčových kompetencí (komunikace v cizích jazycích, technické, řemeslné obory a přírodní vědy, práce s digitálními technologiemi) v oblasti zájmového a neformálního vzdělávání mládeže</w:t>
            </w:r>
          </w:p>
        </w:tc>
      </w:tr>
      <w:tr w:rsidR="00906CF6" w:rsidRPr="00D807A3" w:rsidTr="000A610A">
        <w:tc>
          <w:tcPr>
            <w:tcW w:w="3602" w:type="dxa"/>
            <w:shd w:val="clear" w:color="auto" w:fill="BFBFBF"/>
          </w:tcPr>
          <w:p w:rsidR="00906CF6" w:rsidRPr="00D807A3" w:rsidRDefault="00906CF6" w:rsidP="000A610A">
            <w:pPr>
              <w:pStyle w:val="Table"/>
            </w:pPr>
            <w:r w:rsidRPr="00D807A3">
              <w:t>Příjemci</w:t>
            </w:r>
          </w:p>
        </w:tc>
        <w:tc>
          <w:tcPr>
            <w:tcW w:w="10542" w:type="dxa"/>
            <w:gridSpan w:val="2"/>
          </w:tcPr>
          <w:p w:rsidR="004A79EA" w:rsidRPr="00D807A3" w:rsidRDefault="004A79EA" w:rsidP="00585068">
            <w:pPr>
              <w:pStyle w:val="Table"/>
              <w:numPr>
                <w:ilvl w:val="0"/>
                <w:numId w:val="24"/>
              </w:numPr>
              <w:ind w:left="509"/>
            </w:pPr>
            <w:r w:rsidRPr="00D807A3">
              <w:t xml:space="preserve">zařízení péče o děti do 3 let </w:t>
            </w:r>
          </w:p>
          <w:p w:rsidR="004A79EA" w:rsidRPr="00D807A3" w:rsidRDefault="004A79EA" w:rsidP="00585068">
            <w:pPr>
              <w:pStyle w:val="Table"/>
              <w:numPr>
                <w:ilvl w:val="0"/>
                <w:numId w:val="24"/>
              </w:numPr>
              <w:ind w:left="509"/>
            </w:pPr>
            <w:r w:rsidRPr="00D807A3">
              <w:t xml:space="preserve">školy a školská zařízení v oblasti předškolního, základního a středního vzdělávání a vyšší odborné školy </w:t>
            </w:r>
          </w:p>
          <w:p w:rsidR="004A79EA" w:rsidRPr="00D807A3" w:rsidRDefault="004A79EA" w:rsidP="00585068">
            <w:pPr>
              <w:pStyle w:val="Table"/>
              <w:numPr>
                <w:ilvl w:val="0"/>
                <w:numId w:val="24"/>
              </w:numPr>
              <w:ind w:left="509"/>
            </w:pPr>
            <w:r w:rsidRPr="00D807A3">
              <w:t xml:space="preserve">další subjekty podílející se na realizaci vzdělávacích aktivit </w:t>
            </w:r>
          </w:p>
          <w:p w:rsidR="004A79EA" w:rsidRPr="00D807A3" w:rsidRDefault="004A79EA" w:rsidP="00585068">
            <w:pPr>
              <w:pStyle w:val="Table"/>
              <w:numPr>
                <w:ilvl w:val="0"/>
                <w:numId w:val="24"/>
              </w:numPr>
              <w:ind w:left="509"/>
            </w:pPr>
            <w:r w:rsidRPr="00D807A3">
              <w:t xml:space="preserve">kraje </w:t>
            </w:r>
          </w:p>
          <w:p w:rsidR="004A79EA" w:rsidRPr="00D807A3" w:rsidRDefault="004A79EA" w:rsidP="00585068">
            <w:pPr>
              <w:pStyle w:val="Table"/>
              <w:numPr>
                <w:ilvl w:val="0"/>
                <w:numId w:val="24"/>
              </w:numPr>
              <w:ind w:left="509"/>
            </w:pPr>
            <w:r w:rsidRPr="00D807A3">
              <w:t>organizace zřizované nebo zakládané kraji</w:t>
            </w:r>
          </w:p>
          <w:p w:rsidR="004A79EA" w:rsidRPr="00D807A3" w:rsidRDefault="004A79EA" w:rsidP="00585068">
            <w:pPr>
              <w:pStyle w:val="Table"/>
              <w:numPr>
                <w:ilvl w:val="0"/>
                <w:numId w:val="24"/>
              </w:numPr>
              <w:ind w:left="509"/>
            </w:pPr>
            <w:r w:rsidRPr="00D807A3">
              <w:t>obce</w:t>
            </w:r>
          </w:p>
          <w:p w:rsidR="004A79EA" w:rsidRPr="00D807A3" w:rsidRDefault="004A79EA" w:rsidP="00585068">
            <w:pPr>
              <w:pStyle w:val="Table"/>
              <w:numPr>
                <w:ilvl w:val="0"/>
                <w:numId w:val="24"/>
              </w:numPr>
              <w:ind w:left="509"/>
            </w:pPr>
            <w:r w:rsidRPr="00D807A3">
              <w:t>organizace zřizované nebo zakládané obcemi</w:t>
            </w:r>
          </w:p>
          <w:p w:rsidR="004A79EA" w:rsidRPr="00D807A3" w:rsidRDefault="004A79EA" w:rsidP="00585068">
            <w:pPr>
              <w:pStyle w:val="Table"/>
              <w:numPr>
                <w:ilvl w:val="0"/>
                <w:numId w:val="24"/>
              </w:numPr>
              <w:ind w:left="509"/>
            </w:pPr>
            <w:r w:rsidRPr="00D807A3">
              <w:t>nestátní neziskové organizace</w:t>
            </w:r>
          </w:p>
          <w:p w:rsidR="004A79EA" w:rsidRPr="00D807A3" w:rsidRDefault="004A79EA" w:rsidP="00585068">
            <w:pPr>
              <w:pStyle w:val="Table"/>
              <w:numPr>
                <w:ilvl w:val="0"/>
                <w:numId w:val="24"/>
              </w:numPr>
              <w:ind w:left="509"/>
            </w:pPr>
            <w:r w:rsidRPr="00D807A3">
              <w:t>církve</w:t>
            </w:r>
          </w:p>
          <w:p w:rsidR="004A79EA" w:rsidRPr="00D807A3" w:rsidRDefault="004A79EA" w:rsidP="00585068">
            <w:pPr>
              <w:pStyle w:val="Table"/>
              <w:numPr>
                <w:ilvl w:val="0"/>
                <w:numId w:val="24"/>
              </w:numPr>
              <w:ind w:left="509"/>
            </w:pPr>
            <w:r w:rsidRPr="00D807A3">
              <w:t>církevní organizace</w:t>
            </w:r>
          </w:p>
          <w:p w:rsidR="004A79EA" w:rsidRPr="00D807A3" w:rsidRDefault="004A79EA" w:rsidP="00585068">
            <w:pPr>
              <w:pStyle w:val="Table"/>
              <w:numPr>
                <w:ilvl w:val="0"/>
                <w:numId w:val="24"/>
              </w:numPr>
              <w:ind w:left="509"/>
            </w:pPr>
            <w:r w:rsidRPr="00D807A3">
              <w:t>organizační složky státu</w:t>
            </w:r>
          </w:p>
          <w:p w:rsidR="00906CF6" w:rsidRPr="00D807A3" w:rsidRDefault="004A79EA" w:rsidP="00585068">
            <w:pPr>
              <w:pStyle w:val="Table"/>
              <w:numPr>
                <w:ilvl w:val="0"/>
                <w:numId w:val="24"/>
              </w:numPr>
              <w:ind w:left="509"/>
            </w:pPr>
            <w:r w:rsidRPr="00D807A3">
              <w:t xml:space="preserve">příspěvkové organizace organizačních složek státu </w:t>
            </w:r>
          </w:p>
        </w:tc>
      </w:tr>
      <w:tr w:rsidR="00906CF6" w:rsidRPr="00D807A3" w:rsidTr="000A610A">
        <w:trPr>
          <w:cantSplit/>
          <w:trHeight w:val="165"/>
        </w:trPr>
        <w:tc>
          <w:tcPr>
            <w:tcW w:w="3602" w:type="dxa"/>
            <w:vMerge w:val="restart"/>
            <w:shd w:val="clear" w:color="auto" w:fill="BFBFBF"/>
          </w:tcPr>
          <w:p w:rsidR="00906CF6" w:rsidRPr="00D807A3" w:rsidRDefault="00906CF6" w:rsidP="000A610A">
            <w:pPr>
              <w:pStyle w:val="Table"/>
            </w:pPr>
            <w:r w:rsidRPr="00D807A3">
              <w:t>Velikost projektů (Kč)</w:t>
            </w:r>
          </w:p>
        </w:tc>
        <w:tc>
          <w:tcPr>
            <w:tcW w:w="2527" w:type="dxa"/>
            <w:shd w:val="clear" w:color="auto" w:fill="BFBFBF"/>
          </w:tcPr>
          <w:p w:rsidR="00906CF6" w:rsidRPr="00D807A3" w:rsidRDefault="00906CF6" w:rsidP="000A610A">
            <w:pPr>
              <w:pStyle w:val="Table"/>
            </w:pPr>
            <w:r w:rsidRPr="00D807A3">
              <w:t>Maximální způsobilé výdaje</w:t>
            </w:r>
          </w:p>
        </w:tc>
        <w:tc>
          <w:tcPr>
            <w:tcW w:w="8015" w:type="dxa"/>
          </w:tcPr>
          <w:p w:rsidR="00906CF6" w:rsidRPr="00D807A3" w:rsidRDefault="00906CF6" w:rsidP="000A610A">
            <w:pPr>
              <w:pStyle w:val="Table"/>
            </w:pPr>
            <w:r w:rsidRPr="00D807A3">
              <w:t>Limity budou stanoveny až v příslušné výzvě MAS</w:t>
            </w:r>
          </w:p>
        </w:tc>
      </w:tr>
      <w:tr w:rsidR="00906CF6" w:rsidRPr="00D807A3" w:rsidTr="000A610A">
        <w:trPr>
          <w:cantSplit/>
          <w:trHeight w:val="165"/>
        </w:trPr>
        <w:tc>
          <w:tcPr>
            <w:tcW w:w="3602" w:type="dxa"/>
            <w:vMerge/>
            <w:shd w:val="clear" w:color="auto" w:fill="BFBFBF"/>
          </w:tcPr>
          <w:p w:rsidR="00906CF6" w:rsidRPr="00D807A3" w:rsidRDefault="00906CF6" w:rsidP="000A610A">
            <w:pPr>
              <w:pStyle w:val="Table"/>
            </w:pPr>
          </w:p>
        </w:tc>
        <w:tc>
          <w:tcPr>
            <w:tcW w:w="2527" w:type="dxa"/>
            <w:shd w:val="clear" w:color="auto" w:fill="BFBFBF"/>
          </w:tcPr>
          <w:p w:rsidR="00906CF6" w:rsidRPr="00D807A3" w:rsidRDefault="00906CF6" w:rsidP="000A610A">
            <w:pPr>
              <w:pStyle w:val="Table"/>
            </w:pPr>
            <w:r w:rsidRPr="00D807A3">
              <w:t>Minimální způsobilé výdaje</w:t>
            </w:r>
          </w:p>
        </w:tc>
        <w:tc>
          <w:tcPr>
            <w:tcW w:w="8015" w:type="dxa"/>
          </w:tcPr>
          <w:p w:rsidR="00906CF6" w:rsidRPr="00D807A3" w:rsidRDefault="00906CF6" w:rsidP="000A610A">
            <w:pPr>
              <w:pStyle w:val="Table"/>
            </w:pPr>
            <w:r w:rsidRPr="00D807A3">
              <w:t>Limity budou stanoveny až v příslušné výzvě MAS</w:t>
            </w:r>
          </w:p>
        </w:tc>
      </w:tr>
      <w:tr w:rsidR="00906CF6" w:rsidRPr="00D807A3" w:rsidTr="000A610A">
        <w:trPr>
          <w:cantSplit/>
        </w:trPr>
        <w:tc>
          <w:tcPr>
            <w:tcW w:w="3602" w:type="dxa"/>
            <w:shd w:val="clear" w:color="auto" w:fill="BFBFBF"/>
          </w:tcPr>
          <w:p w:rsidR="00906CF6" w:rsidRPr="00D807A3" w:rsidRDefault="00906CF6" w:rsidP="000A610A">
            <w:pPr>
              <w:pStyle w:val="Table"/>
            </w:pPr>
            <w:r w:rsidRPr="00D807A3">
              <w:t>Principy pro určení preferenčních kritérií</w:t>
            </w:r>
          </w:p>
        </w:tc>
        <w:tc>
          <w:tcPr>
            <w:tcW w:w="10542" w:type="dxa"/>
            <w:gridSpan w:val="2"/>
            <w:tcBorders>
              <w:bottom w:val="single" w:sz="4" w:space="0" w:color="auto"/>
            </w:tcBorders>
          </w:tcPr>
          <w:p w:rsidR="004A79EA" w:rsidRPr="00D807A3" w:rsidRDefault="00336424" w:rsidP="000A610A">
            <w:pPr>
              <w:pStyle w:val="Table"/>
              <w:numPr>
                <w:ilvl w:val="0"/>
                <w:numId w:val="19"/>
              </w:numPr>
              <w:ind w:left="459"/>
            </w:pPr>
            <w:r w:rsidRPr="00D807A3">
              <w:t>Soulad s Místním akčním plánem rozvoje vzdělávání v SO ORP Vrchlabí, resp. SO ORP Trutnov</w:t>
            </w:r>
          </w:p>
          <w:p w:rsidR="00906CF6" w:rsidRPr="00D807A3" w:rsidRDefault="00906CF6" w:rsidP="000A610A">
            <w:pPr>
              <w:pStyle w:val="Table"/>
              <w:numPr>
                <w:ilvl w:val="0"/>
                <w:numId w:val="19"/>
              </w:numPr>
              <w:ind w:left="459"/>
            </w:pPr>
            <w:r w:rsidRPr="00D807A3">
              <w:rPr>
                <w:iCs/>
                <w:szCs w:val="20"/>
              </w:rPr>
              <w:t xml:space="preserve">Preferenční kritéria budou stanovena až v konkrétní výzvě MAS </w:t>
            </w:r>
          </w:p>
        </w:tc>
      </w:tr>
      <w:tr w:rsidR="00906CF6" w:rsidRPr="00D807A3" w:rsidTr="000A610A">
        <w:trPr>
          <w:cantSplit/>
          <w:trHeight w:val="165"/>
        </w:trPr>
        <w:tc>
          <w:tcPr>
            <w:tcW w:w="3602" w:type="dxa"/>
            <w:vMerge w:val="restart"/>
            <w:shd w:val="clear" w:color="auto" w:fill="BFBFBF"/>
          </w:tcPr>
          <w:p w:rsidR="00906CF6" w:rsidRPr="00D807A3" w:rsidRDefault="00906CF6" w:rsidP="000A610A">
            <w:pPr>
              <w:pStyle w:val="Table"/>
            </w:pPr>
            <w:r w:rsidRPr="00D807A3">
              <w:lastRenderedPageBreak/>
              <w:t>Monitorovací indikátory</w:t>
            </w:r>
          </w:p>
        </w:tc>
        <w:tc>
          <w:tcPr>
            <w:tcW w:w="10542" w:type="dxa"/>
            <w:gridSpan w:val="2"/>
            <w:shd w:val="clear" w:color="auto" w:fill="BFBFBF"/>
          </w:tcPr>
          <w:p w:rsidR="00906CF6" w:rsidRPr="00D807A3" w:rsidRDefault="00906CF6" w:rsidP="000A610A">
            <w:pPr>
              <w:pStyle w:val="Table"/>
            </w:pPr>
            <w:r w:rsidRPr="00D807A3">
              <w:t>Indikátory výsledku</w:t>
            </w:r>
          </w:p>
        </w:tc>
      </w:tr>
      <w:tr w:rsidR="00C8252C" w:rsidRPr="00D807A3" w:rsidTr="00CF6E54">
        <w:trPr>
          <w:cantSplit/>
          <w:trHeight w:val="992"/>
        </w:trPr>
        <w:tc>
          <w:tcPr>
            <w:tcW w:w="3602" w:type="dxa"/>
            <w:vMerge/>
            <w:shd w:val="clear" w:color="auto" w:fill="BFBFBF"/>
          </w:tcPr>
          <w:p w:rsidR="00C8252C" w:rsidRPr="00D807A3" w:rsidRDefault="00C8252C" w:rsidP="000A610A">
            <w:pPr>
              <w:pStyle w:val="Table"/>
            </w:pPr>
          </w:p>
        </w:tc>
        <w:tc>
          <w:tcPr>
            <w:tcW w:w="10542" w:type="dxa"/>
            <w:gridSpan w:val="2"/>
          </w:tcPr>
          <w:p w:rsidR="00C8252C" w:rsidRPr="00D807A3" w:rsidRDefault="00C8252C" w:rsidP="00C8252C">
            <w:pPr>
              <w:pStyle w:val="Table"/>
              <w:numPr>
                <w:ilvl w:val="0"/>
                <w:numId w:val="87"/>
              </w:numPr>
              <w:ind w:left="509"/>
            </w:pPr>
            <w:r w:rsidRPr="00D807A3">
              <w:t>5 00 30 Podíl osob předčasně opouštějících vzdělávací systém</w:t>
            </w:r>
          </w:p>
          <w:p w:rsidR="00C8252C" w:rsidRPr="00D807A3" w:rsidRDefault="00C8252C" w:rsidP="00C8252C">
            <w:pPr>
              <w:pStyle w:val="Table"/>
              <w:numPr>
                <w:ilvl w:val="0"/>
                <w:numId w:val="87"/>
              </w:numPr>
              <w:ind w:left="509"/>
            </w:pPr>
            <w:r w:rsidRPr="00D807A3">
              <w:t>5 00 20 Podíl tříletých dětí umístěných v předškolním zařízení</w:t>
            </w:r>
          </w:p>
          <w:p w:rsidR="00C8252C" w:rsidRPr="00D807A3" w:rsidRDefault="00C8252C" w:rsidP="00C8252C">
            <w:pPr>
              <w:pStyle w:val="Table"/>
              <w:numPr>
                <w:ilvl w:val="0"/>
                <w:numId w:val="87"/>
              </w:numPr>
              <w:ind w:left="509"/>
            </w:pPr>
            <w:r w:rsidRPr="00D807A3">
              <w:t>5 01 20 Počet osob využívající zařízení péče o děti do 3 let</w:t>
            </w:r>
          </w:p>
        </w:tc>
      </w:tr>
      <w:tr w:rsidR="00610BE1" w:rsidRPr="00D807A3" w:rsidTr="000A610A">
        <w:trPr>
          <w:cantSplit/>
          <w:trHeight w:val="165"/>
        </w:trPr>
        <w:tc>
          <w:tcPr>
            <w:tcW w:w="3602" w:type="dxa"/>
            <w:vMerge/>
            <w:shd w:val="clear" w:color="auto" w:fill="BFBFBF"/>
          </w:tcPr>
          <w:p w:rsidR="00610BE1" w:rsidRPr="00D807A3" w:rsidRDefault="00610BE1" w:rsidP="000A610A">
            <w:pPr>
              <w:pStyle w:val="Table"/>
            </w:pPr>
          </w:p>
        </w:tc>
        <w:tc>
          <w:tcPr>
            <w:tcW w:w="10542" w:type="dxa"/>
            <w:gridSpan w:val="2"/>
            <w:tcBorders>
              <w:bottom w:val="single" w:sz="4" w:space="0" w:color="auto"/>
            </w:tcBorders>
            <w:shd w:val="clear" w:color="auto" w:fill="BFBFBF" w:themeFill="background1" w:themeFillShade="BF"/>
          </w:tcPr>
          <w:p w:rsidR="00610BE1" w:rsidRPr="00D807A3" w:rsidRDefault="00610BE1" w:rsidP="000A610A">
            <w:pPr>
              <w:pStyle w:val="Table"/>
            </w:pPr>
            <w:r w:rsidRPr="00D807A3">
              <w:t>Indikátory výstupu</w:t>
            </w:r>
          </w:p>
        </w:tc>
      </w:tr>
      <w:tr w:rsidR="00C8252C" w:rsidRPr="00D807A3" w:rsidTr="00C8252C">
        <w:trPr>
          <w:cantSplit/>
          <w:trHeight w:val="729"/>
        </w:trPr>
        <w:tc>
          <w:tcPr>
            <w:tcW w:w="3602" w:type="dxa"/>
            <w:vMerge/>
            <w:shd w:val="clear" w:color="auto" w:fill="BFBFBF"/>
          </w:tcPr>
          <w:p w:rsidR="00C8252C" w:rsidRPr="00D807A3" w:rsidRDefault="00C8252C" w:rsidP="000A610A">
            <w:pPr>
              <w:pStyle w:val="Table"/>
            </w:pPr>
          </w:p>
        </w:tc>
        <w:tc>
          <w:tcPr>
            <w:tcW w:w="10542" w:type="dxa"/>
            <w:gridSpan w:val="2"/>
          </w:tcPr>
          <w:p w:rsidR="00C8252C" w:rsidRPr="00D807A3" w:rsidRDefault="00C8252C" w:rsidP="00C8252C">
            <w:pPr>
              <w:pStyle w:val="Table"/>
              <w:numPr>
                <w:ilvl w:val="0"/>
                <w:numId w:val="88"/>
              </w:numPr>
              <w:ind w:left="509"/>
            </w:pPr>
            <w:r w:rsidRPr="00D807A3">
              <w:t>5 00 00 Počet podpořených vzdělávacích zařízení</w:t>
            </w:r>
          </w:p>
          <w:p w:rsidR="00C8252C" w:rsidRPr="00D807A3" w:rsidRDefault="00C8252C" w:rsidP="00C8252C">
            <w:pPr>
              <w:pStyle w:val="Table"/>
              <w:numPr>
                <w:ilvl w:val="0"/>
                <w:numId w:val="88"/>
              </w:numPr>
              <w:ind w:left="509"/>
            </w:pPr>
            <w:r w:rsidRPr="00D807A3">
              <w:t>5 00 01 Kapacita podporovaných zařízení péče o děti nebo vzdělávacích zařízení</w:t>
            </w:r>
          </w:p>
        </w:tc>
      </w:tr>
    </w:tbl>
    <w:p w:rsidR="00906CF6" w:rsidRPr="00D807A3" w:rsidRDefault="00906CF6" w:rsidP="00A218ED"/>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2527"/>
        <w:gridCol w:w="8015"/>
      </w:tblGrid>
      <w:tr w:rsidR="001C2351" w:rsidRPr="00D807A3" w:rsidTr="000A610A">
        <w:trPr>
          <w:cantSplit/>
          <w:trHeight w:val="161"/>
          <w:tblHeader/>
        </w:trPr>
        <w:tc>
          <w:tcPr>
            <w:tcW w:w="14144" w:type="dxa"/>
            <w:gridSpan w:val="3"/>
            <w:shd w:val="clear" w:color="auto" w:fill="BFBFBF"/>
          </w:tcPr>
          <w:p w:rsidR="001C2351" w:rsidRPr="00D807A3" w:rsidRDefault="001C2351" w:rsidP="000A610A">
            <w:pPr>
              <w:pStyle w:val="Heading4"/>
              <w:spacing w:before="120" w:after="120"/>
            </w:pPr>
            <w:r w:rsidRPr="00D807A3">
              <w:t xml:space="preserve">Opatření IROP </w:t>
            </w:r>
            <w:r w:rsidR="00DA42A3" w:rsidRPr="00D807A3">
              <w:t>D</w:t>
            </w:r>
            <w:r w:rsidRPr="00D807A3">
              <w:t>: Infrastruktura dopravy</w:t>
            </w:r>
          </w:p>
        </w:tc>
      </w:tr>
      <w:tr w:rsidR="001C2351" w:rsidRPr="00D807A3" w:rsidTr="000A610A">
        <w:trPr>
          <w:cantSplit/>
        </w:trPr>
        <w:tc>
          <w:tcPr>
            <w:tcW w:w="3602" w:type="dxa"/>
            <w:shd w:val="clear" w:color="auto" w:fill="BFBFBF"/>
          </w:tcPr>
          <w:p w:rsidR="001C2351" w:rsidRPr="00D807A3" w:rsidRDefault="001C2351" w:rsidP="000A610A">
            <w:pPr>
              <w:pStyle w:val="Table"/>
            </w:pPr>
            <w:r w:rsidRPr="00D807A3">
              <w:t>Vazba na opatření strategie CLLD</w:t>
            </w:r>
          </w:p>
        </w:tc>
        <w:tc>
          <w:tcPr>
            <w:tcW w:w="10542" w:type="dxa"/>
            <w:gridSpan w:val="2"/>
          </w:tcPr>
          <w:p w:rsidR="001C2351" w:rsidRPr="00D807A3" w:rsidRDefault="001C2351" w:rsidP="000A610A">
            <w:pPr>
              <w:pStyle w:val="Table"/>
              <w:numPr>
                <w:ilvl w:val="0"/>
                <w:numId w:val="19"/>
              </w:numPr>
              <w:ind w:left="459"/>
            </w:pPr>
            <w:r w:rsidRPr="00D807A3">
              <w:t>Opatření 1.3: Cyklistická a pěší doprava</w:t>
            </w:r>
          </w:p>
        </w:tc>
      </w:tr>
      <w:tr w:rsidR="001C2351" w:rsidRPr="00D807A3" w:rsidTr="000A610A">
        <w:trPr>
          <w:cantSplit/>
        </w:trPr>
        <w:tc>
          <w:tcPr>
            <w:tcW w:w="3602" w:type="dxa"/>
            <w:shd w:val="clear" w:color="auto" w:fill="BFBFBF"/>
          </w:tcPr>
          <w:p w:rsidR="001C2351" w:rsidRPr="00D807A3" w:rsidRDefault="001C2351" w:rsidP="000A610A">
            <w:pPr>
              <w:pStyle w:val="Table"/>
            </w:pPr>
            <w:r w:rsidRPr="00D807A3">
              <w:t>Vazba na specifický cíl OP</w:t>
            </w:r>
          </w:p>
        </w:tc>
        <w:tc>
          <w:tcPr>
            <w:tcW w:w="10542" w:type="dxa"/>
            <w:gridSpan w:val="2"/>
          </w:tcPr>
          <w:p w:rsidR="001C2351" w:rsidRPr="00D807A3" w:rsidRDefault="001C2351" w:rsidP="00787236">
            <w:pPr>
              <w:pStyle w:val="Table"/>
            </w:pPr>
            <w:r w:rsidRPr="00D807A3">
              <w:t xml:space="preserve">Opatření je přímo navázané na SC 4.1 IROPu. Z tematického hlediska je však navázané na </w:t>
            </w:r>
            <w:r w:rsidR="00787236" w:rsidRPr="00D807A3">
              <w:t xml:space="preserve">následující </w:t>
            </w:r>
            <w:r w:rsidRPr="00D807A3">
              <w:t>specifický cíl IROPu</w:t>
            </w:r>
            <w:r w:rsidR="00787236" w:rsidRPr="00D807A3">
              <w:t>:</w:t>
            </w:r>
          </w:p>
          <w:p w:rsidR="00787236" w:rsidRPr="00D807A3" w:rsidRDefault="00787236" w:rsidP="00787236">
            <w:pPr>
              <w:pStyle w:val="Table"/>
              <w:numPr>
                <w:ilvl w:val="0"/>
                <w:numId w:val="94"/>
              </w:numPr>
              <w:ind w:left="509" w:hanging="425"/>
            </w:pPr>
            <w:r w:rsidRPr="00D807A3">
              <w:t>1.2</w:t>
            </w:r>
            <w:r w:rsidR="00B25085" w:rsidRPr="00D807A3">
              <w:t xml:space="preserve"> Zvýšení podílu udržitelných forem dopravy</w:t>
            </w:r>
          </w:p>
        </w:tc>
      </w:tr>
      <w:tr w:rsidR="001C2351" w:rsidRPr="00D807A3" w:rsidTr="000A610A">
        <w:trPr>
          <w:cantSplit/>
        </w:trPr>
        <w:tc>
          <w:tcPr>
            <w:tcW w:w="3602" w:type="dxa"/>
            <w:shd w:val="clear" w:color="auto" w:fill="BFBFBF"/>
          </w:tcPr>
          <w:p w:rsidR="001C2351" w:rsidRPr="00D807A3" w:rsidRDefault="001C2351" w:rsidP="000A610A">
            <w:pPr>
              <w:pStyle w:val="Table"/>
            </w:pPr>
            <w:r w:rsidRPr="00D807A3">
              <w:t>Popis opatření</w:t>
            </w:r>
          </w:p>
        </w:tc>
        <w:tc>
          <w:tcPr>
            <w:tcW w:w="10542" w:type="dxa"/>
            <w:gridSpan w:val="2"/>
          </w:tcPr>
          <w:p w:rsidR="001C2351" w:rsidRPr="00D807A3" w:rsidRDefault="001C2351" w:rsidP="005C1336">
            <w:pPr>
              <w:pStyle w:val="Table"/>
              <w:numPr>
                <w:ilvl w:val="0"/>
                <w:numId w:val="19"/>
              </w:numPr>
              <w:ind w:left="459"/>
            </w:pPr>
            <w:r w:rsidRPr="00D807A3">
              <w:t>Cílem opatření je</w:t>
            </w:r>
            <w:r w:rsidR="003A573A" w:rsidRPr="00D807A3">
              <w:t xml:space="preserve"> zvýšení bezpečnosti a odstraňování bariér v dopravě a zvýšení podílu cyklodopravy</w:t>
            </w:r>
            <w:r w:rsidRPr="00D807A3">
              <w:t>. Potřeby v těchto oblastech jsou podrobn</w:t>
            </w:r>
            <w:r w:rsidR="00185886" w:rsidRPr="00D807A3">
              <w:t>ěji specifikovány v kapitole 2.2.4</w:t>
            </w:r>
            <w:r w:rsidRPr="00D807A3">
              <w:t xml:space="preserve"> (</w:t>
            </w:r>
            <w:r w:rsidR="00185886" w:rsidRPr="00D807A3">
              <w:t>Ostatní druhy dopravy a pohybu</w:t>
            </w:r>
            <w:r w:rsidRPr="00D807A3">
              <w:t xml:space="preserve">) Analytické části dokumentu. </w:t>
            </w:r>
          </w:p>
        </w:tc>
      </w:tr>
      <w:tr w:rsidR="001C2351" w:rsidRPr="00D807A3" w:rsidTr="000A610A">
        <w:trPr>
          <w:cantSplit/>
        </w:trPr>
        <w:tc>
          <w:tcPr>
            <w:tcW w:w="3602" w:type="dxa"/>
            <w:shd w:val="clear" w:color="auto" w:fill="BFBFBF"/>
          </w:tcPr>
          <w:p w:rsidR="001C2351" w:rsidRPr="00D807A3" w:rsidRDefault="001C2351" w:rsidP="000A610A">
            <w:pPr>
              <w:pStyle w:val="Table"/>
            </w:pPr>
            <w:r w:rsidRPr="00D807A3">
              <w:t>Témata projektů/typové projekty</w:t>
            </w:r>
          </w:p>
        </w:tc>
        <w:tc>
          <w:tcPr>
            <w:tcW w:w="10542" w:type="dxa"/>
            <w:gridSpan w:val="2"/>
          </w:tcPr>
          <w:p w:rsidR="003A573A" w:rsidRPr="00D807A3" w:rsidRDefault="003A573A" w:rsidP="003A573A">
            <w:pPr>
              <w:pStyle w:val="Table"/>
              <w:numPr>
                <w:ilvl w:val="0"/>
                <w:numId w:val="19"/>
              </w:numPr>
              <w:ind w:left="459"/>
            </w:pPr>
            <w:r w:rsidRPr="00D807A3">
              <w:t>Opatření ke zvýšení bezpečnosti chodců (budování bezbariérových chodníků, přechodů a veřejného osvětlení, především na frekventovaných průtazích obcemi)</w:t>
            </w:r>
          </w:p>
          <w:p w:rsidR="003A573A" w:rsidRPr="00D807A3" w:rsidRDefault="003A573A" w:rsidP="0012230A">
            <w:pPr>
              <w:pStyle w:val="Table"/>
              <w:numPr>
                <w:ilvl w:val="0"/>
                <w:numId w:val="19"/>
              </w:numPr>
              <w:ind w:left="459"/>
            </w:pPr>
            <w:r w:rsidRPr="00D807A3">
              <w:t>Výstavba</w:t>
            </w:r>
            <w:r w:rsidR="008D7A6A" w:rsidRPr="00D807A3">
              <w:t>, modernizace</w:t>
            </w:r>
            <w:r w:rsidRPr="00D807A3">
              <w:t xml:space="preserve"> a </w:t>
            </w:r>
            <w:r w:rsidR="00272F04" w:rsidRPr="00D807A3">
              <w:t>rekonstrukce</w:t>
            </w:r>
            <w:r w:rsidRPr="00D807A3">
              <w:t xml:space="preserve"> </w:t>
            </w:r>
            <w:r w:rsidR="008D7A6A" w:rsidRPr="00D807A3">
              <w:t xml:space="preserve">cyklotras </w:t>
            </w:r>
            <w:r w:rsidR="00001803" w:rsidRPr="00D807A3">
              <w:t xml:space="preserve">včetně realizace liniových opatření pro cyklisty v hlavním dopravním prostoru silnic a místních komunikací </w:t>
            </w:r>
            <w:r w:rsidRPr="00D807A3">
              <w:t xml:space="preserve">pro využití jízdního kola </w:t>
            </w:r>
            <w:r w:rsidR="0012230A" w:rsidRPr="00D807A3">
              <w:rPr>
                <w:szCs w:val="20"/>
              </w:rPr>
              <w:t xml:space="preserve">za účelem zajištění cestování do zaměstnání, škol a za službami </w:t>
            </w:r>
          </w:p>
          <w:p w:rsidR="003A573A" w:rsidRPr="00D807A3" w:rsidRDefault="003A573A" w:rsidP="003A573A">
            <w:pPr>
              <w:pStyle w:val="Table"/>
              <w:numPr>
                <w:ilvl w:val="0"/>
                <w:numId w:val="19"/>
              </w:numPr>
              <w:ind w:left="459"/>
            </w:pPr>
            <w:r w:rsidRPr="00D807A3">
              <w:t>Instalace doprovodné infrastruktury pro cyklistickou dopravu (stojany na kola v obcích, “cykloparkoviště” u nádraží a zastávek)</w:t>
            </w:r>
          </w:p>
          <w:p w:rsidR="001C2351" w:rsidRPr="00D807A3" w:rsidRDefault="003A573A" w:rsidP="003A573A">
            <w:pPr>
              <w:pStyle w:val="Table"/>
              <w:numPr>
                <w:ilvl w:val="0"/>
                <w:numId w:val="19"/>
              </w:numPr>
              <w:ind w:left="459"/>
            </w:pPr>
            <w:r w:rsidRPr="00D807A3">
              <w:t>Odstraňování bariérovosti pěší a veřejné dopravy (</w:t>
            </w:r>
            <w:r w:rsidR="006C2F86" w:rsidRPr="00D807A3">
              <w:t>přestavba bariérových přechodů</w:t>
            </w:r>
            <w:r w:rsidRPr="00D807A3">
              <w:t xml:space="preserve"> pro chodce, </w:t>
            </w:r>
            <w:r w:rsidR="006C2F86" w:rsidRPr="00D807A3">
              <w:t>zastávek</w:t>
            </w:r>
            <w:r w:rsidRPr="00D807A3">
              <w:t xml:space="preserve">, </w:t>
            </w:r>
            <w:r w:rsidR="006C2F86" w:rsidRPr="00D807A3">
              <w:t>schodů</w:t>
            </w:r>
            <w:r w:rsidRPr="00D807A3">
              <w:t xml:space="preserve"> atd.)</w:t>
            </w:r>
          </w:p>
        </w:tc>
      </w:tr>
      <w:tr w:rsidR="001C2351" w:rsidRPr="00D807A3" w:rsidTr="000A610A">
        <w:tc>
          <w:tcPr>
            <w:tcW w:w="3602" w:type="dxa"/>
            <w:shd w:val="clear" w:color="auto" w:fill="BFBFBF"/>
          </w:tcPr>
          <w:p w:rsidR="001C2351" w:rsidRPr="00D807A3" w:rsidRDefault="001C2351" w:rsidP="000A610A">
            <w:pPr>
              <w:pStyle w:val="Table"/>
            </w:pPr>
            <w:r w:rsidRPr="00D807A3">
              <w:t>Příjemci</w:t>
            </w:r>
          </w:p>
        </w:tc>
        <w:tc>
          <w:tcPr>
            <w:tcW w:w="10542" w:type="dxa"/>
            <w:gridSpan w:val="2"/>
          </w:tcPr>
          <w:p w:rsidR="008D7A6A" w:rsidRPr="00D807A3" w:rsidRDefault="008D7A6A" w:rsidP="00585068">
            <w:pPr>
              <w:pStyle w:val="Table"/>
              <w:numPr>
                <w:ilvl w:val="0"/>
                <w:numId w:val="24"/>
              </w:numPr>
              <w:ind w:left="509"/>
            </w:pPr>
            <w:r w:rsidRPr="00D807A3">
              <w:t xml:space="preserve">kraje </w:t>
            </w:r>
          </w:p>
          <w:p w:rsidR="008D7A6A" w:rsidRPr="00D807A3" w:rsidRDefault="008D7A6A" w:rsidP="00585068">
            <w:pPr>
              <w:pStyle w:val="Table"/>
              <w:numPr>
                <w:ilvl w:val="0"/>
                <w:numId w:val="24"/>
              </w:numPr>
              <w:ind w:left="509"/>
            </w:pPr>
            <w:r w:rsidRPr="00D807A3">
              <w:t xml:space="preserve">obce </w:t>
            </w:r>
          </w:p>
          <w:p w:rsidR="008D7A6A" w:rsidRPr="00D807A3" w:rsidRDefault="008D7A6A" w:rsidP="00585068">
            <w:pPr>
              <w:pStyle w:val="Table"/>
              <w:numPr>
                <w:ilvl w:val="0"/>
                <w:numId w:val="24"/>
              </w:numPr>
              <w:ind w:left="509"/>
            </w:pPr>
            <w:r w:rsidRPr="00D807A3">
              <w:lastRenderedPageBreak/>
              <w:t xml:space="preserve">dobrovolné svazky obcí </w:t>
            </w:r>
          </w:p>
          <w:p w:rsidR="008D7A6A" w:rsidRPr="00D807A3" w:rsidRDefault="008D7A6A" w:rsidP="00585068">
            <w:pPr>
              <w:pStyle w:val="Table"/>
              <w:numPr>
                <w:ilvl w:val="0"/>
                <w:numId w:val="24"/>
              </w:numPr>
              <w:ind w:left="509"/>
            </w:pPr>
            <w:r w:rsidRPr="00D807A3">
              <w:t xml:space="preserve">organizace zřizované nebo zakládané kraji </w:t>
            </w:r>
          </w:p>
          <w:p w:rsidR="008D7A6A" w:rsidRPr="00D807A3" w:rsidRDefault="008D7A6A" w:rsidP="00585068">
            <w:pPr>
              <w:pStyle w:val="Table"/>
              <w:numPr>
                <w:ilvl w:val="0"/>
                <w:numId w:val="24"/>
              </w:numPr>
              <w:ind w:left="509"/>
            </w:pPr>
            <w:r w:rsidRPr="00D807A3">
              <w:t xml:space="preserve">organizace zřizované nebo zakládané obcemi </w:t>
            </w:r>
          </w:p>
          <w:p w:rsidR="008D7A6A" w:rsidRPr="00D807A3" w:rsidRDefault="008D7A6A" w:rsidP="00585068">
            <w:pPr>
              <w:pStyle w:val="Table"/>
              <w:numPr>
                <w:ilvl w:val="0"/>
                <w:numId w:val="24"/>
              </w:numPr>
              <w:ind w:left="509"/>
            </w:pPr>
            <w:r w:rsidRPr="00D807A3">
              <w:t xml:space="preserve">organizace zřizované nebo zakládané dobrovolnými svazky obcí </w:t>
            </w:r>
          </w:p>
          <w:p w:rsidR="008D7A6A" w:rsidRPr="00D807A3" w:rsidRDefault="008D7A6A" w:rsidP="00585068">
            <w:pPr>
              <w:pStyle w:val="Table"/>
              <w:numPr>
                <w:ilvl w:val="0"/>
                <w:numId w:val="24"/>
              </w:numPr>
              <w:ind w:left="509"/>
            </w:pPr>
            <w:r w:rsidRPr="00D807A3">
              <w:t xml:space="preserve">provozovatelé dráhy nebo drážní dopravy podle zákona č. 266/1994 Sb., o drahách </w:t>
            </w:r>
          </w:p>
          <w:p w:rsidR="008D7A6A" w:rsidRPr="00D807A3" w:rsidRDefault="008D7A6A" w:rsidP="00585068">
            <w:pPr>
              <w:pStyle w:val="Table"/>
              <w:numPr>
                <w:ilvl w:val="0"/>
                <w:numId w:val="24"/>
              </w:numPr>
              <w:ind w:left="509"/>
            </w:pPr>
            <w:r w:rsidRPr="00D807A3">
              <w:t xml:space="preserve">dopravci ve veřejné linkové dopravě podle zákona č. 111/1994 Sb., o silniční dopravě </w:t>
            </w:r>
          </w:p>
          <w:p w:rsidR="008D7A6A" w:rsidRPr="00D807A3" w:rsidRDefault="008D7A6A" w:rsidP="00585068">
            <w:pPr>
              <w:pStyle w:val="Table"/>
              <w:numPr>
                <w:ilvl w:val="0"/>
                <w:numId w:val="24"/>
              </w:numPr>
              <w:ind w:left="509"/>
            </w:pPr>
            <w:r w:rsidRPr="00D807A3">
              <w:t xml:space="preserve">Ministerstvo dopravy ČR </w:t>
            </w:r>
          </w:p>
          <w:p w:rsidR="001C2351" w:rsidRPr="00D807A3" w:rsidRDefault="008D7A6A" w:rsidP="00585068">
            <w:pPr>
              <w:pStyle w:val="Table"/>
              <w:numPr>
                <w:ilvl w:val="0"/>
                <w:numId w:val="24"/>
              </w:numPr>
              <w:ind w:left="509"/>
            </w:pPr>
            <w:r w:rsidRPr="00D807A3">
              <w:t xml:space="preserve">subjekty zajišťující dopravní obslužnost, uvedené v § 8 odst. 1 zákona č. 194/2010 Sb., o veřejných službách v přepravě cestujících a o změně dalších zákonů, tedy stát, kraje a obce, pokud poskytují veřejné služby v přepravě cestujících samy, a dopravci, kteří jsou provozovateli veřejné linkové dopravy podle zákona č. 111/1994 Sb., o silniční dopravě, na základě smlouvy o veřejných službách v přepravě cestujících </w:t>
            </w:r>
          </w:p>
        </w:tc>
      </w:tr>
      <w:tr w:rsidR="001C2351" w:rsidRPr="00D807A3" w:rsidTr="000A610A">
        <w:trPr>
          <w:cantSplit/>
          <w:trHeight w:val="165"/>
        </w:trPr>
        <w:tc>
          <w:tcPr>
            <w:tcW w:w="3602" w:type="dxa"/>
            <w:vMerge w:val="restart"/>
            <w:shd w:val="clear" w:color="auto" w:fill="BFBFBF"/>
          </w:tcPr>
          <w:p w:rsidR="001C2351" w:rsidRPr="00D807A3" w:rsidRDefault="001C2351" w:rsidP="000A610A">
            <w:pPr>
              <w:pStyle w:val="Table"/>
            </w:pPr>
            <w:r w:rsidRPr="00D807A3">
              <w:lastRenderedPageBreak/>
              <w:t>Velikost projektů (Kč)</w:t>
            </w:r>
          </w:p>
        </w:tc>
        <w:tc>
          <w:tcPr>
            <w:tcW w:w="2527" w:type="dxa"/>
            <w:shd w:val="clear" w:color="auto" w:fill="BFBFBF"/>
          </w:tcPr>
          <w:p w:rsidR="001C2351" w:rsidRPr="00D807A3" w:rsidRDefault="001C2351" w:rsidP="000A610A">
            <w:pPr>
              <w:pStyle w:val="Table"/>
            </w:pPr>
            <w:r w:rsidRPr="00D807A3">
              <w:t>Maximální způsobilé výdaje</w:t>
            </w:r>
          </w:p>
        </w:tc>
        <w:tc>
          <w:tcPr>
            <w:tcW w:w="8015" w:type="dxa"/>
          </w:tcPr>
          <w:p w:rsidR="001C2351" w:rsidRPr="00D807A3" w:rsidRDefault="001C2351" w:rsidP="000A610A">
            <w:pPr>
              <w:pStyle w:val="Table"/>
            </w:pPr>
            <w:r w:rsidRPr="00D807A3">
              <w:t>Limity budou stanoveny až v příslušné výzvě MAS</w:t>
            </w:r>
          </w:p>
        </w:tc>
      </w:tr>
      <w:tr w:rsidR="001C2351" w:rsidRPr="00D807A3" w:rsidTr="000A610A">
        <w:trPr>
          <w:cantSplit/>
          <w:trHeight w:val="165"/>
        </w:trPr>
        <w:tc>
          <w:tcPr>
            <w:tcW w:w="3602" w:type="dxa"/>
            <w:vMerge/>
            <w:shd w:val="clear" w:color="auto" w:fill="BFBFBF"/>
          </w:tcPr>
          <w:p w:rsidR="001C2351" w:rsidRPr="00D807A3" w:rsidRDefault="001C2351" w:rsidP="000A610A">
            <w:pPr>
              <w:pStyle w:val="Table"/>
            </w:pPr>
          </w:p>
        </w:tc>
        <w:tc>
          <w:tcPr>
            <w:tcW w:w="2527" w:type="dxa"/>
            <w:shd w:val="clear" w:color="auto" w:fill="BFBFBF"/>
          </w:tcPr>
          <w:p w:rsidR="001C2351" w:rsidRPr="00D807A3" w:rsidRDefault="001C2351" w:rsidP="000A610A">
            <w:pPr>
              <w:pStyle w:val="Table"/>
            </w:pPr>
            <w:r w:rsidRPr="00D807A3">
              <w:t>Minimální způsobilé výdaje</w:t>
            </w:r>
          </w:p>
        </w:tc>
        <w:tc>
          <w:tcPr>
            <w:tcW w:w="8015" w:type="dxa"/>
          </w:tcPr>
          <w:p w:rsidR="001C2351" w:rsidRPr="00D807A3" w:rsidRDefault="001C2351" w:rsidP="000A610A">
            <w:pPr>
              <w:pStyle w:val="Table"/>
            </w:pPr>
            <w:r w:rsidRPr="00D807A3">
              <w:t>Limity budou stanoveny až v příslušné výzvě MAS</w:t>
            </w:r>
          </w:p>
        </w:tc>
      </w:tr>
      <w:tr w:rsidR="001C2351" w:rsidRPr="00D807A3" w:rsidTr="000A610A">
        <w:trPr>
          <w:cantSplit/>
        </w:trPr>
        <w:tc>
          <w:tcPr>
            <w:tcW w:w="3602" w:type="dxa"/>
            <w:shd w:val="clear" w:color="auto" w:fill="BFBFBF"/>
          </w:tcPr>
          <w:p w:rsidR="001C2351" w:rsidRPr="00D807A3" w:rsidRDefault="001C2351" w:rsidP="000A610A">
            <w:pPr>
              <w:pStyle w:val="Table"/>
            </w:pPr>
            <w:r w:rsidRPr="00D807A3">
              <w:t>Principy pro určení preferenčních kritérií</w:t>
            </w:r>
          </w:p>
        </w:tc>
        <w:tc>
          <w:tcPr>
            <w:tcW w:w="10542" w:type="dxa"/>
            <w:gridSpan w:val="2"/>
            <w:tcBorders>
              <w:bottom w:val="single" w:sz="4" w:space="0" w:color="auto"/>
            </w:tcBorders>
          </w:tcPr>
          <w:p w:rsidR="001C2351" w:rsidRPr="00D807A3" w:rsidRDefault="001C2351" w:rsidP="000A610A">
            <w:pPr>
              <w:pStyle w:val="Table"/>
              <w:numPr>
                <w:ilvl w:val="0"/>
                <w:numId w:val="19"/>
              </w:numPr>
              <w:ind w:left="459"/>
            </w:pPr>
            <w:r w:rsidRPr="00D807A3">
              <w:rPr>
                <w:iCs/>
                <w:szCs w:val="20"/>
              </w:rPr>
              <w:t xml:space="preserve">Preferenční kritéria budou stanovena až v konkrétní výzvě MAS </w:t>
            </w:r>
          </w:p>
        </w:tc>
      </w:tr>
      <w:tr w:rsidR="00746619" w:rsidRPr="00D807A3" w:rsidTr="000A610A">
        <w:trPr>
          <w:cantSplit/>
          <w:trHeight w:val="165"/>
        </w:trPr>
        <w:tc>
          <w:tcPr>
            <w:tcW w:w="3602" w:type="dxa"/>
            <w:vMerge w:val="restart"/>
            <w:shd w:val="clear" w:color="auto" w:fill="BFBFBF"/>
          </w:tcPr>
          <w:p w:rsidR="00746619" w:rsidRPr="00D807A3" w:rsidRDefault="00746619" w:rsidP="000A610A">
            <w:pPr>
              <w:pStyle w:val="Table"/>
            </w:pPr>
            <w:r w:rsidRPr="00D807A3">
              <w:t>Monitorovací indikátory</w:t>
            </w:r>
          </w:p>
        </w:tc>
        <w:tc>
          <w:tcPr>
            <w:tcW w:w="10542" w:type="dxa"/>
            <w:gridSpan w:val="2"/>
            <w:shd w:val="clear" w:color="auto" w:fill="BFBFBF"/>
          </w:tcPr>
          <w:p w:rsidR="00746619" w:rsidRPr="00D807A3" w:rsidRDefault="00746619" w:rsidP="000A610A">
            <w:pPr>
              <w:pStyle w:val="Table"/>
            </w:pPr>
            <w:r w:rsidRPr="00D807A3">
              <w:t>Indikátory výsledku</w:t>
            </w:r>
          </w:p>
        </w:tc>
      </w:tr>
      <w:tr w:rsidR="00A66CC3" w:rsidRPr="00D807A3" w:rsidTr="00A66CC3">
        <w:trPr>
          <w:cantSplit/>
          <w:trHeight w:val="574"/>
        </w:trPr>
        <w:tc>
          <w:tcPr>
            <w:tcW w:w="3602" w:type="dxa"/>
            <w:vMerge/>
            <w:shd w:val="clear" w:color="auto" w:fill="BFBFBF"/>
          </w:tcPr>
          <w:p w:rsidR="00A66CC3" w:rsidRPr="00D807A3" w:rsidRDefault="00A66CC3" w:rsidP="000A610A">
            <w:pPr>
              <w:pStyle w:val="Table"/>
            </w:pPr>
          </w:p>
        </w:tc>
        <w:tc>
          <w:tcPr>
            <w:tcW w:w="10542" w:type="dxa"/>
            <w:gridSpan w:val="2"/>
          </w:tcPr>
          <w:p w:rsidR="00A66CC3" w:rsidRPr="00D807A3" w:rsidRDefault="00553CC8" w:rsidP="00A66CC3">
            <w:pPr>
              <w:numPr>
                <w:ilvl w:val="0"/>
                <w:numId w:val="19"/>
              </w:numPr>
              <w:spacing w:before="0" w:after="0"/>
              <w:ind w:left="509" w:hanging="357"/>
              <w:contextualSpacing/>
              <w:rPr>
                <w:sz w:val="20"/>
                <w:szCs w:val="20"/>
              </w:rPr>
            </w:pPr>
            <w:r w:rsidRPr="00D807A3">
              <w:rPr>
                <w:sz w:val="20"/>
                <w:szCs w:val="20"/>
              </w:rPr>
              <w:t xml:space="preserve">7 </w:t>
            </w:r>
            <w:r w:rsidR="00A66CC3" w:rsidRPr="00D807A3">
              <w:rPr>
                <w:sz w:val="20"/>
                <w:szCs w:val="20"/>
              </w:rPr>
              <w:t>51 20 Podíl veřejné osobní dopravy na celkových výkonech v osobní dopravě</w:t>
            </w:r>
          </w:p>
          <w:p w:rsidR="00A66CC3" w:rsidRPr="00D807A3" w:rsidRDefault="00A66CC3" w:rsidP="00A66CC3">
            <w:pPr>
              <w:numPr>
                <w:ilvl w:val="0"/>
                <w:numId w:val="19"/>
              </w:numPr>
              <w:spacing w:before="0" w:after="0"/>
              <w:ind w:left="509" w:hanging="357"/>
              <w:contextualSpacing/>
            </w:pPr>
            <w:r w:rsidRPr="00D807A3">
              <w:rPr>
                <w:sz w:val="20"/>
                <w:szCs w:val="20"/>
              </w:rPr>
              <w:t>7 63 10 Podíl cyklistiky na přepravních výkonech</w:t>
            </w:r>
          </w:p>
        </w:tc>
      </w:tr>
      <w:tr w:rsidR="00746619" w:rsidRPr="00D807A3" w:rsidTr="000A610A">
        <w:trPr>
          <w:cantSplit/>
          <w:trHeight w:val="165"/>
        </w:trPr>
        <w:tc>
          <w:tcPr>
            <w:tcW w:w="3602" w:type="dxa"/>
            <w:vMerge/>
            <w:shd w:val="clear" w:color="auto" w:fill="BFBFBF"/>
          </w:tcPr>
          <w:p w:rsidR="00746619" w:rsidRPr="00D807A3" w:rsidRDefault="00746619" w:rsidP="000A610A">
            <w:pPr>
              <w:pStyle w:val="Table"/>
            </w:pPr>
          </w:p>
        </w:tc>
        <w:tc>
          <w:tcPr>
            <w:tcW w:w="10542" w:type="dxa"/>
            <w:gridSpan w:val="2"/>
            <w:tcBorders>
              <w:bottom w:val="single" w:sz="4" w:space="0" w:color="auto"/>
            </w:tcBorders>
            <w:shd w:val="clear" w:color="auto" w:fill="BFBFBF" w:themeFill="background1" w:themeFillShade="BF"/>
          </w:tcPr>
          <w:p w:rsidR="00746619" w:rsidRPr="00D807A3" w:rsidRDefault="00746619" w:rsidP="000A610A">
            <w:pPr>
              <w:pStyle w:val="Table"/>
            </w:pPr>
            <w:r w:rsidRPr="00D807A3">
              <w:t>Indikátory výstupu</w:t>
            </w:r>
          </w:p>
        </w:tc>
      </w:tr>
      <w:tr w:rsidR="00A66CC3" w:rsidRPr="00D807A3" w:rsidTr="00A66CC3">
        <w:trPr>
          <w:cantSplit/>
          <w:trHeight w:val="1172"/>
        </w:trPr>
        <w:tc>
          <w:tcPr>
            <w:tcW w:w="3602" w:type="dxa"/>
            <w:vMerge/>
            <w:shd w:val="clear" w:color="auto" w:fill="BFBFBF"/>
          </w:tcPr>
          <w:p w:rsidR="00A66CC3" w:rsidRPr="00D807A3" w:rsidRDefault="00A66CC3" w:rsidP="000A610A">
            <w:pPr>
              <w:pStyle w:val="Table"/>
            </w:pPr>
          </w:p>
        </w:tc>
        <w:tc>
          <w:tcPr>
            <w:tcW w:w="10542" w:type="dxa"/>
            <w:gridSpan w:val="2"/>
          </w:tcPr>
          <w:p w:rsidR="00A66CC3" w:rsidRPr="00D807A3" w:rsidRDefault="00553CC8" w:rsidP="00A66CC3">
            <w:pPr>
              <w:numPr>
                <w:ilvl w:val="0"/>
                <w:numId w:val="90"/>
              </w:numPr>
              <w:spacing w:before="0" w:after="0"/>
              <w:ind w:left="509" w:hanging="357"/>
              <w:rPr>
                <w:sz w:val="20"/>
                <w:szCs w:val="20"/>
              </w:rPr>
            </w:pPr>
            <w:r w:rsidRPr="00D807A3">
              <w:rPr>
                <w:sz w:val="20"/>
                <w:szCs w:val="20"/>
              </w:rPr>
              <w:t xml:space="preserve">7 </w:t>
            </w:r>
            <w:r w:rsidR="00A66CC3" w:rsidRPr="00D807A3">
              <w:rPr>
                <w:sz w:val="20"/>
                <w:szCs w:val="20"/>
              </w:rPr>
              <w:t>50 01 Počet realizací vedoucích ke zvýšení bezpečnosti v dopravě</w:t>
            </w:r>
          </w:p>
          <w:p w:rsidR="00A66CC3" w:rsidRPr="00D807A3" w:rsidRDefault="00553CC8" w:rsidP="00A66CC3">
            <w:pPr>
              <w:numPr>
                <w:ilvl w:val="0"/>
                <w:numId w:val="90"/>
              </w:numPr>
              <w:spacing w:before="0" w:after="0"/>
              <w:ind w:left="509" w:hanging="357"/>
              <w:rPr>
                <w:sz w:val="20"/>
                <w:szCs w:val="20"/>
              </w:rPr>
            </w:pPr>
            <w:r w:rsidRPr="00D807A3">
              <w:rPr>
                <w:sz w:val="20"/>
                <w:szCs w:val="20"/>
              </w:rPr>
              <w:t xml:space="preserve">7 </w:t>
            </w:r>
            <w:r w:rsidR="00A66CC3" w:rsidRPr="00D807A3">
              <w:rPr>
                <w:sz w:val="20"/>
                <w:szCs w:val="20"/>
              </w:rPr>
              <w:t>61 00 Délka nově vybudovaných cyklostezek a cyklotras</w:t>
            </w:r>
          </w:p>
          <w:p w:rsidR="00A66CC3" w:rsidRPr="00D807A3" w:rsidRDefault="00A66CC3" w:rsidP="00A66CC3">
            <w:pPr>
              <w:numPr>
                <w:ilvl w:val="0"/>
                <w:numId w:val="90"/>
              </w:numPr>
              <w:spacing w:before="0" w:after="0"/>
              <w:ind w:left="509" w:hanging="357"/>
              <w:rPr>
                <w:bCs/>
                <w:sz w:val="20"/>
                <w:szCs w:val="20"/>
              </w:rPr>
            </w:pPr>
            <w:r w:rsidRPr="00D807A3">
              <w:rPr>
                <w:sz w:val="20"/>
                <w:szCs w:val="20"/>
              </w:rPr>
              <w:t>7 62 00 Délka rekonstruovaných  cyklostezek a cyklotras</w:t>
            </w:r>
          </w:p>
          <w:p w:rsidR="00A66CC3" w:rsidRPr="00D807A3" w:rsidRDefault="00A66CC3" w:rsidP="00A66CC3">
            <w:pPr>
              <w:numPr>
                <w:ilvl w:val="0"/>
                <w:numId w:val="90"/>
              </w:numPr>
              <w:spacing w:before="0" w:after="0"/>
              <w:ind w:left="509" w:hanging="357"/>
            </w:pPr>
            <w:r w:rsidRPr="00D807A3">
              <w:rPr>
                <w:sz w:val="20"/>
                <w:szCs w:val="20"/>
              </w:rPr>
              <w:t>7 64 01 Počet parkovacích míst pro jízdní kola</w:t>
            </w:r>
          </w:p>
        </w:tc>
      </w:tr>
    </w:tbl>
    <w:p w:rsidR="00A218ED" w:rsidRPr="00D807A3" w:rsidRDefault="00A218ED" w:rsidP="00A218ED"/>
    <w:p w:rsidR="00E82648" w:rsidRPr="00D807A3" w:rsidRDefault="00E82648" w:rsidP="00E82648"/>
    <w:p w:rsidR="00E82648" w:rsidRPr="00D807A3" w:rsidRDefault="00E82648" w:rsidP="00E82648">
      <w:pPr>
        <w:pStyle w:val="Heading2"/>
      </w:pPr>
      <w:bookmarkStart w:id="3" w:name="_Toc445841647"/>
      <w:r w:rsidRPr="00D807A3">
        <w:lastRenderedPageBreak/>
        <w:t>Programový rámec OP Z</w:t>
      </w:r>
      <w:bookmarkEnd w:id="3"/>
    </w:p>
    <w:p w:rsidR="00A83019" w:rsidRPr="00D807A3" w:rsidRDefault="00A83019" w:rsidP="00A83019">
      <w:pPr>
        <w:suppressAutoHyphens w:val="0"/>
        <w:autoSpaceDE w:val="0"/>
        <w:autoSpaceDN w:val="0"/>
        <w:adjustRightInd w:val="0"/>
        <w:spacing w:before="0" w:after="0"/>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1) Specifický cíl SCLLD – Sociální soudružnost</w:t>
      </w:r>
    </w:p>
    <w:p w:rsidR="00A83019" w:rsidRPr="00D807A3" w:rsidRDefault="00A83019" w:rsidP="00A83019">
      <w:pPr>
        <w:suppressAutoHyphens w:val="0"/>
        <w:autoSpaceDE w:val="0"/>
        <w:autoSpaceDN w:val="0"/>
        <w:adjustRightInd w:val="0"/>
        <w:spacing w:before="0" w:after="0"/>
        <w:ind w:left="284"/>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1.1) Opatření SCLLD </w:t>
      </w:r>
      <w:r w:rsidR="0015770D" w:rsidRPr="00D807A3">
        <w:rPr>
          <w:rFonts w:asciiTheme="minorHAnsi" w:eastAsia="Calibri" w:hAnsiTheme="minorHAnsi" w:cs="Arial"/>
          <w:color w:val="000000"/>
          <w:szCs w:val="22"/>
          <w:lang w:eastAsia="cs-CZ"/>
        </w:rPr>
        <w:t>A: Sociální služby</w:t>
      </w:r>
    </w:p>
    <w:p w:rsidR="00A83019" w:rsidRPr="00D807A3" w:rsidRDefault="00A83019" w:rsidP="00A83019">
      <w:pPr>
        <w:suppressAutoHyphens w:val="0"/>
        <w:autoSpaceDE w:val="0"/>
        <w:autoSpaceDN w:val="0"/>
        <w:adjustRightInd w:val="0"/>
        <w:spacing w:before="0" w:after="0"/>
        <w:jc w:val="left"/>
        <w:rPr>
          <w:rFonts w:asciiTheme="minorHAnsi" w:eastAsia="Calibri" w:hAnsiTheme="minorHAnsi" w:cs="Arial"/>
          <w:color w:val="000000"/>
          <w:sz w:val="24"/>
          <w:lang w:eastAsia="cs-CZ"/>
        </w:rPr>
      </w:pPr>
    </w:p>
    <w:p w:rsidR="00A83019" w:rsidRPr="00D807A3" w:rsidRDefault="00A83019" w:rsidP="00A83019">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A) Popis vazby opatření na specifický cíl 2.3.1 OPZ</w:t>
      </w:r>
    </w:p>
    <w:p w:rsidR="00A83019" w:rsidRPr="00D807A3" w:rsidRDefault="00A83019" w:rsidP="00A83019">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Opatření naplňuje cíle SC 2.3.1 OPZ prostřednictvím podpory lepší dostupnosti sociálních služeb a důrazu na zlepšení situace osob ohrožených sociálním vyloučením, zejména ve smyslu podpory služeb, které jim usnadní plnohodnotné začlenění do trhu práce a společenského života v území. </w:t>
      </w:r>
    </w:p>
    <w:p w:rsidR="00D827F5" w:rsidRPr="00D807A3" w:rsidRDefault="00D827F5" w:rsidP="00A83019">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p>
    <w:p w:rsidR="00A83019" w:rsidRPr="00D807A3" w:rsidRDefault="00A83019" w:rsidP="00A83019">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B) Popis cíle opatření</w:t>
      </w:r>
    </w:p>
    <w:p w:rsidR="005932C1" w:rsidRPr="00D807A3" w:rsidRDefault="00CC210F" w:rsidP="00A83019">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t>Sociální začleňování osob ohrožených sociálním vyloučením</w:t>
      </w:r>
      <w:r w:rsidR="005932C1" w:rsidRPr="00D807A3">
        <w:t xml:space="preserve"> včetně cílových skupin obyvatel se ztíženou pozicí na trhu práce, a to zejména prostřednictvím podpory sociálních služeb </w:t>
      </w:r>
      <w:r w:rsidRPr="00D807A3">
        <w:t>odlehčujících osobám pečujícím o hendikepované členy domácnosti</w:t>
      </w:r>
      <w:r w:rsidR="000D11C5" w:rsidRPr="00D807A3">
        <w:t xml:space="preserve">. </w:t>
      </w:r>
      <w:r w:rsidR="00A8408B" w:rsidRPr="00D807A3">
        <w:rPr>
          <w:szCs w:val="22"/>
        </w:rPr>
        <w:t xml:space="preserve">Opatření vychází z problémů a potřeb, které byly stanoveny na základě výsledků socioekonomické analýzy, SWOT analýzy a zjišťování mezi cílovými skupinami. </w:t>
      </w:r>
      <w:r w:rsidR="00A8408B" w:rsidRPr="00D807A3">
        <w:rPr>
          <w:rFonts w:asciiTheme="minorHAnsi" w:eastAsia="Calibri" w:hAnsiTheme="minorHAnsi" w:cs="Arial"/>
          <w:color w:val="000000"/>
          <w:szCs w:val="22"/>
          <w:lang w:eastAsia="cs-CZ"/>
        </w:rPr>
        <w:t>Problémy a potřeby v oblasti sociálních služeb</w:t>
      </w:r>
      <w:r w:rsidR="000D11C5" w:rsidRPr="00D807A3">
        <w:rPr>
          <w:rFonts w:asciiTheme="minorHAnsi" w:eastAsia="Calibri" w:hAnsiTheme="minorHAnsi" w:cs="Arial"/>
          <w:color w:val="000000"/>
          <w:szCs w:val="22"/>
          <w:lang w:eastAsia="cs-CZ"/>
        </w:rPr>
        <w:t xml:space="preserve"> blíže specifikuje</w:t>
      </w:r>
      <w:r w:rsidR="00A8408B" w:rsidRPr="00D807A3">
        <w:rPr>
          <w:rFonts w:asciiTheme="minorHAnsi" w:eastAsia="Calibri" w:hAnsiTheme="minorHAnsi" w:cs="Arial"/>
          <w:color w:val="000000"/>
          <w:szCs w:val="22"/>
          <w:lang w:eastAsia="cs-CZ"/>
        </w:rPr>
        <w:t xml:space="preserve"> kap. 2.6.1 Analytické části dokumentu.  </w:t>
      </w:r>
    </w:p>
    <w:p w:rsidR="00D827F5" w:rsidRPr="00D807A3" w:rsidRDefault="00D827F5" w:rsidP="00A83019">
      <w:pPr>
        <w:suppressAutoHyphens w:val="0"/>
        <w:autoSpaceDE w:val="0"/>
        <w:autoSpaceDN w:val="0"/>
        <w:adjustRightInd w:val="0"/>
        <w:spacing w:before="0" w:after="53"/>
        <w:ind w:left="1416"/>
        <w:jc w:val="left"/>
      </w:pPr>
    </w:p>
    <w:p w:rsidR="00A83019" w:rsidRPr="00D807A3" w:rsidRDefault="00A83019" w:rsidP="00A83019">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C) Popis provázanosti navrhovaných opatření, a to včetně provázanosti na ostatní operační programy</w:t>
      </w:r>
    </w:p>
    <w:p w:rsidR="00A83019" w:rsidRPr="00D807A3" w:rsidRDefault="00A83019" w:rsidP="008D438E">
      <w:pPr>
        <w:pStyle w:val="Default"/>
        <w:ind w:left="1418"/>
        <w:rPr>
          <w:rFonts w:asciiTheme="minorHAnsi" w:hAnsiTheme="minorHAnsi" w:cs="Arial"/>
          <w:szCs w:val="22"/>
        </w:rPr>
      </w:pPr>
      <w:r w:rsidRPr="00D807A3">
        <w:rPr>
          <w:rFonts w:asciiTheme="minorHAnsi" w:hAnsiTheme="minorHAnsi" w:cs="Arial"/>
          <w:sz w:val="22"/>
          <w:szCs w:val="22"/>
        </w:rPr>
        <w:t xml:space="preserve">Opatření 1.1 přímo navazuje na Opatření Infrastruktura sociálních služeb </w:t>
      </w:r>
      <w:r w:rsidR="005E5F4C" w:rsidRPr="00D807A3">
        <w:rPr>
          <w:rFonts w:asciiTheme="minorHAnsi" w:hAnsiTheme="minorHAnsi" w:cs="Arial"/>
          <w:sz w:val="22"/>
          <w:szCs w:val="22"/>
        </w:rPr>
        <w:t xml:space="preserve">a sociálního začleňování </w:t>
      </w:r>
      <w:r w:rsidRPr="00D807A3">
        <w:rPr>
          <w:rFonts w:asciiTheme="minorHAnsi" w:hAnsiTheme="minorHAnsi" w:cs="Arial"/>
          <w:sz w:val="22"/>
          <w:szCs w:val="22"/>
        </w:rPr>
        <w:t xml:space="preserve">z Programového rámce IROP, které </w:t>
      </w:r>
      <w:r w:rsidR="008D438E" w:rsidRPr="00D807A3">
        <w:rPr>
          <w:rFonts w:asciiTheme="minorHAnsi" w:hAnsiTheme="minorHAnsi" w:cs="Arial"/>
          <w:sz w:val="22"/>
          <w:szCs w:val="22"/>
        </w:rPr>
        <w:t xml:space="preserve">má být implementováno prostřednictvím </w:t>
      </w:r>
      <w:r w:rsidR="008D438E" w:rsidRPr="00D807A3">
        <w:rPr>
          <w:sz w:val="22"/>
          <w:szCs w:val="22"/>
        </w:rPr>
        <w:t xml:space="preserve">prioritní osy 4: Komunitně vedený místní rozvoj, SC 4.1 Posílení komunitně vedeného místního rozvoje za účelem zvýšení kvality života ve venkovských oblastech a aktivizace místního potenciálu IROPu.  Uvedené opatření </w:t>
      </w:r>
      <w:r w:rsidRPr="00D807A3">
        <w:rPr>
          <w:rFonts w:asciiTheme="minorHAnsi" w:hAnsiTheme="minorHAnsi" w:cs="Arial"/>
          <w:szCs w:val="22"/>
        </w:rPr>
        <w:t xml:space="preserve">je mj. zaměřené na budování infrastruktury sociálních služeb. Infrastruktura vybudovaná v rámci podpory z Programového rámce IROP tak může být naplňována službami podpořenými z Opatření 1.1 Programového rámce OPZ. </w:t>
      </w:r>
    </w:p>
    <w:p w:rsidR="00D827F5" w:rsidRPr="00D807A3" w:rsidRDefault="00D827F5" w:rsidP="008D438E">
      <w:pPr>
        <w:pStyle w:val="Default"/>
        <w:ind w:left="1418"/>
        <w:rPr>
          <w:sz w:val="22"/>
          <w:szCs w:val="22"/>
        </w:rPr>
      </w:pPr>
    </w:p>
    <w:p w:rsidR="00A83019" w:rsidRPr="00D807A3" w:rsidRDefault="00A83019" w:rsidP="00A83019">
      <w:pPr>
        <w:suppressAutoHyphens w:val="0"/>
        <w:autoSpaceDE w:val="0"/>
        <w:autoSpaceDN w:val="0"/>
        <w:adjustRightInd w:val="0"/>
        <w:spacing w:before="0" w:after="0"/>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D) Priorizace navrhovaných opatření </w:t>
      </w:r>
    </w:p>
    <w:p w:rsidR="00A83019" w:rsidRPr="00D807A3" w:rsidRDefault="00A83019" w:rsidP="00A83019">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a) opatření financovaná z alokované částky</w:t>
      </w:r>
    </w:p>
    <w:p w:rsidR="00A83019" w:rsidRPr="00D807A3" w:rsidRDefault="00A83019" w:rsidP="00A83019">
      <w:pPr>
        <w:ind w:left="2124"/>
      </w:pPr>
      <w:r w:rsidRPr="00D807A3">
        <w:t>Podpora sociálního začleňování osob sociálně vyloučených či sociálním vyloučením ohrožených prostřednictvím aktivit zaměřených na prevenci sociálního vyloučení osob, služeb poskytovaných terénní a ambulantní formou (v souladu se zákonem 108/2006 Sb. o sociálních službách i mimo tento zákon), podpora komunitní sociální práce.</w:t>
      </w:r>
    </w:p>
    <w:p w:rsidR="00A83019" w:rsidRPr="00D807A3" w:rsidRDefault="00A83019" w:rsidP="00A83019">
      <w:pPr>
        <w:suppressAutoHyphens w:val="0"/>
        <w:autoSpaceDE w:val="0"/>
        <w:autoSpaceDN w:val="0"/>
        <w:adjustRightInd w:val="0"/>
        <w:spacing w:before="0" w:after="0"/>
        <w:ind w:left="2124"/>
        <w:jc w:val="left"/>
        <w:rPr>
          <w:rFonts w:asciiTheme="minorHAnsi" w:eastAsia="Calibri" w:hAnsiTheme="minorHAnsi" w:cs="Arial"/>
          <w:color w:val="000000"/>
          <w:szCs w:val="22"/>
          <w:lang w:eastAsia="cs-CZ"/>
        </w:rPr>
      </w:pPr>
    </w:p>
    <w:p w:rsidR="00A83019" w:rsidRPr="00D807A3" w:rsidRDefault="00A83019" w:rsidP="00A83019">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b) opatření financovaná z alokované částky v případě navýšení alokace = zásobník opatření </w:t>
      </w:r>
    </w:p>
    <w:p w:rsidR="007E5FEC" w:rsidRPr="00D807A3" w:rsidRDefault="007E5FEC" w:rsidP="00A83019">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p>
    <w:p w:rsidR="007E5FEC" w:rsidRPr="00D807A3" w:rsidRDefault="0043296B" w:rsidP="00A83019">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V případě navýšení alokace budou podpořeny další projekty v oblasti terénních a ambulantních sociálních služeb </w:t>
      </w:r>
      <w:r w:rsidR="00AC40E2" w:rsidRPr="00D807A3">
        <w:rPr>
          <w:rFonts w:asciiTheme="minorHAnsi" w:eastAsia="Calibri" w:hAnsiTheme="minorHAnsi" w:cs="Arial"/>
          <w:color w:val="000000"/>
          <w:szCs w:val="22"/>
          <w:lang w:eastAsia="cs-CZ"/>
        </w:rPr>
        <w:t>včetně celoživotního vzdělávání pracovníků poskytovatele sociální služby.</w:t>
      </w:r>
    </w:p>
    <w:p w:rsidR="00A83019" w:rsidRPr="00D807A3" w:rsidRDefault="00A83019" w:rsidP="00A83019">
      <w:pPr>
        <w:suppressAutoHyphens w:val="0"/>
        <w:autoSpaceDE w:val="0"/>
        <w:autoSpaceDN w:val="0"/>
        <w:adjustRightInd w:val="0"/>
        <w:spacing w:before="0" w:after="53"/>
        <w:jc w:val="left"/>
        <w:rPr>
          <w:rFonts w:asciiTheme="minorHAnsi" w:eastAsia="Calibri" w:hAnsiTheme="minorHAnsi" w:cs="Arial"/>
          <w:color w:val="000000"/>
          <w:szCs w:val="22"/>
          <w:lang w:eastAsia="cs-CZ"/>
        </w:rPr>
      </w:pPr>
    </w:p>
    <w:p w:rsidR="00A83019" w:rsidRPr="00D807A3" w:rsidRDefault="00A83019" w:rsidP="00A83019">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E) Časový harmonogram realizace opatření ve vazbě na finanční plán </w:t>
      </w:r>
    </w:p>
    <w:p w:rsidR="00FC1CDC" w:rsidRPr="00D807A3" w:rsidRDefault="00FC1CDC" w:rsidP="00FC1CDC">
      <w:pPr>
        <w:suppressAutoHyphens w:val="0"/>
        <w:autoSpaceDE w:val="0"/>
        <w:autoSpaceDN w:val="0"/>
        <w:adjustRightInd w:val="0"/>
        <w:spacing w:before="0" w:after="53"/>
        <w:ind w:left="1416"/>
        <w:jc w:val="left"/>
        <w:rPr>
          <w:rFonts w:eastAsia="Calibri" w:cs="Arial"/>
          <w:color w:val="000000"/>
          <w:szCs w:val="22"/>
          <w:lang w:eastAsia="cs-CZ"/>
        </w:rPr>
      </w:pPr>
      <w:r w:rsidRPr="00D807A3">
        <w:rPr>
          <w:rFonts w:eastAsia="Calibri" w:cs="Arial"/>
          <w:color w:val="000000"/>
          <w:szCs w:val="22"/>
          <w:lang w:eastAsia="cs-CZ"/>
        </w:rPr>
        <w:t>V souladu s finančním plánem předpokládáme realizaci projektů v období 2017 – 2023.</w:t>
      </w:r>
    </w:p>
    <w:p w:rsidR="00FC1CDC" w:rsidRPr="00D807A3" w:rsidRDefault="00FC1CDC" w:rsidP="00FC1CDC">
      <w:pPr>
        <w:suppressAutoHyphens w:val="0"/>
        <w:autoSpaceDE w:val="0"/>
        <w:autoSpaceDN w:val="0"/>
        <w:adjustRightInd w:val="0"/>
        <w:spacing w:before="0" w:after="53"/>
        <w:ind w:left="1416"/>
        <w:jc w:val="left"/>
        <w:rPr>
          <w:rFonts w:eastAsia="Calibri" w:cs="Arial"/>
          <w:color w:val="000000"/>
          <w:szCs w:val="22"/>
          <w:lang w:eastAsia="cs-CZ"/>
        </w:rPr>
      </w:pPr>
      <w:r w:rsidRPr="00D807A3">
        <w:rPr>
          <w:rFonts w:eastAsia="Calibri" w:cs="Arial"/>
          <w:color w:val="000000"/>
          <w:szCs w:val="22"/>
          <w:lang w:eastAsia="cs-CZ"/>
        </w:rPr>
        <w:t>Harmonogram vyhlašování výzev:</w:t>
      </w:r>
    </w:p>
    <w:p w:rsidR="00CE4029" w:rsidRPr="00D807A3" w:rsidRDefault="00CE4029" w:rsidP="00CE4029">
      <w:pPr>
        <w:numPr>
          <w:ilvl w:val="0"/>
          <w:numId w:val="91"/>
        </w:numPr>
        <w:suppressAutoHyphens w:val="0"/>
        <w:autoSpaceDE w:val="0"/>
        <w:autoSpaceDN w:val="0"/>
        <w:adjustRightInd w:val="0"/>
        <w:spacing w:before="0" w:after="0"/>
        <w:jc w:val="left"/>
        <w:rPr>
          <w:rFonts w:asciiTheme="minorHAnsi" w:eastAsia="Calibri-Identity-H" w:hAnsiTheme="minorHAnsi" w:cs="Calibri-Identity-H"/>
          <w:szCs w:val="22"/>
          <w:lang w:eastAsia="cs-CZ"/>
        </w:rPr>
      </w:pPr>
      <w:r w:rsidRPr="00D807A3">
        <w:rPr>
          <w:rFonts w:asciiTheme="minorHAnsi" w:eastAsia="Calibri-Identity-H" w:hAnsiTheme="minorHAnsi" w:cs="Calibri-Identity-H"/>
          <w:szCs w:val="22"/>
          <w:lang w:eastAsia="cs-CZ"/>
        </w:rPr>
        <w:t>Rozdělení rezervované alokace na výzvy MAS v jednotlivých letech se předpokládá následovně:</w:t>
      </w:r>
    </w:p>
    <w:p w:rsidR="00CE4029" w:rsidRPr="00D807A3" w:rsidRDefault="00CE4029" w:rsidP="00CE4029">
      <w:pPr>
        <w:numPr>
          <w:ilvl w:val="1"/>
          <w:numId w:val="91"/>
        </w:numPr>
        <w:suppressAutoHyphens w:val="0"/>
        <w:autoSpaceDE w:val="0"/>
        <w:autoSpaceDN w:val="0"/>
        <w:adjustRightInd w:val="0"/>
        <w:spacing w:before="0" w:after="0"/>
        <w:jc w:val="left"/>
        <w:rPr>
          <w:rFonts w:asciiTheme="minorHAnsi" w:eastAsia="Calibri-Identity-H" w:hAnsiTheme="minorHAnsi" w:cs="Calibri-Identity-H"/>
          <w:szCs w:val="22"/>
          <w:lang w:eastAsia="cs-CZ"/>
        </w:rPr>
      </w:pPr>
      <w:r w:rsidRPr="00D807A3">
        <w:rPr>
          <w:rFonts w:asciiTheme="minorHAnsi" w:eastAsia="Calibri-Identity-H" w:hAnsiTheme="minorHAnsi" w:cs="Calibri-Identity-H"/>
          <w:szCs w:val="22"/>
          <w:lang w:eastAsia="cs-CZ"/>
        </w:rPr>
        <w:t>2016: 0 Kč</w:t>
      </w:r>
    </w:p>
    <w:p w:rsidR="00070F01" w:rsidRPr="00D807A3" w:rsidRDefault="003962BD" w:rsidP="00CE4029">
      <w:pPr>
        <w:numPr>
          <w:ilvl w:val="1"/>
          <w:numId w:val="91"/>
        </w:numPr>
        <w:suppressAutoHyphens w:val="0"/>
        <w:autoSpaceDE w:val="0"/>
        <w:autoSpaceDN w:val="0"/>
        <w:adjustRightInd w:val="0"/>
        <w:spacing w:before="0" w:after="53"/>
        <w:jc w:val="left"/>
        <w:rPr>
          <w:rFonts w:asciiTheme="minorHAnsi" w:hAnsiTheme="minorHAnsi"/>
          <w:szCs w:val="22"/>
        </w:rPr>
      </w:pPr>
      <w:r w:rsidRPr="00D807A3">
        <w:rPr>
          <w:rFonts w:asciiTheme="minorHAnsi" w:eastAsia="Calibri-Identity-H" w:hAnsiTheme="minorHAnsi" w:cs="Calibri-Identity-H"/>
          <w:szCs w:val="22"/>
          <w:lang w:eastAsia="cs-CZ"/>
        </w:rPr>
        <w:t xml:space="preserve">2017: </w:t>
      </w:r>
      <w:r w:rsidR="002A255B" w:rsidRPr="00D807A3">
        <w:rPr>
          <w:rFonts w:asciiTheme="minorHAnsi" w:eastAsia="Calibri-Identity-H" w:hAnsiTheme="minorHAnsi" w:cs="Calibri-Identity-H"/>
          <w:szCs w:val="22"/>
          <w:lang w:eastAsia="cs-CZ"/>
        </w:rPr>
        <w:t xml:space="preserve">0 </w:t>
      </w:r>
      <w:r w:rsidR="00CE4029" w:rsidRPr="00D807A3">
        <w:rPr>
          <w:rFonts w:asciiTheme="minorHAnsi" w:eastAsia="Calibri-Identity-H" w:hAnsiTheme="minorHAnsi" w:cs="Calibri-Identity-H"/>
          <w:szCs w:val="22"/>
          <w:lang w:eastAsia="cs-CZ"/>
        </w:rPr>
        <w:t>Kč</w:t>
      </w:r>
    </w:p>
    <w:p w:rsidR="00CE4029" w:rsidRPr="00D807A3" w:rsidRDefault="00CE4029" w:rsidP="00CE4029">
      <w:pPr>
        <w:numPr>
          <w:ilvl w:val="1"/>
          <w:numId w:val="91"/>
        </w:numPr>
        <w:suppressAutoHyphens w:val="0"/>
        <w:autoSpaceDE w:val="0"/>
        <w:autoSpaceDN w:val="0"/>
        <w:adjustRightInd w:val="0"/>
        <w:spacing w:before="0" w:after="53"/>
        <w:jc w:val="left"/>
        <w:rPr>
          <w:rFonts w:asciiTheme="minorHAnsi" w:hAnsiTheme="minorHAnsi"/>
          <w:szCs w:val="22"/>
        </w:rPr>
      </w:pPr>
      <w:r w:rsidRPr="00D807A3">
        <w:rPr>
          <w:rFonts w:asciiTheme="minorHAnsi" w:hAnsiTheme="minorHAnsi"/>
          <w:szCs w:val="22"/>
        </w:rPr>
        <w:t xml:space="preserve">2018: </w:t>
      </w:r>
      <w:r w:rsidR="003962BD" w:rsidRPr="00D807A3">
        <w:rPr>
          <w:rFonts w:asciiTheme="minorHAnsi" w:hAnsiTheme="minorHAnsi"/>
          <w:szCs w:val="22"/>
        </w:rPr>
        <w:t>500</w:t>
      </w:r>
      <w:r w:rsidRPr="00D807A3">
        <w:rPr>
          <w:rFonts w:asciiTheme="minorHAnsi" w:hAnsiTheme="minorHAnsi"/>
          <w:szCs w:val="22"/>
        </w:rPr>
        <w:t xml:space="preserve">0 </w:t>
      </w:r>
      <w:r w:rsidR="003962BD" w:rsidRPr="00D807A3">
        <w:rPr>
          <w:rFonts w:asciiTheme="minorHAnsi" w:hAnsiTheme="minorHAnsi"/>
          <w:szCs w:val="22"/>
        </w:rPr>
        <w:t xml:space="preserve">000 </w:t>
      </w:r>
      <w:r w:rsidRPr="00D807A3">
        <w:rPr>
          <w:rFonts w:asciiTheme="minorHAnsi" w:hAnsiTheme="minorHAnsi"/>
          <w:szCs w:val="22"/>
        </w:rPr>
        <w:t>Kč</w:t>
      </w:r>
    </w:p>
    <w:p w:rsidR="00CE4029" w:rsidRPr="00D807A3" w:rsidRDefault="00CE4029" w:rsidP="00CE4029">
      <w:pPr>
        <w:numPr>
          <w:ilvl w:val="1"/>
          <w:numId w:val="91"/>
        </w:numPr>
        <w:suppressAutoHyphens w:val="0"/>
        <w:autoSpaceDE w:val="0"/>
        <w:autoSpaceDN w:val="0"/>
        <w:adjustRightInd w:val="0"/>
        <w:spacing w:before="0" w:after="53"/>
        <w:jc w:val="left"/>
        <w:rPr>
          <w:rFonts w:asciiTheme="minorHAnsi" w:hAnsiTheme="minorHAnsi"/>
          <w:szCs w:val="22"/>
        </w:rPr>
      </w:pPr>
      <w:r w:rsidRPr="00D807A3">
        <w:rPr>
          <w:rFonts w:asciiTheme="minorHAnsi" w:hAnsiTheme="minorHAnsi"/>
          <w:szCs w:val="22"/>
        </w:rPr>
        <w:t>2019: 0 Kč</w:t>
      </w:r>
    </w:p>
    <w:p w:rsidR="00CE4029" w:rsidRPr="00D807A3" w:rsidRDefault="00CE4029" w:rsidP="00CE4029">
      <w:pPr>
        <w:numPr>
          <w:ilvl w:val="1"/>
          <w:numId w:val="91"/>
        </w:numPr>
        <w:suppressAutoHyphens w:val="0"/>
        <w:autoSpaceDE w:val="0"/>
        <w:autoSpaceDN w:val="0"/>
        <w:adjustRightInd w:val="0"/>
        <w:spacing w:before="0" w:after="53"/>
        <w:jc w:val="left"/>
        <w:rPr>
          <w:rFonts w:asciiTheme="minorHAnsi" w:hAnsiTheme="minorHAnsi"/>
          <w:szCs w:val="22"/>
        </w:rPr>
      </w:pPr>
      <w:r w:rsidRPr="00D807A3">
        <w:rPr>
          <w:rFonts w:asciiTheme="minorHAnsi" w:hAnsiTheme="minorHAnsi"/>
          <w:szCs w:val="22"/>
        </w:rPr>
        <w:t xml:space="preserve">2020: </w:t>
      </w:r>
      <w:r w:rsidR="00157E8D" w:rsidRPr="00D807A3">
        <w:rPr>
          <w:rFonts w:asciiTheme="minorHAnsi" w:hAnsiTheme="minorHAnsi"/>
          <w:szCs w:val="22"/>
        </w:rPr>
        <w:t>19</w:t>
      </w:r>
      <w:r w:rsidR="002A255B" w:rsidRPr="00D807A3">
        <w:rPr>
          <w:rFonts w:asciiTheme="minorHAnsi" w:hAnsiTheme="minorHAnsi"/>
          <w:szCs w:val="22"/>
        </w:rPr>
        <w:t>36 000 Kč</w:t>
      </w:r>
    </w:p>
    <w:p w:rsidR="00D939B8" w:rsidRPr="00D807A3" w:rsidRDefault="00D939B8" w:rsidP="00CE4029">
      <w:pPr>
        <w:numPr>
          <w:ilvl w:val="1"/>
          <w:numId w:val="91"/>
        </w:numPr>
        <w:suppressAutoHyphens w:val="0"/>
        <w:autoSpaceDE w:val="0"/>
        <w:autoSpaceDN w:val="0"/>
        <w:adjustRightInd w:val="0"/>
        <w:spacing w:before="0" w:after="53"/>
        <w:jc w:val="left"/>
        <w:rPr>
          <w:rFonts w:asciiTheme="minorHAnsi" w:hAnsiTheme="minorHAnsi"/>
          <w:szCs w:val="22"/>
        </w:rPr>
      </w:pPr>
      <w:r w:rsidRPr="00D807A3">
        <w:rPr>
          <w:rFonts w:asciiTheme="minorHAnsi" w:hAnsiTheme="minorHAnsi"/>
          <w:szCs w:val="22"/>
        </w:rPr>
        <w:t>2021-23: 0 Kč</w:t>
      </w:r>
    </w:p>
    <w:p w:rsidR="00FA5967" w:rsidRPr="00D807A3" w:rsidRDefault="00FA5967" w:rsidP="00A83019">
      <w:pPr>
        <w:suppressAutoHyphens w:val="0"/>
        <w:autoSpaceDE w:val="0"/>
        <w:autoSpaceDN w:val="0"/>
        <w:adjustRightInd w:val="0"/>
        <w:spacing w:before="0" w:after="53"/>
        <w:ind w:left="708"/>
        <w:jc w:val="left"/>
      </w:pPr>
    </w:p>
    <w:p w:rsidR="00A83019" w:rsidRPr="00D807A3" w:rsidRDefault="00A83019" w:rsidP="00A83019">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F) Popis možných zaměření projektů</w:t>
      </w:r>
    </w:p>
    <w:p w:rsidR="00BF3944" w:rsidRPr="00D807A3" w:rsidRDefault="00BF3944" w:rsidP="006E23C4">
      <w:pPr>
        <w:suppressAutoHyphens w:val="0"/>
        <w:autoSpaceDE w:val="0"/>
        <w:autoSpaceDN w:val="0"/>
        <w:adjustRightInd w:val="0"/>
        <w:spacing w:before="0" w:after="53"/>
        <w:ind w:left="1416"/>
        <w:jc w:val="left"/>
        <w:rPr>
          <w:szCs w:val="22"/>
        </w:rPr>
      </w:pPr>
      <w:r w:rsidRPr="00D807A3">
        <w:rPr>
          <w:szCs w:val="22"/>
        </w:rPr>
        <w:t>P</w:t>
      </w:r>
      <w:r w:rsidR="00AD4A4D" w:rsidRPr="00D807A3">
        <w:rPr>
          <w:szCs w:val="22"/>
        </w:rPr>
        <w:t xml:space="preserve">odpora poskytování </w:t>
      </w:r>
      <w:r w:rsidR="008B409E" w:rsidRPr="00D807A3">
        <w:rPr>
          <w:szCs w:val="22"/>
        </w:rPr>
        <w:t xml:space="preserve">vybraných </w:t>
      </w:r>
      <w:r w:rsidRPr="00D807A3">
        <w:rPr>
          <w:szCs w:val="22"/>
        </w:rPr>
        <w:t>sociálních služeb v souladu se zákonem č. 108/2006 Sb.</w:t>
      </w:r>
      <w:r w:rsidR="008B409E" w:rsidRPr="00D807A3">
        <w:rPr>
          <w:szCs w:val="22"/>
        </w:rPr>
        <w:t>, o sociálních službách</w:t>
      </w:r>
      <w:r w:rsidR="009F5C58" w:rsidRPr="00D807A3">
        <w:rPr>
          <w:szCs w:val="22"/>
        </w:rPr>
        <w:t>. Konkrétně se jedná o následující služby:</w:t>
      </w:r>
    </w:p>
    <w:p w:rsidR="009F5C58" w:rsidRPr="00D807A3" w:rsidRDefault="009F5C58" w:rsidP="009F5C58">
      <w:pPr>
        <w:numPr>
          <w:ilvl w:val="0"/>
          <w:numId w:val="91"/>
        </w:numPr>
        <w:suppressAutoHyphens w:val="0"/>
        <w:autoSpaceDE w:val="0"/>
        <w:autoSpaceDN w:val="0"/>
        <w:adjustRightInd w:val="0"/>
        <w:spacing w:before="0" w:after="53"/>
        <w:jc w:val="left"/>
        <w:rPr>
          <w:szCs w:val="22"/>
        </w:rPr>
      </w:pPr>
      <w:r w:rsidRPr="00D807A3">
        <w:rPr>
          <w:szCs w:val="22"/>
        </w:rPr>
        <w:t>odborné sociální poradenství</w:t>
      </w:r>
    </w:p>
    <w:p w:rsidR="009F5C58" w:rsidRPr="00D807A3" w:rsidRDefault="009F5C58" w:rsidP="009F5C58">
      <w:pPr>
        <w:numPr>
          <w:ilvl w:val="0"/>
          <w:numId w:val="91"/>
        </w:numPr>
        <w:suppressAutoHyphens w:val="0"/>
        <w:autoSpaceDE w:val="0"/>
        <w:autoSpaceDN w:val="0"/>
        <w:adjustRightInd w:val="0"/>
        <w:spacing w:before="0" w:after="53"/>
        <w:jc w:val="left"/>
        <w:rPr>
          <w:szCs w:val="22"/>
        </w:rPr>
      </w:pPr>
      <w:r w:rsidRPr="00D807A3">
        <w:rPr>
          <w:szCs w:val="22"/>
        </w:rPr>
        <w:t>terénní programy</w:t>
      </w:r>
    </w:p>
    <w:p w:rsidR="009F5C58" w:rsidRPr="00D807A3" w:rsidRDefault="009F5C58" w:rsidP="009F5C58">
      <w:pPr>
        <w:numPr>
          <w:ilvl w:val="0"/>
          <w:numId w:val="91"/>
        </w:numPr>
        <w:suppressAutoHyphens w:val="0"/>
        <w:autoSpaceDE w:val="0"/>
        <w:autoSpaceDN w:val="0"/>
        <w:adjustRightInd w:val="0"/>
        <w:spacing w:before="0" w:after="53"/>
        <w:jc w:val="left"/>
        <w:rPr>
          <w:szCs w:val="22"/>
        </w:rPr>
      </w:pPr>
      <w:r w:rsidRPr="00D807A3">
        <w:rPr>
          <w:szCs w:val="22"/>
        </w:rPr>
        <w:t>sociálně aktivizační služby pro rodiny s dětmi</w:t>
      </w:r>
    </w:p>
    <w:p w:rsidR="009F5C58" w:rsidRPr="00D807A3" w:rsidRDefault="009F5C58" w:rsidP="009F5C58">
      <w:pPr>
        <w:numPr>
          <w:ilvl w:val="0"/>
          <w:numId w:val="91"/>
        </w:numPr>
        <w:suppressAutoHyphens w:val="0"/>
        <w:autoSpaceDE w:val="0"/>
        <w:autoSpaceDN w:val="0"/>
        <w:adjustRightInd w:val="0"/>
        <w:spacing w:before="0" w:after="53"/>
        <w:jc w:val="left"/>
        <w:rPr>
          <w:szCs w:val="22"/>
        </w:rPr>
      </w:pPr>
      <w:r w:rsidRPr="00D807A3">
        <w:rPr>
          <w:szCs w:val="22"/>
        </w:rPr>
        <w:t>raná péče</w:t>
      </w:r>
    </w:p>
    <w:p w:rsidR="009F5C58" w:rsidRPr="00D807A3" w:rsidRDefault="009F5C58" w:rsidP="009F5C58">
      <w:pPr>
        <w:numPr>
          <w:ilvl w:val="0"/>
          <w:numId w:val="91"/>
        </w:numPr>
        <w:suppressAutoHyphens w:val="0"/>
        <w:autoSpaceDE w:val="0"/>
        <w:autoSpaceDN w:val="0"/>
        <w:adjustRightInd w:val="0"/>
        <w:spacing w:before="0" w:after="53"/>
        <w:jc w:val="left"/>
        <w:rPr>
          <w:szCs w:val="22"/>
        </w:rPr>
      </w:pPr>
      <w:r w:rsidRPr="00D807A3">
        <w:rPr>
          <w:szCs w:val="22"/>
        </w:rPr>
        <w:t>krizová pomoc</w:t>
      </w:r>
    </w:p>
    <w:p w:rsidR="009F5C58" w:rsidRPr="00D807A3" w:rsidRDefault="009F5C58" w:rsidP="009F5C58">
      <w:pPr>
        <w:numPr>
          <w:ilvl w:val="0"/>
          <w:numId w:val="91"/>
        </w:numPr>
        <w:suppressAutoHyphens w:val="0"/>
        <w:autoSpaceDE w:val="0"/>
        <w:autoSpaceDN w:val="0"/>
        <w:adjustRightInd w:val="0"/>
        <w:spacing w:before="0" w:after="53"/>
        <w:jc w:val="left"/>
        <w:rPr>
          <w:szCs w:val="22"/>
        </w:rPr>
      </w:pPr>
      <w:r w:rsidRPr="00D807A3">
        <w:rPr>
          <w:szCs w:val="22"/>
        </w:rPr>
        <w:t>kontaktní centra</w:t>
      </w:r>
    </w:p>
    <w:p w:rsidR="009F5C58" w:rsidRPr="00D807A3" w:rsidRDefault="009F5C58" w:rsidP="009F5C58">
      <w:pPr>
        <w:numPr>
          <w:ilvl w:val="0"/>
          <w:numId w:val="91"/>
        </w:numPr>
        <w:suppressAutoHyphens w:val="0"/>
        <w:autoSpaceDE w:val="0"/>
        <w:autoSpaceDN w:val="0"/>
        <w:adjustRightInd w:val="0"/>
        <w:spacing w:before="0" w:after="53"/>
        <w:jc w:val="left"/>
        <w:rPr>
          <w:szCs w:val="22"/>
        </w:rPr>
      </w:pPr>
      <w:r w:rsidRPr="00D807A3">
        <w:rPr>
          <w:szCs w:val="22"/>
        </w:rPr>
        <w:t>nízkoprahová zařízení pro děti a mládež</w:t>
      </w:r>
    </w:p>
    <w:p w:rsidR="009F5C58" w:rsidRPr="00D807A3" w:rsidRDefault="009F5C58" w:rsidP="009F5C58">
      <w:pPr>
        <w:numPr>
          <w:ilvl w:val="0"/>
          <w:numId w:val="91"/>
        </w:numPr>
        <w:suppressAutoHyphens w:val="0"/>
        <w:autoSpaceDE w:val="0"/>
        <w:autoSpaceDN w:val="0"/>
        <w:adjustRightInd w:val="0"/>
        <w:spacing w:before="0" w:after="53"/>
        <w:jc w:val="left"/>
        <w:rPr>
          <w:szCs w:val="22"/>
        </w:rPr>
      </w:pPr>
      <w:r w:rsidRPr="00D807A3">
        <w:rPr>
          <w:szCs w:val="22"/>
        </w:rPr>
        <w:t>sociální rehabilitace</w:t>
      </w:r>
    </w:p>
    <w:p w:rsidR="009F5C58" w:rsidRPr="00D807A3" w:rsidRDefault="009F5C58" w:rsidP="009F5C58">
      <w:pPr>
        <w:numPr>
          <w:ilvl w:val="0"/>
          <w:numId w:val="91"/>
        </w:numPr>
        <w:suppressAutoHyphens w:val="0"/>
        <w:autoSpaceDE w:val="0"/>
        <w:autoSpaceDN w:val="0"/>
        <w:adjustRightInd w:val="0"/>
        <w:spacing w:before="0" w:after="53"/>
        <w:jc w:val="left"/>
        <w:rPr>
          <w:szCs w:val="22"/>
        </w:rPr>
      </w:pPr>
      <w:r w:rsidRPr="00D807A3">
        <w:rPr>
          <w:szCs w:val="22"/>
        </w:rPr>
        <w:lastRenderedPageBreak/>
        <w:t>sociálně terapeutické dílny</w:t>
      </w:r>
    </w:p>
    <w:p w:rsidR="009F5C58" w:rsidRPr="00D807A3" w:rsidRDefault="009F5C58" w:rsidP="009F5C58">
      <w:pPr>
        <w:numPr>
          <w:ilvl w:val="0"/>
          <w:numId w:val="91"/>
        </w:numPr>
        <w:suppressAutoHyphens w:val="0"/>
        <w:autoSpaceDE w:val="0"/>
        <w:autoSpaceDN w:val="0"/>
        <w:adjustRightInd w:val="0"/>
        <w:spacing w:before="0" w:after="53"/>
        <w:jc w:val="left"/>
        <w:rPr>
          <w:szCs w:val="22"/>
        </w:rPr>
      </w:pPr>
      <w:r w:rsidRPr="00D807A3">
        <w:rPr>
          <w:szCs w:val="22"/>
        </w:rPr>
        <w:t>služby následné péče</w:t>
      </w:r>
    </w:p>
    <w:p w:rsidR="009F5C58" w:rsidRPr="00D807A3" w:rsidRDefault="009F5C58" w:rsidP="009F5C58">
      <w:pPr>
        <w:numPr>
          <w:ilvl w:val="0"/>
          <w:numId w:val="91"/>
        </w:numPr>
        <w:suppressAutoHyphens w:val="0"/>
        <w:autoSpaceDE w:val="0"/>
        <w:autoSpaceDN w:val="0"/>
        <w:adjustRightInd w:val="0"/>
        <w:spacing w:before="0" w:after="53"/>
        <w:jc w:val="left"/>
        <w:rPr>
          <w:szCs w:val="22"/>
        </w:rPr>
      </w:pPr>
      <w:r w:rsidRPr="00D807A3">
        <w:rPr>
          <w:szCs w:val="22"/>
        </w:rPr>
        <w:t>podpora samostatného bydlení</w:t>
      </w:r>
    </w:p>
    <w:p w:rsidR="009F5C58" w:rsidRPr="00D807A3" w:rsidRDefault="009F5C58" w:rsidP="009F5C58">
      <w:pPr>
        <w:numPr>
          <w:ilvl w:val="0"/>
          <w:numId w:val="91"/>
        </w:numPr>
        <w:suppressAutoHyphens w:val="0"/>
        <w:autoSpaceDE w:val="0"/>
        <w:autoSpaceDN w:val="0"/>
        <w:adjustRightInd w:val="0"/>
        <w:spacing w:before="0" w:after="53"/>
        <w:jc w:val="left"/>
        <w:rPr>
          <w:szCs w:val="22"/>
        </w:rPr>
      </w:pPr>
      <w:r w:rsidRPr="00D807A3">
        <w:rPr>
          <w:szCs w:val="22"/>
        </w:rPr>
        <w:t>osobní asistence</w:t>
      </w:r>
    </w:p>
    <w:p w:rsidR="009F5C58" w:rsidRPr="00D807A3" w:rsidRDefault="009F5C58" w:rsidP="00F0291C">
      <w:pPr>
        <w:numPr>
          <w:ilvl w:val="0"/>
          <w:numId w:val="91"/>
        </w:numPr>
        <w:suppressAutoHyphens w:val="0"/>
        <w:autoSpaceDE w:val="0"/>
        <w:autoSpaceDN w:val="0"/>
        <w:adjustRightInd w:val="0"/>
        <w:spacing w:before="0" w:after="53"/>
        <w:jc w:val="left"/>
        <w:rPr>
          <w:szCs w:val="22"/>
        </w:rPr>
      </w:pPr>
      <w:r w:rsidRPr="00D807A3">
        <w:rPr>
          <w:szCs w:val="22"/>
        </w:rPr>
        <w:t>odlehčovací služby</w:t>
      </w:r>
    </w:p>
    <w:p w:rsidR="003652BD" w:rsidRPr="00D807A3" w:rsidRDefault="003652BD" w:rsidP="003652BD">
      <w:pPr>
        <w:suppressAutoHyphens w:val="0"/>
        <w:autoSpaceDE w:val="0"/>
        <w:autoSpaceDN w:val="0"/>
        <w:adjustRightInd w:val="0"/>
        <w:spacing w:before="0" w:after="53"/>
        <w:jc w:val="left"/>
        <w:rPr>
          <w:szCs w:val="22"/>
        </w:rPr>
      </w:pPr>
    </w:p>
    <w:p w:rsidR="003652BD" w:rsidRPr="00D807A3" w:rsidRDefault="003652BD" w:rsidP="003652BD">
      <w:pPr>
        <w:suppressAutoHyphens w:val="0"/>
        <w:autoSpaceDE w:val="0"/>
        <w:autoSpaceDN w:val="0"/>
        <w:adjustRightInd w:val="0"/>
        <w:spacing w:before="0" w:after="53"/>
        <w:ind w:left="1418"/>
        <w:rPr>
          <w:szCs w:val="22"/>
        </w:rPr>
      </w:pPr>
      <w:r w:rsidRPr="00D807A3">
        <w:rPr>
          <w:szCs w:val="22"/>
        </w:rPr>
        <w:t xml:space="preserve">Vzhledem k dlouhodobému horizontu plánování SCLLD MAS Krkonoše i absenci dlouhodobé perspektivy v rámci provozu sociálních služeb není okruh podporovaných služeb oproti Výzvě č. 047 ŘO OPZ (Výzva </w:t>
      </w:r>
      <w:r w:rsidRPr="00D807A3">
        <w:rPr>
          <w:bCs/>
          <w:szCs w:val="22"/>
        </w:rPr>
        <w:t>pro MAS na podporu strategií komunitně vedeného místního rozvoje) zúžen.</w:t>
      </w:r>
      <w:r w:rsidRPr="00D807A3">
        <w:rPr>
          <w:b/>
          <w:bCs/>
          <w:szCs w:val="22"/>
        </w:rPr>
        <w:t xml:space="preserve"> </w:t>
      </w:r>
      <w:r w:rsidRPr="00D807A3">
        <w:rPr>
          <w:szCs w:val="22"/>
        </w:rPr>
        <w:t>MAS Krkonoše předpokládá konkretizaci podporovaných služeb v rámci jednotlivých výzev, u jejichž přípravy bude stanovena priorizace podporovaných služeb na základě aktuální situace.</w:t>
      </w:r>
    </w:p>
    <w:p w:rsidR="00FA5967" w:rsidRPr="00D807A3" w:rsidRDefault="00FA5967" w:rsidP="006E23C4">
      <w:pPr>
        <w:suppressAutoHyphens w:val="0"/>
        <w:autoSpaceDE w:val="0"/>
        <w:autoSpaceDN w:val="0"/>
        <w:adjustRightInd w:val="0"/>
        <w:spacing w:before="0" w:after="53"/>
        <w:ind w:left="1416"/>
        <w:jc w:val="left"/>
      </w:pPr>
    </w:p>
    <w:p w:rsidR="00780115" w:rsidRPr="00D807A3" w:rsidRDefault="00A83019" w:rsidP="00F0291C">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G) Podporované cílové skupiny</w:t>
      </w:r>
    </w:p>
    <w:p w:rsidR="00B075A5" w:rsidRPr="00D807A3" w:rsidRDefault="00B075A5" w:rsidP="00B075A5">
      <w:pPr>
        <w:suppressAutoHyphens w:val="0"/>
        <w:autoSpaceDE w:val="0"/>
        <w:autoSpaceDN w:val="0"/>
        <w:adjustRightInd w:val="0"/>
        <w:spacing w:before="0" w:after="0"/>
        <w:jc w:val="left"/>
        <w:rPr>
          <w:rFonts w:ascii="Arial" w:eastAsia="Calibri" w:hAnsi="Arial" w:cs="Arial"/>
          <w:color w:val="000000"/>
          <w:sz w:val="24"/>
          <w:lang w:eastAsia="cs-CZ"/>
        </w:rPr>
      </w:pPr>
    </w:p>
    <w:p w:rsidR="00266786" w:rsidRPr="00D807A3" w:rsidRDefault="00F32A0F" w:rsidP="00266786">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Cílovou skupinou jsou</w:t>
      </w:r>
      <w:r w:rsidR="00B075A5" w:rsidRPr="00D807A3">
        <w:rPr>
          <w:rFonts w:asciiTheme="minorHAnsi" w:eastAsia="Calibri" w:hAnsiTheme="minorHAnsi" w:cs="Arial"/>
          <w:color w:val="000000"/>
          <w:szCs w:val="22"/>
          <w:lang w:eastAsia="cs-CZ"/>
        </w:rPr>
        <w:t xml:space="preserve"> osoby sociálně vyloučené a osoby sociálním vyloučením ohrožené, např. osoby se zdravotním postižením, osoby s kombinovanými diagnózami, osoby ohrožené domácím násilím a závislostmi, oběti trestné činnosti, osoby ohrožené předlužeností, osoby ohrožené vícenásobnými riziky, osoby žijící v sociálně vyloučených lokalitách, osoby opouštějící institucionální zařízení, bezdomovci a osoby žijící v nevyhovujícím nebo nejistém ubytování, osoby pečující o jiné závislé osoby, neformální pečovatelé atd.</w:t>
      </w:r>
    </w:p>
    <w:p w:rsidR="00266786" w:rsidRPr="00D807A3" w:rsidRDefault="00266786" w:rsidP="00266786">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eastAsia="Calibri"/>
          <w:lang w:eastAsia="cs-CZ"/>
        </w:rPr>
        <w:t>Cílovou skupinou mohou být také sociální pracovníci a pracovníci v sociálních službách, případně další pracovníci v přímé práci s klienty, pouze však ve vztahu k doplňkovým aktivitám projektu zaměřeného na přímou podporu cílové skupiny osob sociálně vyloučených nebo sociálním vyloučením ohrožených.</w:t>
      </w:r>
    </w:p>
    <w:p w:rsidR="00CF6E54" w:rsidRPr="00D807A3" w:rsidRDefault="00CF6E54" w:rsidP="00CF6E54">
      <w:pPr>
        <w:suppressAutoHyphens w:val="0"/>
        <w:autoSpaceDE w:val="0"/>
        <w:autoSpaceDN w:val="0"/>
        <w:adjustRightInd w:val="0"/>
        <w:spacing w:before="0" w:after="53"/>
        <w:ind w:left="1416"/>
        <w:jc w:val="left"/>
        <w:rPr>
          <w:rFonts w:eastAsia="Calibri" w:cs="Arial"/>
          <w:color w:val="000000"/>
          <w:szCs w:val="22"/>
          <w:lang w:eastAsia="cs-CZ"/>
        </w:rPr>
      </w:pPr>
      <w:r w:rsidRPr="00D807A3">
        <w:rPr>
          <w:rFonts w:eastAsia="Calibri" w:cs="Arial"/>
          <w:color w:val="000000"/>
          <w:szCs w:val="22"/>
          <w:lang w:eastAsia="cs-CZ"/>
        </w:rPr>
        <w:t xml:space="preserve">Definice jednotlivých cílových skupin bude upřesněna u konkrétních výzev. </w:t>
      </w:r>
    </w:p>
    <w:p w:rsidR="00780115" w:rsidRPr="00D807A3" w:rsidRDefault="00780115" w:rsidP="00A83019">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p>
    <w:p w:rsidR="00A83019" w:rsidRPr="00D807A3" w:rsidRDefault="00A83019" w:rsidP="00A83019">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H) Typy příjemců podpory</w:t>
      </w:r>
    </w:p>
    <w:p w:rsidR="00A87920" w:rsidRPr="00D807A3" w:rsidRDefault="00A87920" w:rsidP="00A87920">
      <w:pPr>
        <w:pStyle w:val="Default"/>
        <w:spacing w:after="17"/>
        <w:ind w:left="1416"/>
        <w:rPr>
          <w:szCs w:val="22"/>
        </w:rPr>
      </w:pPr>
    </w:p>
    <w:p w:rsidR="00A87920" w:rsidRPr="00D807A3" w:rsidRDefault="00A87920" w:rsidP="00A87920">
      <w:pPr>
        <w:pStyle w:val="Default"/>
        <w:ind w:left="1416"/>
        <w:rPr>
          <w:szCs w:val="22"/>
        </w:rPr>
      </w:pPr>
      <w:r w:rsidRPr="00D807A3">
        <w:rPr>
          <w:szCs w:val="22"/>
        </w:rPr>
        <w:t xml:space="preserve">- Poskytovatelé sociálních služeb registrovaní dle zákona č. 108/2006 Sb., o sociálních službách </w:t>
      </w:r>
      <w:r w:rsidR="008E1BF2" w:rsidRPr="00D807A3">
        <w:rPr>
          <w:sz w:val="22"/>
          <w:szCs w:val="22"/>
        </w:rPr>
        <w:t>s výjimkou OSVČ a obchodních korporací vymezených zákonem č. 90/2012 Sb., o obchodních korporacích.</w:t>
      </w:r>
    </w:p>
    <w:p w:rsidR="00A83019" w:rsidRPr="00D807A3" w:rsidRDefault="00A83019" w:rsidP="00A83019">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p>
    <w:p w:rsidR="00A83019" w:rsidRPr="00D807A3" w:rsidRDefault="00A83019" w:rsidP="00A83019">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I) Absorpční kapacita MAS</w:t>
      </w:r>
    </w:p>
    <w:p w:rsidR="00D924CC" w:rsidRPr="00D807A3" w:rsidRDefault="00D924CC" w:rsidP="00D924CC">
      <w:pPr>
        <w:pStyle w:val="Default"/>
        <w:ind w:left="1416"/>
        <w:jc w:val="both"/>
        <w:rPr>
          <w:sz w:val="22"/>
          <w:szCs w:val="22"/>
        </w:rPr>
      </w:pPr>
      <w:r w:rsidRPr="00D807A3">
        <w:rPr>
          <w:sz w:val="22"/>
          <w:szCs w:val="22"/>
        </w:rPr>
        <w:lastRenderedPageBreak/>
        <w:t>V regionu MAS Krkonoše v současné době sídlí 7 poskytovatelů sociálních služeb, další subjekty z jiných regionů zde poskytují ambulantní a terénní sociální služby (viz. kap. 2.6.1 Analytické části). Dále v regionu působí řada subjektů poskytujících návazné služby v oblasti péče o seniory, prorodinných služeb či prevence rizikových forem chování. Místní poskytovatelé sociálních služeb zpravidla mají zkušenosti s čerpáním dotačních prostředků, a to jak ze SF EU, tak z dalších dotačních titulů</w:t>
      </w:r>
      <w:r w:rsidR="008015D5" w:rsidRPr="00D807A3">
        <w:rPr>
          <w:sz w:val="22"/>
          <w:szCs w:val="22"/>
        </w:rPr>
        <w:t xml:space="preserve"> (především z dotačních titulů KH</w:t>
      </w:r>
      <w:r w:rsidRPr="00D807A3">
        <w:rPr>
          <w:sz w:val="22"/>
          <w:szCs w:val="22"/>
        </w:rPr>
        <w:t>K)</w:t>
      </w:r>
    </w:p>
    <w:p w:rsidR="00D924CC" w:rsidRPr="00D807A3" w:rsidRDefault="00D924CC" w:rsidP="007045B6">
      <w:pPr>
        <w:suppressAutoHyphens w:val="0"/>
        <w:autoSpaceDE w:val="0"/>
        <w:autoSpaceDN w:val="0"/>
        <w:adjustRightInd w:val="0"/>
        <w:spacing w:before="0" w:after="53"/>
        <w:jc w:val="left"/>
        <w:rPr>
          <w:rFonts w:asciiTheme="minorHAnsi" w:eastAsia="Calibri" w:hAnsiTheme="minorHAnsi" w:cs="Arial"/>
          <w:color w:val="000000"/>
          <w:szCs w:val="22"/>
          <w:lang w:eastAsia="cs-CZ"/>
        </w:rPr>
      </w:pPr>
    </w:p>
    <w:p w:rsidR="00A83019" w:rsidRPr="00D807A3" w:rsidRDefault="00A83019" w:rsidP="00A83019">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J) Vliv opatření na naplňování horizontálních témat OPZ</w:t>
      </w:r>
    </w:p>
    <w:p w:rsidR="002830C6" w:rsidRPr="00D807A3" w:rsidRDefault="002830C6" w:rsidP="002830C6">
      <w:pPr>
        <w:ind w:left="1416"/>
        <w:rPr>
          <w:rFonts w:eastAsia="Calibri"/>
          <w:lang w:eastAsia="cs-CZ"/>
        </w:rPr>
      </w:pPr>
      <w:r w:rsidRPr="00D807A3">
        <w:rPr>
          <w:rFonts w:eastAsia="Calibri"/>
          <w:lang w:eastAsia="cs-CZ"/>
        </w:rPr>
        <w:t>Podpora rovných příležitostí a nediskriminace – pozitivní vliv</w:t>
      </w:r>
    </w:p>
    <w:p w:rsidR="002830C6" w:rsidRPr="00D807A3" w:rsidRDefault="002830C6" w:rsidP="002830C6">
      <w:pPr>
        <w:ind w:left="2124"/>
        <w:rPr>
          <w:rFonts w:eastAsia="Calibri"/>
          <w:lang w:eastAsia="cs-CZ"/>
        </w:rPr>
      </w:pPr>
      <w:r w:rsidRPr="00D807A3">
        <w:rPr>
          <w:rFonts w:eastAsia="Calibri"/>
          <w:lang w:eastAsia="cs-CZ"/>
        </w:rPr>
        <w:t>Prostřednictvím podpory sociálních služeb budou podpořeny především cílové skupiny osob marginalizovaných ve společnosti i na trhu práce (viz Odrážka G - Podporované cílové skupiny).</w:t>
      </w:r>
    </w:p>
    <w:p w:rsidR="002830C6" w:rsidRPr="00D807A3" w:rsidRDefault="002830C6" w:rsidP="002830C6">
      <w:pPr>
        <w:ind w:left="1416"/>
        <w:rPr>
          <w:rFonts w:eastAsia="Calibri"/>
          <w:lang w:eastAsia="cs-CZ"/>
        </w:rPr>
      </w:pPr>
      <w:r w:rsidRPr="00D807A3">
        <w:rPr>
          <w:rFonts w:eastAsia="Calibri"/>
          <w:lang w:eastAsia="cs-CZ"/>
        </w:rPr>
        <w:t>Podpora rovnost</w:t>
      </w:r>
      <w:r w:rsidR="00311717" w:rsidRPr="00D807A3">
        <w:rPr>
          <w:rFonts w:eastAsia="Calibri"/>
          <w:lang w:eastAsia="cs-CZ"/>
        </w:rPr>
        <w:t>i mezi muži a ženami – neutrální</w:t>
      </w:r>
      <w:r w:rsidRPr="00D807A3">
        <w:rPr>
          <w:rFonts w:eastAsia="Calibri"/>
          <w:lang w:eastAsia="cs-CZ"/>
        </w:rPr>
        <w:t xml:space="preserve"> vliv</w:t>
      </w:r>
    </w:p>
    <w:p w:rsidR="002830C6" w:rsidRPr="00D807A3" w:rsidRDefault="002830C6" w:rsidP="002830C6">
      <w:pPr>
        <w:ind w:left="1416"/>
        <w:rPr>
          <w:rFonts w:eastAsia="Calibri"/>
          <w:lang w:eastAsia="cs-CZ"/>
        </w:rPr>
      </w:pPr>
      <w:r w:rsidRPr="00D807A3">
        <w:rPr>
          <w:rFonts w:eastAsia="Calibri"/>
          <w:lang w:eastAsia="cs-CZ"/>
        </w:rPr>
        <w:t>Udržitelný rozvoj – neutrální vliv.</w:t>
      </w:r>
    </w:p>
    <w:p w:rsidR="00A83019" w:rsidRPr="00D807A3" w:rsidRDefault="00A83019" w:rsidP="00A83019">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p>
    <w:p w:rsidR="00A83019" w:rsidRPr="00D807A3" w:rsidRDefault="00A83019" w:rsidP="00A83019">
      <w:pPr>
        <w:suppressAutoHyphens w:val="0"/>
        <w:autoSpaceDE w:val="0"/>
        <w:autoSpaceDN w:val="0"/>
        <w:adjustRightInd w:val="0"/>
        <w:spacing w:before="0" w:after="0"/>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K) Principy pro určení preferenčních kritérií</w:t>
      </w:r>
    </w:p>
    <w:p w:rsidR="00690AEC" w:rsidRPr="00D807A3" w:rsidRDefault="00690AEC" w:rsidP="00690AEC">
      <w:pPr>
        <w:suppressAutoHyphens w:val="0"/>
        <w:autoSpaceDE w:val="0"/>
        <w:autoSpaceDN w:val="0"/>
        <w:adjustRightInd w:val="0"/>
        <w:spacing w:before="0" w:after="0"/>
        <w:ind w:left="1416"/>
        <w:jc w:val="left"/>
      </w:pPr>
      <w:r w:rsidRPr="00D807A3">
        <w:rPr>
          <w:iCs/>
          <w:szCs w:val="20"/>
        </w:rPr>
        <w:t xml:space="preserve">MAS Krkonoše bude provádět výběr </w:t>
      </w:r>
      <w:r w:rsidRPr="00D807A3">
        <w:t>integrovaných projektů na úrovni MAS nediskriminačně a transparentně na základě objektivních výběrových kritérií. Preferenční kritéria budou vycházet především z následujících principů:</w:t>
      </w:r>
    </w:p>
    <w:p w:rsidR="00690AEC" w:rsidRPr="00D807A3" w:rsidRDefault="00690AEC" w:rsidP="00690AEC">
      <w:pPr>
        <w:suppressAutoHyphens w:val="0"/>
        <w:autoSpaceDE w:val="0"/>
        <w:autoSpaceDN w:val="0"/>
        <w:adjustRightInd w:val="0"/>
        <w:spacing w:before="0" w:after="0"/>
        <w:ind w:left="1416"/>
        <w:jc w:val="left"/>
        <w:rPr>
          <w:szCs w:val="22"/>
        </w:rPr>
      </w:pPr>
      <w:r w:rsidRPr="00D807A3">
        <w:rPr>
          <w:szCs w:val="22"/>
        </w:rPr>
        <w:t>- projekt je v souladu se strategií CLLD MAS Krkonoše</w:t>
      </w:r>
    </w:p>
    <w:p w:rsidR="00690AEC" w:rsidRPr="00D807A3" w:rsidRDefault="00690AEC" w:rsidP="00690AEC">
      <w:pPr>
        <w:suppressAutoHyphens w:val="0"/>
        <w:autoSpaceDE w:val="0"/>
        <w:autoSpaceDN w:val="0"/>
        <w:adjustRightInd w:val="0"/>
        <w:spacing w:before="0" w:after="0"/>
        <w:ind w:left="1416"/>
        <w:jc w:val="left"/>
        <w:rPr>
          <w:szCs w:val="22"/>
        </w:rPr>
      </w:pPr>
      <w:r w:rsidRPr="00D807A3">
        <w:rPr>
          <w:szCs w:val="22"/>
        </w:rPr>
        <w:t>- projekt je v souladu s finančním plánem strategie CLLD MAS Krkonoše</w:t>
      </w:r>
    </w:p>
    <w:p w:rsidR="00690AEC" w:rsidRPr="00D807A3" w:rsidRDefault="00690AEC" w:rsidP="00690AEC">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r w:rsidRPr="00D807A3">
        <w:rPr>
          <w:szCs w:val="22"/>
        </w:rPr>
        <w:t xml:space="preserve">- projekt je v souladu s </w:t>
      </w:r>
      <w:r w:rsidR="00B56BDE" w:rsidRPr="00D807A3">
        <w:rPr>
          <w:rFonts w:asciiTheme="minorHAnsi" w:eastAsia="Calibri" w:hAnsiTheme="minorHAnsi" w:cs="Arial"/>
          <w:color w:val="000000"/>
          <w:szCs w:val="22"/>
          <w:lang w:eastAsia="cs-CZ"/>
        </w:rPr>
        <w:t>rozvojovým dokumentem v oblasti sociálních služeb</w:t>
      </w:r>
      <w:r w:rsidR="004B2C2A" w:rsidRPr="00D807A3">
        <w:rPr>
          <w:rFonts w:asciiTheme="minorHAnsi" w:eastAsia="Calibri" w:hAnsiTheme="minorHAnsi" w:cs="Arial"/>
          <w:color w:val="000000"/>
          <w:szCs w:val="22"/>
          <w:lang w:eastAsia="cs-CZ"/>
        </w:rPr>
        <w:t xml:space="preserve"> </w:t>
      </w:r>
    </w:p>
    <w:p w:rsidR="00A023CA" w:rsidRPr="00D807A3" w:rsidRDefault="00690AEC" w:rsidP="00690AEC">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u projektu </w:t>
      </w:r>
      <w:r w:rsidR="004B2C2A" w:rsidRPr="00D807A3">
        <w:rPr>
          <w:rFonts w:asciiTheme="minorHAnsi" w:eastAsia="Calibri" w:hAnsiTheme="minorHAnsi" w:cs="Arial"/>
          <w:color w:val="000000"/>
          <w:szCs w:val="22"/>
          <w:lang w:eastAsia="cs-CZ"/>
        </w:rPr>
        <w:t xml:space="preserve">bude prokázána </w:t>
      </w:r>
      <w:r w:rsidR="00B56BDE" w:rsidRPr="00D807A3">
        <w:rPr>
          <w:rFonts w:asciiTheme="minorHAnsi" w:eastAsia="Calibri" w:hAnsiTheme="minorHAnsi" w:cs="Arial"/>
          <w:color w:val="000000"/>
          <w:szCs w:val="22"/>
          <w:lang w:eastAsia="cs-CZ"/>
        </w:rPr>
        <w:t>potřebnost dané služby</w:t>
      </w:r>
      <w:r w:rsidR="00DE749C" w:rsidRPr="00D807A3">
        <w:rPr>
          <w:rFonts w:asciiTheme="minorHAnsi" w:eastAsia="Calibri" w:hAnsiTheme="minorHAnsi" w:cs="Arial"/>
          <w:color w:val="000000"/>
          <w:szCs w:val="22"/>
          <w:lang w:eastAsia="cs-CZ"/>
        </w:rPr>
        <w:t xml:space="preserve"> (podpory osob z cílových skupin)</w:t>
      </w:r>
      <w:r w:rsidR="00647209" w:rsidRPr="00D807A3">
        <w:rPr>
          <w:rFonts w:asciiTheme="minorHAnsi" w:eastAsia="Calibri" w:hAnsiTheme="minorHAnsi" w:cs="Arial"/>
          <w:color w:val="000000"/>
          <w:szCs w:val="22"/>
          <w:lang w:eastAsia="cs-CZ"/>
        </w:rPr>
        <w:t xml:space="preserve"> v příslušné lokalitě</w:t>
      </w:r>
      <w:r w:rsidR="004B2C2A" w:rsidRPr="00D807A3">
        <w:rPr>
          <w:rFonts w:asciiTheme="minorHAnsi" w:eastAsia="Calibri" w:hAnsiTheme="minorHAnsi" w:cs="Arial"/>
          <w:color w:val="000000"/>
          <w:szCs w:val="22"/>
          <w:lang w:eastAsia="cs-CZ"/>
        </w:rPr>
        <w:t xml:space="preserve">. </w:t>
      </w:r>
    </w:p>
    <w:p w:rsidR="00A258FB" w:rsidRPr="00D807A3" w:rsidRDefault="00A258FB" w:rsidP="00A258FB">
      <w:pPr>
        <w:suppressAutoHyphens w:val="0"/>
        <w:autoSpaceDE w:val="0"/>
        <w:autoSpaceDN w:val="0"/>
        <w:adjustRightInd w:val="0"/>
        <w:spacing w:before="0" w:after="0"/>
        <w:ind w:left="709"/>
        <w:jc w:val="left"/>
        <w:rPr>
          <w:szCs w:val="22"/>
        </w:rPr>
      </w:pPr>
    </w:p>
    <w:p w:rsidR="00A258FB" w:rsidRPr="00D807A3" w:rsidRDefault="00A258FB" w:rsidP="00A258FB">
      <w:pPr>
        <w:suppressAutoHyphens w:val="0"/>
        <w:autoSpaceDE w:val="0"/>
        <w:autoSpaceDN w:val="0"/>
        <w:adjustRightInd w:val="0"/>
        <w:spacing w:before="0" w:after="0"/>
        <w:ind w:left="1418"/>
        <w:jc w:val="left"/>
        <w:rPr>
          <w:szCs w:val="22"/>
        </w:rPr>
      </w:pPr>
      <w:r w:rsidRPr="00D807A3">
        <w:rPr>
          <w:szCs w:val="22"/>
        </w:rPr>
        <w:t>MAS Krkonoše do kritérií hodnocení zahrne aspekty kvality projektů dle Metodického pokynu pro řízení výzev, hodnocení a výběru projektů 2014-2020</w:t>
      </w:r>
    </w:p>
    <w:p w:rsidR="00A258FB" w:rsidRPr="00D807A3" w:rsidRDefault="00A258FB" w:rsidP="00690AEC">
      <w:pPr>
        <w:suppressAutoHyphens w:val="0"/>
        <w:autoSpaceDE w:val="0"/>
        <w:autoSpaceDN w:val="0"/>
        <w:adjustRightInd w:val="0"/>
        <w:spacing w:before="0" w:after="0"/>
        <w:ind w:left="1416"/>
        <w:jc w:val="left"/>
        <w:rPr>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26"/>
        <w:gridCol w:w="2217"/>
        <w:gridCol w:w="2214"/>
        <w:gridCol w:w="2208"/>
        <w:gridCol w:w="2210"/>
      </w:tblGrid>
      <w:tr w:rsidR="00414615" w:rsidRPr="00D807A3" w:rsidTr="00123BEF">
        <w:tc>
          <w:tcPr>
            <w:tcW w:w="13511" w:type="dxa"/>
            <w:gridSpan w:val="6"/>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Indikátory výstupu</w:t>
            </w:r>
          </w:p>
        </w:tc>
      </w:tr>
      <w:tr w:rsidR="00123BEF" w:rsidRPr="00D807A3" w:rsidTr="00123BEF">
        <w:tc>
          <w:tcPr>
            <w:tcW w:w="2251" w:type="dxa"/>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center"/>
              <w:rPr>
                <w:sz w:val="20"/>
                <w:szCs w:val="20"/>
              </w:rPr>
            </w:pPr>
            <w:r w:rsidRPr="00D807A3">
              <w:rPr>
                <w:sz w:val="20"/>
                <w:szCs w:val="20"/>
              </w:rPr>
              <w:t>číslo</w:t>
            </w:r>
          </w:p>
        </w:tc>
        <w:tc>
          <w:tcPr>
            <w:tcW w:w="2252" w:type="dxa"/>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center"/>
              <w:rPr>
                <w:sz w:val="20"/>
                <w:szCs w:val="20"/>
              </w:rPr>
            </w:pPr>
            <w:r w:rsidRPr="00D807A3">
              <w:rPr>
                <w:sz w:val="20"/>
                <w:szCs w:val="20"/>
              </w:rPr>
              <w:t>název</w:t>
            </w:r>
          </w:p>
        </w:tc>
        <w:tc>
          <w:tcPr>
            <w:tcW w:w="2252" w:type="dxa"/>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center"/>
              <w:rPr>
                <w:sz w:val="20"/>
                <w:szCs w:val="20"/>
              </w:rPr>
            </w:pPr>
            <w:r w:rsidRPr="00D807A3">
              <w:rPr>
                <w:sz w:val="20"/>
                <w:szCs w:val="20"/>
              </w:rPr>
              <w:t>jednotka</w:t>
            </w:r>
          </w:p>
        </w:tc>
        <w:tc>
          <w:tcPr>
            <w:tcW w:w="2252" w:type="dxa"/>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center"/>
              <w:rPr>
                <w:sz w:val="20"/>
                <w:szCs w:val="20"/>
              </w:rPr>
            </w:pPr>
            <w:r w:rsidRPr="00D807A3">
              <w:rPr>
                <w:sz w:val="20"/>
                <w:szCs w:val="20"/>
              </w:rPr>
              <w:t>výchozí stav</w:t>
            </w:r>
          </w:p>
        </w:tc>
        <w:tc>
          <w:tcPr>
            <w:tcW w:w="2252" w:type="dxa"/>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center"/>
              <w:rPr>
                <w:sz w:val="20"/>
                <w:szCs w:val="20"/>
              </w:rPr>
            </w:pPr>
            <w:r w:rsidRPr="00D807A3">
              <w:rPr>
                <w:sz w:val="20"/>
                <w:szCs w:val="20"/>
              </w:rPr>
              <w:t>2018</w:t>
            </w:r>
          </w:p>
        </w:tc>
        <w:tc>
          <w:tcPr>
            <w:tcW w:w="2252" w:type="dxa"/>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center"/>
              <w:rPr>
                <w:sz w:val="20"/>
                <w:szCs w:val="20"/>
              </w:rPr>
            </w:pPr>
            <w:r w:rsidRPr="00D807A3">
              <w:rPr>
                <w:sz w:val="20"/>
                <w:szCs w:val="20"/>
              </w:rPr>
              <w:t>cílový stav</w:t>
            </w:r>
          </w:p>
        </w:tc>
      </w:tr>
      <w:tr w:rsidR="00123BEF" w:rsidRPr="00D807A3" w:rsidTr="00123BEF">
        <w:tc>
          <w:tcPr>
            <w:tcW w:w="2251" w:type="dxa"/>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60000</w:t>
            </w:r>
          </w:p>
        </w:tc>
        <w:tc>
          <w:tcPr>
            <w:tcW w:w="2252" w:type="dxa"/>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Celkový počet účastníků</w:t>
            </w:r>
          </w:p>
        </w:tc>
        <w:tc>
          <w:tcPr>
            <w:tcW w:w="2252" w:type="dxa"/>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účastníci</w:t>
            </w:r>
          </w:p>
        </w:tc>
        <w:tc>
          <w:tcPr>
            <w:tcW w:w="2252" w:type="dxa"/>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120</w:t>
            </w:r>
          </w:p>
        </w:tc>
      </w:tr>
      <w:tr w:rsidR="00123BEF" w:rsidRPr="00D807A3" w:rsidTr="00123BEF">
        <w:tc>
          <w:tcPr>
            <w:tcW w:w="2251" w:type="dxa"/>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67001</w:t>
            </w:r>
          </w:p>
        </w:tc>
        <w:tc>
          <w:tcPr>
            <w:tcW w:w="2252" w:type="dxa"/>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Kapacita podpořených služeb</w:t>
            </w:r>
          </w:p>
        </w:tc>
        <w:tc>
          <w:tcPr>
            <w:tcW w:w="2252" w:type="dxa"/>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místa</w:t>
            </w:r>
          </w:p>
        </w:tc>
        <w:tc>
          <w:tcPr>
            <w:tcW w:w="2252" w:type="dxa"/>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t>7</w:t>
            </w:r>
          </w:p>
        </w:tc>
      </w:tr>
      <w:tr w:rsidR="00414615" w:rsidRPr="00D807A3" w:rsidTr="00123BEF">
        <w:tc>
          <w:tcPr>
            <w:tcW w:w="13511" w:type="dxa"/>
            <w:gridSpan w:val="6"/>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left"/>
              <w:rPr>
                <w:sz w:val="20"/>
                <w:szCs w:val="20"/>
              </w:rPr>
            </w:pPr>
            <w:r w:rsidRPr="00D807A3">
              <w:rPr>
                <w:sz w:val="20"/>
                <w:szCs w:val="20"/>
              </w:rPr>
              <w:lastRenderedPageBreak/>
              <w:t>Indikátory výsledku</w:t>
            </w:r>
          </w:p>
        </w:tc>
      </w:tr>
      <w:tr w:rsidR="00123BEF" w:rsidRPr="00D807A3" w:rsidTr="00123BEF">
        <w:tc>
          <w:tcPr>
            <w:tcW w:w="2251" w:type="dxa"/>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center"/>
              <w:rPr>
                <w:sz w:val="20"/>
                <w:szCs w:val="20"/>
              </w:rPr>
            </w:pPr>
            <w:r w:rsidRPr="00D807A3">
              <w:rPr>
                <w:sz w:val="20"/>
                <w:szCs w:val="20"/>
              </w:rPr>
              <w:t>číslo</w:t>
            </w:r>
          </w:p>
        </w:tc>
        <w:tc>
          <w:tcPr>
            <w:tcW w:w="2252" w:type="dxa"/>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center"/>
              <w:rPr>
                <w:sz w:val="20"/>
                <w:szCs w:val="20"/>
              </w:rPr>
            </w:pPr>
            <w:r w:rsidRPr="00D807A3">
              <w:rPr>
                <w:sz w:val="20"/>
                <w:szCs w:val="20"/>
              </w:rPr>
              <w:t>název</w:t>
            </w:r>
          </w:p>
        </w:tc>
        <w:tc>
          <w:tcPr>
            <w:tcW w:w="2252" w:type="dxa"/>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center"/>
              <w:rPr>
                <w:sz w:val="20"/>
                <w:szCs w:val="20"/>
              </w:rPr>
            </w:pPr>
            <w:r w:rsidRPr="00D807A3">
              <w:rPr>
                <w:sz w:val="20"/>
                <w:szCs w:val="20"/>
              </w:rPr>
              <w:t>jednotka</w:t>
            </w:r>
          </w:p>
        </w:tc>
        <w:tc>
          <w:tcPr>
            <w:tcW w:w="2252" w:type="dxa"/>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center"/>
              <w:rPr>
                <w:sz w:val="20"/>
                <w:szCs w:val="20"/>
              </w:rPr>
            </w:pPr>
            <w:r w:rsidRPr="00D807A3">
              <w:rPr>
                <w:sz w:val="20"/>
                <w:szCs w:val="20"/>
              </w:rPr>
              <w:t>výchozí stav</w:t>
            </w:r>
          </w:p>
        </w:tc>
        <w:tc>
          <w:tcPr>
            <w:tcW w:w="2252" w:type="dxa"/>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center"/>
              <w:rPr>
                <w:sz w:val="20"/>
                <w:szCs w:val="20"/>
              </w:rPr>
            </w:pPr>
            <w:r w:rsidRPr="00D807A3">
              <w:rPr>
                <w:sz w:val="20"/>
                <w:szCs w:val="20"/>
              </w:rPr>
              <w:t>2018</w:t>
            </w:r>
          </w:p>
        </w:tc>
        <w:tc>
          <w:tcPr>
            <w:tcW w:w="2252" w:type="dxa"/>
            <w:shd w:val="clear" w:color="auto" w:fill="BFBFBF" w:themeFill="background1" w:themeFillShade="BF"/>
          </w:tcPr>
          <w:p w:rsidR="00414615" w:rsidRPr="00D807A3" w:rsidRDefault="00414615" w:rsidP="00123BEF">
            <w:pPr>
              <w:suppressAutoHyphens w:val="0"/>
              <w:autoSpaceDE w:val="0"/>
              <w:autoSpaceDN w:val="0"/>
              <w:adjustRightInd w:val="0"/>
              <w:spacing w:before="0" w:after="0"/>
              <w:jc w:val="center"/>
              <w:rPr>
                <w:sz w:val="20"/>
                <w:szCs w:val="20"/>
              </w:rPr>
            </w:pPr>
            <w:r w:rsidRPr="00D807A3">
              <w:rPr>
                <w:sz w:val="20"/>
                <w:szCs w:val="20"/>
              </w:rPr>
              <w:t>cílový stav</w:t>
            </w:r>
          </w:p>
        </w:tc>
      </w:tr>
      <w:tr w:rsidR="00123BEF" w:rsidRPr="00D807A3" w:rsidTr="00123BEF">
        <w:tc>
          <w:tcPr>
            <w:tcW w:w="2251" w:type="dxa"/>
          </w:tcPr>
          <w:p w:rsidR="00414615" w:rsidRPr="00D807A3" w:rsidRDefault="00902CCA" w:rsidP="00123BEF">
            <w:pPr>
              <w:suppressAutoHyphens w:val="0"/>
              <w:autoSpaceDE w:val="0"/>
              <w:autoSpaceDN w:val="0"/>
              <w:adjustRightInd w:val="0"/>
              <w:spacing w:before="0" w:after="0"/>
              <w:jc w:val="left"/>
              <w:rPr>
                <w:sz w:val="20"/>
                <w:szCs w:val="20"/>
              </w:rPr>
            </w:pPr>
            <w:r w:rsidRPr="00D807A3">
              <w:rPr>
                <w:sz w:val="20"/>
                <w:szCs w:val="20"/>
              </w:rPr>
              <w:t>67010</w:t>
            </w:r>
          </w:p>
        </w:tc>
        <w:tc>
          <w:tcPr>
            <w:tcW w:w="2252" w:type="dxa"/>
          </w:tcPr>
          <w:p w:rsidR="00414615" w:rsidRPr="00D807A3" w:rsidRDefault="00902CCA" w:rsidP="00123BEF">
            <w:pPr>
              <w:suppressAutoHyphens w:val="0"/>
              <w:autoSpaceDE w:val="0"/>
              <w:autoSpaceDN w:val="0"/>
              <w:adjustRightInd w:val="0"/>
              <w:spacing w:before="0" w:after="0"/>
              <w:jc w:val="left"/>
              <w:rPr>
                <w:sz w:val="20"/>
                <w:szCs w:val="20"/>
              </w:rPr>
            </w:pPr>
            <w:r w:rsidRPr="00D807A3">
              <w:rPr>
                <w:sz w:val="20"/>
                <w:szCs w:val="20"/>
              </w:rPr>
              <w:t>Využívání podpořených služeb</w:t>
            </w:r>
          </w:p>
        </w:tc>
        <w:tc>
          <w:tcPr>
            <w:tcW w:w="2252" w:type="dxa"/>
          </w:tcPr>
          <w:p w:rsidR="00414615" w:rsidRPr="00D807A3" w:rsidRDefault="00902CCA" w:rsidP="00123BEF">
            <w:pPr>
              <w:suppressAutoHyphens w:val="0"/>
              <w:autoSpaceDE w:val="0"/>
              <w:autoSpaceDN w:val="0"/>
              <w:adjustRightInd w:val="0"/>
              <w:spacing w:before="0" w:after="0"/>
              <w:jc w:val="left"/>
              <w:rPr>
                <w:sz w:val="20"/>
                <w:szCs w:val="20"/>
              </w:rPr>
            </w:pPr>
            <w:r w:rsidRPr="00D807A3">
              <w:rPr>
                <w:sz w:val="20"/>
                <w:szCs w:val="20"/>
              </w:rPr>
              <w:t>osoby</w:t>
            </w:r>
          </w:p>
        </w:tc>
        <w:tc>
          <w:tcPr>
            <w:tcW w:w="2252" w:type="dxa"/>
          </w:tcPr>
          <w:p w:rsidR="00414615" w:rsidRPr="00D807A3" w:rsidRDefault="00902CCA" w:rsidP="00123BEF">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414615" w:rsidRPr="00D807A3" w:rsidRDefault="00902CCA" w:rsidP="00123BEF">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414615" w:rsidRPr="00D807A3" w:rsidRDefault="00902CCA" w:rsidP="00123BEF">
            <w:pPr>
              <w:suppressAutoHyphens w:val="0"/>
              <w:autoSpaceDE w:val="0"/>
              <w:autoSpaceDN w:val="0"/>
              <w:adjustRightInd w:val="0"/>
              <w:spacing w:before="0" w:after="0"/>
              <w:jc w:val="left"/>
              <w:rPr>
                <w:sz w:val="20"/>
                <w:szCs w:val="20"/>
              </w:rPr>
            </w:pPr>
            <w:r w:rsidRPr="00D807A3">
              <w:rPr>
                <w:sz w:val="20"/>
                <w:szCs w:val="20"/>
              </w:rPr>
              <w:t>150</w:t>
            </w:r>
          </w:p>
        </w:tc>
      </w:tr>
      <w:tr w:rsidR="000132EC" w:rsidRPr="00D807A3" w:rsidTr="00123BEF">
        <w:tc>
          <w:tcPr>
            <w:tcW w:w="2251" w:type="dxa"/>
          </w:tcPr>
          <w:p w:rsidR="000132EC" w:rsidRPr="00D807A3" w:rsidRDefault="000132EC" w:rsidP="00123BEF">
            <w:pPr>
              <w:suppressAutoHyphens w:val="0"/>
              <w:autoSpaceDE w:val="0"/>
              <w:autoSpaceDN w:val="0"/>
              <w:adjustRightInd w:val="0"/>
              <w:spacing w:before="0" w:after="0"/>
              <w:jc w:val="left"/>
              <w:rPr>
                <w:sz w:val="20"/>
                <w:szCs w:val="20"/>
              </w:rPr>
            </w:pPr>
            <w:r w:rsidRPr="00D807A3">
              <w:rPr>
                <w:sz w:val="20"/>
                <w:szCs w:val="20"/>
              </w:rPr>
              <w:t>67310</w:t>
            </w:r>
          </w:p>
        </w:tc>
        <w:tc>
          <w:tcPr>
            <w:tcW w:w="2252" w:type="dxa"/>
          </w:tcPr>
          <w:p w:rsidR="000132EC" w:rsidRPr="00D807A3" w:rsidRDefault="000132EC" w:rsidP="00123BEF">
            <w:pPr>
              <w:suppressAutoHyphens w:val="0"/>
              <w:autoSpaceDE w:val="0"/>
              <w:autoSpaceDN w:val="0"/>
              <w:adjustRightInd w:val="0"/>
              <w:spacing w:before="0" w:after="0"/>
              <w:jc w:val="left"/>
              <w:rPr>
                <w:sz w:val="20"/>
                <w:szCs w:val="20"/>
              </w:rPr>
            </w:pPr>
            <w:r w:rsidRPr="00D807A3">
              <w:rPr>
                <w:sz w:val="20"/>
                <w:szCs w:val="20"/>
              </w:rPr>
              <w:t>Bývalí účastníci projektů, u nichž intervence formou sociální práce naplnila svůj účel</w:t>
            </w:r>
          </w:p>
        </w:tc>
        <w:tc>
          <w:tcPr>
            <w:tcW w:w="2252" w:type="dxa"/>
          </w:tcPr>
          <w:p w:rsidR="000132EC" w:rsidRPr="00D807A3" w:rsidRDefault="000132EC" w:rsidP="00123BEF">
            <w:pPr>
              <w:suppressAutoHyphens w:val="0"/>
              <w:autoSpaceDE w:val="0"/>
              <w:autoSpaceDN w:val="0"/>
              <w:adjustRightInd w:val="0"/>
              <w:spacing w:before="0" w:after="0"/>
              <w:jc w:val="left"/>
              <w:rPr>
                <w:sz w:val="20"/>
                <w:szCs w:val="20"/>
              </w:rPr>
            </w:pPr>
            <w:r w:rsidRPr="00D807A3">
              <w:rPr>
                <w:sz w:val="20"/>
                <w:szCs w:val="20"/>
              </w:rPr>
              <w:t>osoby</w:t>
            </w:r>
          </w:p>
        </w:tc>
        <w:tc>
          <w:tcPr>
            <w:tcW w:w="2252" w:type="dxa"/>
          </w:tcPr>
          <w:p w:rsidR="000132EC" w:rsidRPr="00D807A3" w:rsidRDefault="000132EC" w:rsidP="00123BEF">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0132EC" w:rsidRPr="00D807A3" w:rsidRDefault="000132EC" w:rsidP="00123BEF">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0132EC" w:rsidRPr="00D807A3" w:rsidRDefault="000132EC" w:rsidP="00123BEF">
            <w:pPr>
              <w:suppressAutoHyphens w:val="0"/>
              <w:autoSpaceDE w:val="0"/>
              <w:autoSpaceDN w:val="0"/>
              <w:adjustRightInd w:val="0"/>
              <w:spacing w:before="0" w:after="0"/>
              <w:jc w:val="left"/>
              <w:rPr>
                <w:sz w:val="20"/>
                <w:szCs w:val="20"/>
              </w:rPr>
            </w:pPr>
            <w:r w:rsidRPr="00D807A3">
              <w:rPr>
                <w:sz w:val="20"/>
                <w:szCs w:val="20"/>
              </w:rPr>
              <w:t>120</w:t>
            </w:r>
          </w:p>
        </w:tc>
      </w:tr>
      <w:tr w:rsidR="00123BEF" w:rsidRPr="00D807A3" w:rsidTr="00123BEF">
        <w:tc>
          <w:tcPr>
            <w:tcW w:w="2251" w:type="dxa"/>
          </w:tcPr>
          <w:p w:rsidR="00414615" w:rsidRPr="00D807A3" w:rsidRDefault="00902CCA" w:rsidP="00123BEF">
            <w:pPr>
              <w:suppressAutoHyphens w:val="0"/>
              <w:autoSpaceDE w:val="0"/>
              <w:autoSpaceDN w:val="0"/>
              <w:adjustRightInd w:val="0"/>
              <w:spacing w:before="0" w:after="0"/>
              <w:jc w:val="left"/>
              <w:rPr>
                <w:sz w:val="20"/>
                <w:szCs w:val="20"/>
              </w:rPr>
            </w:pPr>
            <w:r w:rsidRPr="00D807A3">
              <w:rPr>
                <w:sz w:val="20"/>
                <w:szCs w:val="20"/>
              </w:rPr>
              <w:t>67315</w:t>
            </w:r>
          </w:p>
        </w:tc>
        <w:tc>
          <w:tcPr>
            <w:tcW w:w="2252" w:type="dxa"/>
          </w:tcPr>
          <w:p w:rsidR="00414615" w:rsidRPr="00D807A3" w:rsidRDefault="00902CCA" w:rsidP="00123BEF">
            <w:pPr>
              <w:suppressAutoHyphens w:val="0"/>
              <w:autoSpaceDE w:val="0"/>
              <w:autoSpaceDN w:val="0"/>
              <w:adjustRightInd w:val="0"/>
              <w:spacing w:before="0" w:after="0"/>
              <w:jc w:val="left"/>
              <w:rPr>
                <w:sz w:val="20"/>
                <w:szCs w:val="20"/>
              </w:rPr>
            </w:pPr>
            <w:r w:rsidRPr="00D807A3">
              <w:rPr>
                <w:sz w:val="20"/>
                <w:szCs w:val="20"/>
              </w:rPr>
              <w:t>Bývalí účastníci projektů v oblasti sociálních služeb, u nichž služba naplnila svůj účel</w:t>
            </w:r>
          </w:p>
        </w:tc>
        <w:tc>
          <w:tcPr>
            <w:tcW w:w="2252" w:type="dxa"/>
          </w:tcPr>
          <w:p w:rsidR="00414615" w:rsidRPr="00D807A3" w:rsidRDefault="00A96F4B" w:rsidP="00123BEF">
            <w:pPr>
              <w:suppressAutoHyphens w:val="0"/>
              <w:autoSpaceDE w:val="0"/>
              <w:autoSpaceDN w:val="0"/>
              <w:adjustRightInd w:val="0"/>
              <w:spacing w:before="0" w:after="0"/>
              <w:jc w:val="left"/>
              <w:rPr>
                <w:sz w:val="20"/>
                <w:szCs w:val="20"/>
              </w:rPr>
            </w:pPr>
            <w:r w:rsidRPr="00D807A3">
              <w:rPr>
                <w:sz w:val="20"/>
                <w:szCs w:val="20"/>
              </w:rPr>
              <w:t>osoby</w:t>
            </w:r>
          </w:p>
        </w:tc>
        <w:tc>
          <w:tcPr>
            <w:tcW w:w="2252" w:type="dxa"/>
          </w:tcPr>
          <w:p w:rsidR="00414615" w:rsidRPr="00D807A3" w:rsidRDefault="00A96F4B" w:rsidP="00123BEF">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414615" w:rsidRPr="00D807A3" w:rsidRDefault="00A96F4B" w:rsidP="00123BEF">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414615" w:rsidRPr="00D807A3" w:rsidRDefault="00A96F4B" w:rsidP="00123BEF">
            <w:pPr>
              <w:suppressAutoHyphens w:val="0"/>
              <w:autoSpaceDE w:val="0"/>
              <w:autoSpaceDN w:val="0"/>
              <w:adjustRightInd w:val="0"/>
              <w:spacing w:before="0" w:after="0"/>
              <w:jc w:val="left"/>
              <w:rPr>
                <w:sz w:val="20"/>
                <w:szCs w:val="20"/>
              </w:rPr>
            </w:pPr>
            <w:r w:rsidRPr="00D807A3">
              <w:rPr>
                <w:sz w:val="20"/>
                <w:szCs w:val="20"/>
              </w:rPr>
              <w:t>120</w:t>
            </w:r>
          </w:p>
        </w:tc>
      </w:tr>
    </w:tbl>
    <w:p w:rsidR="00414615" w:rsidRPr="00D807A3" w:rsidRDefault="00414615" w:rsidP="00414615">
      <w:pPr>
        <w:suppressAutoHyphens w:val="0"/>
        <w:autoSpaceDE w:val="0"/>
        <w:autoSpaceDN w:val="0"/>
        <w:adjustRightInd w:val="0"/>
        <w:spacing w:before="0" w:after="0"/>
        <w:ind w:left="709"/>
        <w:jc w:val="left"/>
        <w:rPr>
          <w:szCs w:val="22"/>
        </w:rPr>
      </w:pPr>
    </w:p>
    <w:p w:rsidR="00B56BDE" w:rsidRPr="00D807A3" w:rsidRDefault="00B56BDE" w:rsidP="00196EED">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p>
    <w:p w:rsidR="00A83019" w:rsidRPr="00D807A3" w:rsidRDefault="00A83019" w:rsidP="00A83019">
      <w:pPr>
        <w:suppressAutoHyphens w:val="0"/>
        <w:autoSpaceDE w:val="0"/>
        <w:autoSpaceDN w:val="0"/>
        <w:adjustRightInd w:val="0"/>
        <w:spacing w:before="0" w:after="0"/>
        <w:ind w:left="708"/>
        <w:jc w:val="left"/>
        <w:rPr>
          <w:rFonts w:asciiTheme="minorHAnsi" w:eastAsia="Calibri" w:hAnsiTheme="minorHAnsi" w:cs="Arial"/>
          <w:color w:val="000000"/>
          <w:szCs w:val="22"/>
          <w:lang w:eastAsia="cs-CZ"/>
        </w:rPr>
      </w:pPr>
    </w:p>
    <w:p w:rsidR="0010731D" w:rsidRPr="00D807A3" w:rsidRDefault="006A02D7" w:rsidP="0010731D">
      <w:pPr>
        <w:suppressAutoHyphens w:val="0"/>
        <w:autoSpaceDE w:val="0"/>
        <w:autoSpaceDN w:val="0"/>
        <w:adjustRightInd w:val="0"/>
        <w:spacing w:before="0" w:after="0"/>
        <w:ind w:left="284"/>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1.2</w:t>
      </w:r>
      <w:r w:rsidR="0010731D" w:rsidRPr="00D807A3">
        <w:rPr>
          <w:rFonts w:asciiTheme="minorHAnsi" w:eastAsia="Calibri" w:hAnsiTheme="minorHAnsi" w:cs="Arial"/>
          <w:color w:val="000000"/>
          <w:szCs w:val="22"/>
          <w:lang w:eastAsia="cs-CZ"/>
        </w:rPr>
        <w:t>) Opatření SCLLD B: Sociální podnikání</w:t>
      </w:r>
    </w:p>
    <w:p w:rsidR="0010731D" w:rsidRPr="00D807A3" w:rsidRDefault="0010731D" w:rsidP="0010731D">
      <w:pPr>
        <w:suppressAutoHyphens w:val="0"/>
        <w:autoSpaceDE w:val="0"/>
        <w:autoSpaceDN w:val="0"/>
        <w:adjustRightInd w:val="0"/>
        <w:spacing w:before="0" w:after="0"/>
        <w:jc w:val="left"/>
        <w:rPr>
          <w:rFonts w:asciiTheme="minorHAnsi" w:eastAsia="Calibri" w:hAnsiTheme="minorHAnsi" w:cs="Arial"/>
          <w:color w:val="000000"/>
          <w:sz w:val="24"/>
          <w:lang w:eastAsia="cs-CZ"/>
        </w:rPr>
      </w:pPr>
    </w:p>
    <w:p w:rsidR="0010731D" w:rsidRPr="00D807A3" w:rsidRDefault="0010731D" w:rsidP="0010731D">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A) Popis vazby opatření na specifický cíl 2.3.1 OPZ</w:t>
      </w:r>
    </w:p>
    <w:p w:rsidR="0010731D" w:rsidRPr="00D807A3" w:rsidRDefault="0010731D" w:rsidP="0010731D">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Opatření naplňuje cíle SC 2.3</w:t>
      </w:r>
      <w:r w:rsidR="00567F05" w:rsidRPr="00D807A3">
        <w:rPr>
          <w:rFonts w:asciiTheme="minorHAnsi" w:eastAsia="Calibri" w:hAnsiTheme="minorHAnsi" w:cs="Arial"/>
          <w:color w:val="000000"/>
          <w:szCs w:val="22"/>
          <w:lang w:eastAsia="cs-CZ"/>
        </w:rPr>
        <w:t xml:space="preserve">.1 OPZ prostřednictvím podpory sociálního podnikání jakožto nástroje pro integraci osob ohrožených sociálním vyloučením do trhu práce. </w:t>
      </w:r>
    </w:p>
    <w:p w:rsidR="0026102B" w:rsidRPr="00D807A3" w:rsidRDefault="0026102B" w:rsidP="0010731D">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p>
    <w:p w:rsidR="0010731D" w:rsidRPr="00D807A3" w:rsidRDefault="0010731D" w:rsidP="0010731D">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B) Popis cíle opatření</w:t>
      </w:r>
    </w:p>
    <w:p w:rsidR="0010731D" w:rsidRPr="00D807A3" w:rsidRDefault="0010731D" w:rsidP="0010731D">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t xml:space="preserve">Sociální začleňování osob ohrožených sociálním vyloučením včetně cílových skupin obyvatel se ztíženou pozicí na trhu práce, a to </w:t>
      </w:r>
      <w:r w:rsidR="00567F05" w:rsidRPr="00D807A3">
        <w:t xml:space="preserve">prostřednictvím </w:t>
      </w:r>
      <w:r w:rsidRPr="00D807A3">
        <w:t xml:space="preserve">podpory sociálního podnikání. </w:t>
      </w:r>
      <w:r w:rsidRPr="00D807A3">
        <w:rPr>
          <w:szCs w:val="22"/>
        </w:rPr>
        <w:t xml:space="preserve">Opatření vychází z problémů a potřeb, které byly stanoveny na základě výsledků socioekonomické analýzy, SWOT analýzy a zjišťování mezi cílovými skupinami. </w:t>
      </w:r>
      <w:r w:rsidRPr="00D807A3">
        <w:rPr>
          <w:rFonts w:asciiTheme="minorHAnsi" w:eastAsia="Calibri" w:hAnsiTheme="minorHAnsi" w:cs="Arial"/>
          <w:color w:val="000000"/>
          <w:szCs w:val="22"/>
          <w:lang w:eastAsia="cs-CZ"/>
        </w:rPr>
        <w:t>Problémy a potřeby v oblasti sociál</w:t>
      </w:r>
      <w:r w:rsidR="00F0368E" w:rsidRPr="00D807A3">
        <w:rPr>
          <w:rFonts w:asciiTheme="minorHAnsi" w:eastAsia="Calibri" w:hAnsiTheme="minorHAnsi" w:cs="Arial"/>
          <w:color w:val="000000"/>
          <w:szCs w:val="22"/>
          <w:lang w:eastAsia="cs-CZ"/>
        </w:rPr>
        <w:t>ního podnikání blíže specifikuje</w:t>
      </w:r>
      <w:r w:rsidRPr="00D807A3">
        <w:rPr>
          <w:rFonts w:asciiTheme="minorHAnsi" w:eastAsia="Calibri" w:hAnsiTheme="minorHAnsi" w:cs="Arial"/>
          <w:color w:val="000000"/>
          <w:szCs w:val="22"/>
          <w:lang w:eastAsia="cs-CZ"/>
        </w:rPr>
        <w:t xml:space="preserve"> kap. 2.3.2 Analytické části dokumentu.  </w:t>
      </w:r>
    </w:p>
    <w:p w:rsidR="0026102B" w:rsidRPr="00D807A3" w:rsidRDefault="0026102B" w:rsidP="0010731D">
      <w:pPr>
        <w:suppressAutoHyphens w:val="0"/>
        <w:autoSpaceDE w:val="0"/>
        <w:autoSpaceDN w:val="0"/>
        <w:adjustRightInd w:val="0"/>
        <w:spacing w:before="0" w:after="53"/>
        <w:ind w:left="1416"/>
        <w:jc w:val="left"/>
      </w:pPr>
    </w:p>
    <w:p w:rsidR="0010731D" w:rsidRPr="00D807A3" w:rsidRDefault="0010731D" w:rsidP="0010731D">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C) Popis provázanosti navrhovaných opatření, a to včetně provázanosti na ostatní operační programy</w:t>
      </w:r>
    </w:p>
    <w:p w:rsidR="0010731D" w:rsidRPr="00D807A3" w:rsidRDefault="006A02D7" w:rsidP="0010731D">
      <w:pPr>
        <w:pStyle w:val="Default"/>
        <w:ind w:left="1418"/>
        <w:rPr>
          <w:rFonts w:asciiTheme="minorHAnsi" w:hAnsiTheme="minorHAnsi" w:cs="Arial"/>
          <w:szCs w:val="22"/>
        </w:rPr>
      </w:pPr>
      <w:r w:rsidRPr="00D807A3">
        <w:rPr>
          <w:rFonts w:asciiTheme="minorHAnsi" w:hAnsiTheme="minorHAnsi" w:cs="Arial"/>
          <w:sz w:val="22"/>
          <w:szCs w:val="22"/>
        </w:rPr>
        <w:t>Opatření 1.2</w:t>
      </w:r>
      <w:r w:rsidR="0010731D" w:rsidRPr="00D807A3">
        <w:rPr>
          <w:rFonts w:asciiTheme="minorHAnsi" w:hAnsiTheme="minorHAnsi" w:cs="Arial"/>
          <w:sz w:val="22"/>
          <w:szCs w:val="22"/>
        </w:rPr>
        <w:t xml:space="preserve"> přímo navazuje na Opatření </w:t>
      </w:r>
      <w:r w:rsidRPr="00D807A3">
        <w:rPr>
          <w:rFonts w:asciiTheme="minorHAnsi" w:hAnsiTheme="minorHAnsi" w:cs="Arial"/>
          <w:sz w:val="22"/>
          <w:szCs w:val="22"/>
        </w:rPr>
        <w:t>IROP B: Sociální podnikání</w:t>
      </w:r>
      <w:r w:rsidR="0010731D" w:rsidRPr="00D807A3">
        <w:rPr>
          <w:rFonts w:asciiTheme="minorHAnsi" w:hAnsiTheme="minorHAnsi" w:cs="Arial"/>
          <w:sz w:val="22"/>
          <w:szCs w:val="22"/>
        </w:rPr>
        <w:t xml:space="preserve"> z Programového rámce IROP, které má být implementováno prostřednictvím </w:t>
      </w:r>
      <w:r w:rsidR="0010731D" w:rsidRPr="00D807A3">
        <w:rPr>
          <w:sz w:val="22"/>
          <w:szCs w:val="22"/>
        </w:rPr>
        <w:t xml:space="preserve">prioritní osy 4: Komunitně vedený místní rozvoj, SC 4.1 Posílení komunitně vedeného místního rozvoje za účelem zvýšení </w:t>
      </w:r>
      <w:r w:rsidR="0010731D" w:rsidRPr="00D807A3">
        <w:rPr>
          <w:sz w:val="22"/>
          <w:szCs w:val="22"/>
        </w:rPr>
        <w:lastRenderedPageBreak/>
        <w:t xml:space="preserve">kvality života ve venkovských oblastech a aktivizace místního potenciálu IROPu.  Uvedené opatření </w:t>
      </w:r>
      <w:r w:rsidRPr="00D807A3">
        <w:rPr>
          <w:rFonts w:asciiTheme="minorHAnsi" w:hAnsiTheme="minorHAnsi" w:cs="Arial"/>
          <w:sz w:val="22"/>
          <w:szCs w:val="22"/>
        </w:rPr>
        <w:t xml:space="preserve">je </w:t>
      </w:r>
      <w:r w:rsidR="0010731D" w:rsidRPr="00D807A3">
        <w:rPr>
          <w:rFonts w:asciiTheme="minorHAnsi" w:hAnsiTheme="minorHAnsi" w:cs="Arial"/>
          <w:sz w:val="22"/>
          <w:szCs w:val="22"/>
        </w:rPr>
        <w:t xml:space="preserve">zaměřené na </w:t>
      </w:r>
      <w:r w:rsidRPr="00D807A3">
        <w:rPr>
          <w:rFonts w:asciiTheme="minorHAnsi" w:hAnsiTheme="minorHAnsi" w:cs="Arial"/>
          <w:sz w:val="22"/>
          <w:szCs w:val="22"/>
        </w:rPr>
        <w:t xml:space="preserve">podporu rozvoje infrastruktury </w:t>
      </w:r>
      <w:r w:rsidR="0010731D" w:rsidRPr="00D807A3">
        <w:rPr>
          <w:rFonts w:asciiTheme="minorHAnsi" w:hAnsiTheme="minorHAnsi" w:cs="Arial"/>
          <w:sz w:val="22"/>
          <w:szCs w:val="22"/>
        </w:rPr>
        <w:t xml:space="preserve">budování </w:t>
      </w:r>
      <w:r w:rsidRPr="00D807A3">
        <w:rPr>
          <w:rFonts w:asciiTheme="minorHAnsi" w:hAnsiTheme="minorHAnsi" w:cs="Arial"/>
          <w:sz w:val="22"/>
          <w:szCs w:val="22"/>
        </w:rPr>
        <w:t xml:space="preserve">sociálního podnikání. </w:t>
      </w:r>
      <w:r w:rsidR="0010731D" w:rsidRPr="00D807A3">
        <w:rPr>
          <w:rFonts w:asciiTheme="minorHAnsi" w:hAnsiTheme="minorHAnsi" w:cs="Arial"/>
          <w:sz w:val="22"/>
          <w:szCs w:val="22"/>
        </w:rPr>
        <w:t xml:space="preserve">Infrastruktura vybudovaná v rámci podpory z Programového rámce IROP </w:t>
      </w:r>
      <w:r w:rsidR="00F131C0" w:rsidRPr="00D807A3">
        <w:rPr>
          <w:rFonts w:asciiTheme="minorHAnsi" w:hAnsiTheme="minorHAnsi" w:cs="Arial"/>
          <w:sz w:val="22"/>
          <w:szCs w:val="22"/>
        </w:rPr>
        <w:t>tak může být využívána sociálními podniky podpořenými z Opatření 1.2</w:t>
      </w:r>
      <w:r w:rsidR="0010731D" w:rsidRPr="00D807A3">
        <w:rPr>
          <w:rFonts w:asciiTheme="minorHAnsi" w:hAnsiTheme="minorHAnsi" w:cs="Arial"/>
          <w:sz w:val="22"/>
          <w:szCs w:val="22"/>
        </w:rPr>
        <w:t xml:space="preserve"> Programového rámce OPZ.</w:t>
      </w:r>
      <w:r w:rsidR="0010731D" w:rsidRPr="00D807A3">
        <w:rPr>
          <w:rFonts w:asciiTheme="minorHAnsi" w:hAnsiTheme="minorHAnsi" w:cs="Arial"/>
          <w:szCs w:val="22"/>
        </w:rPr>
        <w:t xml:space="preserve"> </w:t>
      </w:r>
    </w:p>
    <w:p w:rsidR="0026102B" w:rsidRPr="00D807A3" w:rsidRDefault="0026102B" w:rsidP="0010731D">
      <w:pPr>
        <w:pStyle w:val="Default"/>
        <w:ind w:left="1418"/>
        <w:rPr>
          <w:sz w:val="22"/>
          <w:szCs w:val="22"/>
        </w:rPr>
      </w:pPr>
    </w:p>
    <w:p w:rsidR="0010731D" w:rsidRPr="00D807A3" w:rsidRDefault="0010731D" w:rsidP="0010731D">
      <w:pPr>
        <w:suppressAutoHyphens w:val="0"/>
        <w:autoSpaceDE w:val="0"/>
        <w:autoSpaceDN w:val="0"/>
        <w:adjustRightInd w:val="0"/>
        <w:spacing w:before="0" w:after="0"/>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D) Priorizace navrhovaných opatření </w:t>
      </w:r>
    </w:p>
    <w:p w:rsidR="0010731D" w:rsidRPr="00D807A3" w:rsidRDefault="0010731D" w:rsidP="0010731D">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a) opatření financovaná z alokované částky</w:t>
      </w:r>
    </w:p>
    <w:p w:rsidR="007D6846" w:rsidRPr="00D807A3" w:rsidRDefault="007D6846" w:rsidP="00D827F5">
      <w:pPr>
        <w:pStyle w:val="Table"/>
        <w:ind w:left="2124"/>
        <w:rPr>
          <w:sz w:val="22"/>
        </w:rPr>
      </w:pPr>
    </w:p>
    <w:p w:rsidR="00D827F5" w:rsidRPr="00D807A3" w:rsidRDefault="00D827F5" w:rsidP="00D827F5">
      <w:pPr>
        <w:pStyle w:val="Table"/>
        <w:ind w:left="2124"/>
        <w:rPr>
          <w:sz w:val="22"/>
        </w:rPr>
      </w:pPr>
      <w:r w:rsidRPr="00D807A3">
        <w:rPr>
          <w:sz w:val="22"/>
        </w:rPr>
        <w:t>Podpora a vytváření podmínek pro vznik a rozvoj sociálních podniků</w:t>
      </w:r>
    </w:p>
    <w:p w:rsidR="0010731D" w:rsidRPr="00D807A3" w:rsidRDefault="0010731D" w:rsidP="00D827F5">
      <w:pPr>
        <w:suppressAutoHyphens w:val="0"/>
        <w:autoSpaceDE w:val="0"/>
        <w:autoSpaceDN w:val="0"/>
        <w:adjustRightInd w:val="0"/>
        <w:spacing w:before="0" w:after="0"/>
        <w:jc w:val="left"/>
        <w:rPr>
          <w:rFonts w:asciiTheme="minorHAnsi" w:eastAsia="Calibri" w:hAnsiTheme="minorHAnsi" w:cs="Arial"/>
          <w:color w:val="000000"/>
          <w:szCs w:val="22"/>
          <w:lang w:eastAsia="cs-CZ"/>
        </w:rPr>
      </w:pPr>
    </w:p>
    <w:p w:rsidR="0010731D" w:rsidRPr="00D807A3" w:rsidRDefault="0010731D" w:rsidP="0010731D">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b) opatření financovaná z alokované částky v případě navýšení alokace = zásobník opatření </w:t>
      </w:r>
    </w:p>
    <w:p w:rsidR="00DD0587" w:rsidRPr="00D807A3" w:rsidRDefault="00DD0587" w:rsidP="00DD0587">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p>
    <w:p w:rsidR="00BF4D4F" w:rsidRPr="00D807A3" w:rsidRDefault="00DD0587" w:rsidP="00BF4D4F">
      <w:pPr>
        <w:suppressAutoHyphens w:val="0"/>
        <w:autoSpaceDE w:val="0"/>
        <w:autoSpaceDN w:val="0"/>
        <w:adjustRightInd w:val="0"/>
        <w:spacing w:before="0" w:after="0"/>
        <w:ind w:left="2124"/>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V případě navýšení alokace budou podpořeny </w:t>
      </w:r>
      <w:r w:rsidR="00B63A92" w:rsidRPr="00D807A3">
        <w:rPr>
          <w:rFonts w:asciiTheme="minorHAnsi" w:eastAsia="Calibri" w:hAnsiTheme="minorHAnsi" w:cs="Arial"/>
          <w:color w:val="000000"/>
          <w:szCs w:val="22"/>
          <w:lang w:eastAsia="cs-CZ"/>
        </w:rPr>
        <w:t>projekty v oblasti</w:t>
      </w:r>
      <w:r w:rsidR="00BF4D4F" w:rsidRPr="00D807A3">
        <w:rPr>
          <w:rFonts w:asciiTheme="minorHAnsi" w:eastAsia="Calibri" w:hAnsiTheme="minorHAnsi" w:cs="Arial"/>
          <w:color w:val="000000"/>
          <w:szCs w:val="22"/>
          <w:lang w:eastAsia="cs-CZ"/>
        </w:rPr>
        <w:t xml:space="preserve"> vzdělávání zaměstnanců z cílových skupin a vzdělávání ostatních zaměstnanců sociálního podniku </w:t>
      </w:r>
    </w:p>
    <w:p w:rsidR="00DD0587" w:rsidRPr="00D807A3" w:rsidRDefault="00DD0587" w:rsidP="00DD0587">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p>
    <w:p w:rsidR="00DD0587" w:rsidRPr="00D807A3" w:rsidRDefault="00DD0587" w:rsidP="0010731D">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p>
    <w:p w:rsidR="0010731D" w:rsidRPr="00D807A3" w:rsidRDefault="0010731D" w:rsidP="0010731D">
      <w:pPr>
        <w:suppressAutoHyphens w:val="0"/>
        <w:autoSpaceDE w:val="0"/>
        <w:autoSpaceDN w:val="0"/>
        <w:adjustRightInd w:val="0"/>
        <w:spacing w:before="0" w:after="53"/>
        <w:jc w:val="left"/>
        <w:rPr>
          <w:rFonts w:asciiTheme="minorHAnsi" w:eastAsia="Calibri" w:hAnsiTheme="minorHAnsi" w:cs="Arial"/>
          <w:color w:val="000000"/>
          <w:szCs w:val="22"/>
          <w:lang w:eastAsia="cs-CZ"/>
        </w:rPr>
      </w:pPr>
    </w:p>
    <w:p w:rsidR="0010731D" w:rsidRPr="00D807A3" w:rsidRDefault="0010731D" w:rsidP="0010731D">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E) Časový harmonogram realizace opatření ve vazbě na finanční plán </w:t>
      </w:r>
    </w:p>
    <w:p w:rsidR="0010731D" w:rsidRPr="00D807A3" w:rsidRDefault="0010731D" w:rsidP="0010731D">
      <w:pPr>
        <w:suppressAutoHyphens w:val="0"/>
        <w:autoSpaceDE w:val="0"/>
        <w:autoSpaceDN w:val="0"/>
        <w:adjustRightInd w:val="0"/>
        <w:spacing w:before="0" w:after="53"/>
        <w:ind w:left="1416"/>
        <w:jc w:val="left"/>
        <w:rPr>
          <w:rFonts w:eastAsia="Calibri" w:cs="Arial"/>
          <w:color w:val="000000"/>
          <w:szCs w:val="22"/>
          <w:lang w:eastAsia="cs-CZ"/>
        </w:rPr>
      </w:pPr>
      <w:r w:rsidRPr="00D807A3">
        <w:rPr>
          <w:rFonts w:eastAsia="Calibri" w:cs="Arial"/>
          <w:color w:val="000000"/>
          <w:szCs w:val="22"/>
          <w:lang w:eastAsia="cs-CZ"/>
        </w:rPr>
        <w:t>V souladu s finančním plánem předpokládáme realizaci projektů v období 2017 – 2023.</w:t>
      </w:r>
    </w:p>
    <w:p w:rsidR="0010731D" w:rsidRPr="00D807A3" w:rsidRDefault="0010731D" w:rsidP="0010731D">
      <w:pPr>
        <w:suppressAutoHyphens w:val="0"/>
        <w:autoSpaceDE w:val="0"/>
        <w:autoSpaceDN w:val="0"/>
        <w:adjustRightInd w:val="0"/>
        <w:spacing w:before="0" w:after="53"/>
        <w:ind w:left="1416"/>
        <w:jc w:val="left"/>
        <w:rPr>
          <w:rFonts w:eastAsia="Calibri" w:cs="Arial"/>
          <w:color w:val="000000"/>
          <w:szCs w:val="22"/>
          <w:lang w:eastAsia="cs-CZ"/>
        </w:rPr>
      </w:pPr>
      <w:r w:rsidRPr="00D807A3">
        <w:rPr>
          <w:rFonts w:eastAsia="Calibri" w:cs="Arial"/>
          <w:color w:val="000000"/>
          <w:szCs w:val="22"/>
          <w:lang w:eastAsia="cs-CZ"/>
        </w:rPr>
        <w:t>Harmonogram vyhlašování výzev:</w:t>
      </w:r>
    </w:p>
    <w:p w:rsidR="0010731D" w:rsidRPr="00D807A3" w:rsidRDefault="004062DB" w:rsidP="0010731D">
      <w:pPr>
        <w:numPr>
          <w:ilvl w:val="0"/>
          <w:numId w:val="91"/>
        </w:numPr>
        <w:suppressAutoHyphens w:val="0"/>
        <w:autoSpaceDE w:val="0"/>
        <w:autoSpaceDN w:val="0"/>
        <w:adjustRightInd w:val="0"/>
        <w:spacing w:before="0" w:after="53"/>
        <w:jc w:val="left"/>
      </w:pPr>
      <w:r w:rsidRPr="00D807A3">
        <w:t xml:space="preserve">Podpora sociálního podnikání </w:t>
      </w:r>
      <w:r w:rsidR="00BA739E" w:rsidRPr="00D807A3">
        <w:t>–</w:t>
      </w:r>
      <w:r w:rsidRPr="00D807A3">
        <w:t xml:space="preserve"> </w:t>
      </w:r>
      <w:r w:rsidR="007D6846" w:rsidRPr="00D807A3">
        <w:t xml:space="preserve">podle stávajících předpokladů bude </w:t>
      </w:r>
      <w:r w:rsidR="00BA739E" w:rsidRPr="00D807A3">
        <w:t>výzva vypsána</w:t>
      </w:r>
      <w:r w:rsidR="00732BFE" w:rsidRPr="00D807A3">
        <w:t xml:space="preserve"> jediná výzva na celou alokaci</w:t>
      </w:r>
      <w:r w:rsidR="00BA739E" w:rsidRPr="00D807A3">
        <w:t xml:space="preserve"> v prvním čtvrtletí roku 2018</w:t>
      </w:r>
    </w:p>
    <w:p w:rsidR="00BA739E" w:rsidRPr="00D807A3" w:rsidRDefault="00BA739E" w:rsidP="0010731D">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p>
    <w:p w:rsidR="0010731D" w:rsidRPr="00D807A3" w:rsidRDefault="004062DB" w:rsidP="0010731D">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F) Popis možných zaměření projektů</w:t>
      </w:r>
    </w:p>
    <w:p w:rsidR="0010731D" w:rsidRPr="00D807A3" w:rsidRDefault="007C30BD" w:rsidP="0010731D">
      <w:pPr>
        <w:suppressAutoHyphens w:val="0"/>
        <w:autoSpaceDE w:val="0"/>
        <w:autoSpaceDN w:val="0"/>
        <w:adjustRightInd w:val="0"/>
        <w:spacing w:before="0" w:after="53"/>
        <w:ind w:left="1416"/>
        <w:jc w:val="left"/>
      </w:pPr>
      <w:r w:rsidRPr="00D807A3">
        <w:t>Podpora vzniku nových a rozvoje existujících podnikatelských aktivit v oblasti sociálního podnikání</w:t>
      </w:r>
      <w:r w:rsidR="00C56BDA" w:rsidRPr="00D807A3">
        <w:t xml:space="preserve"> - integrační sociální podnik a environmentální sociální podnik</w:t>
      </w:r>
    </w:p>
    <w:p w:rsidR="00EF2C13" w:rsidRPr="00D807A3" w:rsidRDefault="00EF2C13" w:rsidP="0010731D">
      <w:pPr>
        <w:suppressAutoHyphens w:val="0"/>
        <w:autoSpaceDE w:val="0"/>
        <w:autoSpaceDN w:val="0"/>
        <w:adjustRightInd w:val="0"/>
        <w:spacing w:before="0" w:after="53"/>
        <w:ind w:left="708"/>
        <w:jc w:val="left"/>
      </w:pPr>
    </w:p>
    <w:p w:rsidR="0010731D" w:rsidRPr="00D807A3" w:rsidRDefault="004062DB" w:rsidP="0010731D">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G) Podporované cílové skupiny</w:t>
      </w:r>
    </w:p>
    <w:p w:rsidR="00C56BDA" w:rsidRPr="00D807A3" w:rsidRDefault="00C56BDA" w:rsidP="0010731D">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p>
    <w:p w:rsidR="004515B4" w:rsidRPr="00D807A3" w:rsidRDefault="00C56BDA" w:rsidP="00C56BDA">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U integračních sociálních podniků jsou stanoveny následující cílové skupiny:</w:t>
      </w:r>
    </w:p>
    <w:p w:rsidR="004515B4" w:rsidRPr="00D807A3" w:rsidRDefault="00C56BDA" w:rsidP="004515B4">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lastRenderedPageBreak/>
        <w:t xml:space="preserve">- </w:t>
      </w:r>
      <w:r w:rsidR="004515B4" w:rsidRPr="00D807A3">
        <w:rPr>
          <w:rFonts w:asciiTheme="minorHAnsi" w:eastAsia="Calibri" w:hAnsiTheme="minorHAnsi" w:cs="Arial"/>
          <w:color w:val="000000"/>
          <w:szCs w:val="22"/>
          <w:lang w:eastAsia="cs-CZ"/>
        </w:rPr>
        <w:t xml:space="preserve">Osoby dlouhodobě či opakovaně nezaměstnané </w:t>
      </w:r>
    </w:p>
    <w:p w:rsidR="004515B4" w:rsidRPr="00D807A3" w:rsidRDefault="00C56BDA" w:rsidP="004515B4">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w:t>
      </w:r>
      <w:r w:rsidR="004515B4" w:rsidRPr="00D807A3">
        <w:rPr>
          <w:rFonts w:asciiTheme="minorHAnsi" w:eastAsia="Calibri" w:hAnsiTheme="minorHAnsi" w:cs="Arial"/>
          <w:color w:val="000000"/>
          <w:szCs w:val="22"/>
          <w:lang w:eastAsia="cs-CZ"/>
        </w:rPr>
        <w:t xml:space="preserve">Osoby se zdravotním postižením </w:t>
      </w:r>
    </w:p>
    <w:p w:rsidR="004515B4" w:rsidRPr="00D807A3" w:rsidRDefault="00C56BDA" w:rsidP="004515B4">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w:t>
      </w:r>
      <w:r w:rsidR="004515B4" w:rsidRPr="00D807A3">
        <w:rPr>
          <w:rFonts w:asciiTheme="minorHAnsi" w:eastAsia="Calibri" w:hAnsiTheme="minorHAnsi" w:cs="Arial"/>
          <w:color w:val="000000"/>
          <w:szCs w:val="22"/>
          <w:lang w:eastAsia="cs-CZ"/>
        </w:rPr>
        <w:t xml:space="preserve">Osoby v nebo po výkonu trestu </w:t>
      </w:r>
    </w:p>
    <w:p w:rsidR="004515B4" w:rsidRPr="00D807A3" w:rsidRDefault="00C56BDA" w:rsidP="004515B4">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w:t>
      </w:r>
      <w:r w:rsidR="004515B4" w:rsidRPr="00D807A3">
        <w:rPr>
          <w:rFonts w:asciiTheme="minorHAnsi" w:eastAsia="Calibri" w:hAnsiTheme="minorHAnsi" w:cs="Arial"/>
          <w:color w:val="000000"/>
          <w:szCs w:val="22"/>
          <w:lang w:eastAsia="cs-CZ"/>
        </w:rPr>
        <w:t xml:space="preserve">Osoby opouštějící institucionální zařízení </w:t>
      </w:r>
    </w:p>
    <w:p w:rsidR="00C56BDA" w:rsidRPr="00D807A3" w:rsidRDefault="00C56BDA" w:rsidP="00FA4C92">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w:t>
      </w:r>
      <w:r w:rsidR="004515B4" w:rsidRPr="00D807A3">
        <w:rPr>
          <w:rFonts w:asciiTheme="minorHAnsi" w:eastAsia="Calibri" w:hAnsiTheme="minorHAnsi" w:cs="Arial"/>
          <w:color w:val="000000"/>
          <w:szCs w:val="22"/>
          <w:lang w:eastAsia="cs-CZ"/>
        </w:rPr>
        <w:t>Azylanti do 12 měsíců od získání azylu, kteří jsou současně uchazeči o zaměstnání evidovanými na Úřadu práce ČR</w:t>
      </w:r>
    </w:p>
    <w:p w:rsidR="00C56BDA" w:rsidRPr="00D807A3" w:rsidRDefault="00C56BDA" w:rsidP="00FA4C92">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p>
    <w:p w:rsidR="00FA4C92" w:rsidRPr="00D807A3" w:rsidRDefault="00C56BDA" w:rsidP="00FA4C92">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U environmentálních sociálních podniků jsou stanoveny následující cílové skupiny:</w:t>
      </w:r>
      <w:r w:rsidR="004515B4" w:rsidRPr="00D807A3">
        <w:rPr>
          <w:rFonts w:asciiTheme="minorHAnsi" w:eastAsia="Calibri" w:hAnsiTheme="minorHAnsi" w:cs="Arial"/>
          <w:color w:val="000000"/>
          <w:szCs w:val="22"/>
          <w:lang w:eastAsia="cs-CZ"/>
        </w:rPr>
        <w:t xml:space="preserve"> </w:t>
      </w:r>
    </w:p>
    <w:p w:rsidR="00C56BDA" w:rsidRPr="00D807A3" w:rsidRDefault="00C56BDA" w:rsidP="00C56BDA">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w:t>
      </w:r>
      <w:r w:rsidR="006F3D5D" w:rsidRPr="00D807A3">
        <w:rPr>
          <w:rFonts w:asciiTheme="minorHAnsi" w:eastAsia="Calibri" w:hAnsiTheme="minorHAnsi" w:cs="Arial"/>
          <w:color w:val="000000"/>
          <w:szCs w:val="22"/>
          <w:lang w:eastAsia="cs-CZ"/>
        </w:rPr>
        <w:t>Osoby nezaměstnané déle než 5 měsíců</w:t>
      </w:r>
    </w:p>
    <w:p w:rsidR="00C56BDA" w:rsidRPr="00D807A3" w:rsidRDefault="00C56BDA" w:rsidP="00C56BDA">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Osoby se zdravotním postižením </w:t>
      </w:r>
    </w:p>
    <w:p w:rsidR="00C56BDA" w:rsidRPr="00D807A3" w:rsidRDefault="00C56BDA" w:rsidP="00C56BDA">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Osoby v nebo po výkonu trestu </w:t>
      </w:r>
    </w:p>
    <w:p w:rsidR="00C56BDA" w:rsidRPr="00D807A3" w:rsidRDefault="00C56BDA" w:rsidP="00C56BDA">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Osoby opouštějící institucionální zařízení </w:t>
      </w:r>
    </w:p>
    <w:p w:rsidR="00C56BDA" w:rsidRPr="00D807A3" w:rsidRDefault="00C56BDA" w:rsidP="00C56BDA">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Azylanti do 12 měsíců od získání azylu, kteří jsou současně uchazeči o zaměstnání evidovanými na Úřadu práce ČR</w:t>
      </w:r>
    </w:p>
    <w:p w:rsidR="00FA4C92" w:rsidRPr="00D807A3" w:rsidRDefault="00C56BDA" w:rsidP="00FA4C92">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w:t>
      </w:r>
      <w:r w:rsidR="00FA4C92" w:rsidRPr="00D807A3">
        <w:rPr>
          <w:rFonts w:asciiTheme="minorHAnsi" w:eastAsia="Calibri" w:hAnsiTheme="minorHAnsi" w:cs="Arial"/>
          <w:color w:val="000000"/>
          <w:szCs w:val="22"/>
          <w:lang w:eastAsia="cs-CZ"/>
        </w:rPr>
        <w:t xml:space="preserve">Neaktivní osoby </w:t>
      </w:r>
    </w:p>
    <w:p w:rsidR="00FA4C92" w:rsidRPr="00D807A3" w:rsidRDefault="00C56BDA" w:rsidP="00FA4C92">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w:t>
      </w:r>
      <w:r w:rsidR="00FA4C92" w:rsidRPr="00D807A3">
        <w:rPr>
          <w:rFonts w:asciiTheme="minorHAnsi" w:eastAsia="Calibri" w:hAnsiTheme="minorHAnsi" w:cs="Arial"/>
          <w:color w:val="000000"/>
          <w:szCs w:val="22"/>
          <w:lang w:eastAsia="cs-CZ"/>
        </w:rPr>
        <w:t xml:space="preserve">Osoby pečující o malé děti </w:t>
      </w:r>
    </w:p>
    <w:p w:rsidR="00FA4C92" w:rsidRPr="00D807A3" w:rsidRDefault="00C56BDA" w:rsidP="00FA4C92">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w:t>
      </w:r>
      <w:r w:rsidR="00FA4C92" w:rsidRPr="00D807A3">
        <w:rPr>
          <w:rFonts w:asciiTheme="minorHAnsi" w:eastAsia="Calibri" w:hAnsiTheme="minorHAnsi" w:cs="Arial"/>
          <w:color w:val="000000"/>
          <w:szCs w:val="22"/>
          <w:lang w:eastAsia="cs-CZ"/>
        </w:rPr>
        <w:t xml:space="preserve">Uchazeči a zájemce o zaměstnání a neaktivní osoby ve věku 50 a více let </w:t>
      </w:r>
    </w:p>
    <w:p w:rsidR="00FA4C92" w:rsidRPr="00D807A3" w:rsidRDefault="00C56BDA" w:rsidP="00FA4C92">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w:t>
      </w:r>
      <w:r w:rsidR="00FA4C92" w:rsidRPr="00D807A3">
        <w:rPr>
          <w:rFonts w:asciiTheme="minorHAnsi" w:eastAsia="Calibri" w:hAnsiTheme="minorHAnsi" w:cs="Arial"/>
          <w:color w:val="000000"/>
          <w:szCs w:val="22"/>
          <w:lang w:eastAsia="cs-CZ"/>
        </w:rPr>
        <w:t xml:space="preserve">Lidé mladší 30 let, kteří nejsou v zaměstnání, ve vzdělávání nebo v profesní přípravě </w:t>
      </w:r>
    </w:p>
    <w:p w:rsidR="00FA4C92" w:rsidRPr="00D807A3" w:rsidRDefault="00C56BDA" w:rsidP="00FA4C92">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w:t>
      </w:r>
      <w:r w:rsidR="00FA4C92" w:rsidRPr="00D807A3">
        <w:rPr>
          <w:rFonts w:asciiTheme="minorHAnsi" w:eastAsia="Calibri" w:hAnsiTheme="minorHAnsi" w:cs="Arial"/>
          <w:color w:val="000000"/>
          <w:szCs w:val="22"/>
          <w:lang w:eastAsia="cs-CZ"/>
        </w:rPr>
        <w:t xml:space="preserve">Osoby vracející se na trh práce po návratu z mateřské/rodičovské dovolené </w:t>
      </w:r>
    </w:p>
    <w:p w:rsidR="00FA4C92" w:rsidRPr="00D807A3" w:rsidRDefault="00C56BDA" w:rsidP="00FA4C92">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w:t>
      </w:r>
      <w:r w:rsidR="00FA4C92" w:rsidRPr="00D807A3">
        <w:rPr>
          <w:rFonts w:asciiTheme="minorHAnsi" w:eastAsia="Calibri" w:hAnsiTheme="minorHAnsi" w:cs="Arial"/>
          <w:color w:val="000000"/>
          <w:szCs w:val="22"/>
          <w:lang w:eastAsia="cs-CZ"/>
        </w:rPr>
        <w:t xml:space="preserve">Osoby pečující o jiné závislé osoby </w:t>
      </w:r>
    </w:p>
    <w:p w:rsidR="0010731D" w:rsidRPr="00D807A3" w:rsidRDefault="0010731D" w:rsidP="00C56BDA">
      <w:pPr>
        <w:suppressAutoHyphens w:val="0"/>
        <w:autoSpaceDE w:val="0"/>
        <w:autoSpaceDN w:val="0"/>
        <w:adjustRightInd w:val="0"/>
        <w:spacing w:before="0" w:after="53"/>
        <w:jc w:val="left"/>
        <w:rPr>
          <w:rFonts w:asciiTheme="minorHAnsi" w:eastAsia="Calibri" w:hAnsiTheme="minorHAnsi" w:cs="Arial"/>
          <w:color w:val="000000"/>
          <w:szCs w:val="22"/>
          <w:lang w:eastAsia="cs-CZ"/>
        </w:rPr>
      </w:pPr>
    </w:p>
    <w:p w:rsidR="0010731D" w:rsidRPr="00D807A3" w:rsidRDefault="004062DB" w:rsidP="0010731D">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H) Typy příjemců podpory</w:t>
      </w:r>
    </w:p>
    <w:p w:rsidR="0010731D" w:rsidRPr="00D807A3" w:rsidRDefault="0010731D" w:rsidP="0010731D">
      <w:pPr>
        <w:pStyle w:val="Default"/>
        <w:spacing w:after="17"/>
        <w:ind w:left="1416"/>
        <w:rPr>
          <w:szCs w:val="22"/>
        </w:rPr>
      </w:pPr>
    </w:p>
    <w:p w:rsidR="0010731D" w:rsidRPr="00D807A3" w:rsidRDefault="004062DB" w:rsidP="00C57928">
      <w:pPr>
        <w:pStyle w:val="Default"/>
        <w:spacing w:line="276" w:lineRule="auto"/>
        <w:ind w:left="1418"/>
        <w:rPr>
          <w:sz w:val="22"/>
          <w:szCs w:val="22"/>
        </w:rPr>
      </w:pPr>
      <w:r w:rsidRPr="00D807A3">
        <w:rPr>
          <w:sz w:val="22"/>
          <w:szCs w:val="22"/>
        </w:rPr>
        <w:t xml:space="preserve">- </w:t>
      </w:r>
      <w:r w:rsidR="00C57928" w:rsidRPr="00D807A3">
        <w:rPr>
          <w:sz w:val="22"/>
          <w:szCs w:val="22"/>
        </w:rPr>
        <w:t>osoby samostatně výdělečně činné dle zákona č. 155/1995 Sb., o důchodovém pojištění</w:t>
      </w:r>
    </w:p>
    <w:p w:rsidR="00214E92" w:rsidRPr="00D807A3" w:rsidRDefault="00C57928" w:rsidP="00214E92">
      <w:pPr>
        <w:pStyle w:val="Default"/>
        <w:spacing w:line="276" w:lineRule="auto"/>
        <w:ind w:left="1418"/>
        <w:rPr>
          <w:sz w:val="22"/>
          <w:szCs w:val="22"/>
        </w:rPr>
      </w:pPr>
      <w:r w:rsidRPr="00D807A3">
        <w:rPr>
          <w:sz w:val="22"/>
          <w:szCs w:val="22"/>
        </w:rPr>
        <w:t>- obchodní korporace vymezené zákonem č. 90/2012 Sb., o obchodních korporacích</w:t>
      </w:r>
    </w:p>
    <w:p w:rsidR="00214E92" w:rsidRPr="00D807A3" w:rsidRDefault="00214E92" w:rsidP="00010996">
      <w:pPr>
        <w:pStyle w:val="Default"/>
        <w:spacing w:line="276" w:lineRule="auto"/>
        <w:ind w:left="1418"/>
        <w:rPr>
          <w:sz w:val="22"/>
          <w:szCs w:val="22"/>
        </w:rPr>
      </w:pPr>
      <w:r w:rsidRPr="00D807A3">
        <w:rPr>
          <w:sz w:val="22"/>
          <w:szCs w:val="22"/>
        </w:rPr>
        <w:t>- Nestátní neziskové organizace</w:t>
      </w:r>
      <w:r w:rsidR="00EA66B9" w:rsidRPr="00D807A3">
        <w:rPr>
          <w:sz w:val="22"/>
          <w:szCs w:val="22"/>
        </w:rPr>
        <w:t>. Nestátní neziskové organizace</w:t>
      </w:r>
      <w:r w:rsidRPr="00D807A3">
        <w:rPr>
          <w:sz w:val="22"/>
          <w:szCs w:val="22"/>
        </w:rPr>
        <w:t xml:space="preserve"> musí v rámci své hlavní činnosti naplňovat veřejně prospěšný cíl, za jehož účelem byly založeny. Svou hospodářskou činnost, spočívající v podnikání nebo v jiné výdělečné činnosti, realizují výhradně jako svou vedlejší činnost. Žadatel je v době podání žádosti min. po dobu 12 měsíců evidován v příslušném rejstříku dle právní formy organizace</w:t>
      </w:r>
      <w:r w:rsidR="00010996" w:rsidRPr="00D807A3">
        <w:rPr>
          <w:sz w:val="20"/>
          <w:szCs w:val="20"/>
        </w:rPr>
        <w:t>.</w:t>
      </w:r>
    </w:p>
    <w:p w:rsidR="0010731D" w:rsidRPr="00D807A3" w:rsidRDefault="004062DB" w:rsidP="0010731D">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 </w:t>
      </w:r>
    </w:p>
    <w:p w:rsidR="0010731D" w:rsidRPr="00D807A3" w:rsidRDefault="004062DB" w:rsidP="0010731D">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lastRenderedPageBreak/>
        <w:t>I) Absorpční kapacita MAS</w:t>
      </w:r>
    </w:p>
    <w:p w:rsidR="0010731D" w:rsidRPr="00D807A3" w:rsidRDefault="004062DB" w:rsidP="00F43E74">
      <w:pPr>
        <w:pStyle w:val="Default"/>
        <w:ind w:left="1416"/>
        <w:jc w:val="both"/>
        <w:rPr>
          <w:sz w:val="22"/>
          <w:szCs w:val="22"/>
        </w:rPr>
      </w:pPr>
      <w:r w:rsidRPr="00D807A3">
        <w:rPr>
          <w:sz w:val="22"/>
          <w:szCs w:val="22"/>
        </w:rPr>
        <w:t xml:space="preserve">V území MAS Krkonoše je </w:t>
      </w:r>
      <w:r w:rsidRPr="00D807A3">
        <w:t xml:space="preserve">dlouhodobě vysoká nezaměstnanost osob se ztíženou pozicí na trhu práce (viz. kap. 2.3.2 Analytické části). Navzdory tomu zde zatím nepůsobí žádný sociální podnik. Na druhou stranu v území MAS Krkonoše působí přibližně 15-20 subjektů </w:t>
      </w:r>
      <w:r w:rsidRPr="00D807A3">
        <w:rPr>
          <w:rFonts w:asciiTheme="minorHAnsi" w:hAnsiTheme="minorHAnsi" w:cs="Arial"/>
          <w:szCs w:val="22"/>
        </w:rPr>
        <w:t xml:space="preserve">s chráněnými pracovními místy, mezi nimiž má mnoho subjektů zkušenosti s čerpáním podpory z ESF. </w:t>
      </w:r>
    </w:p>
    <w:p w:rsidR="0010731D" w:rsidRPr="00D807A3" w:rsidRDefault="0010731D" w:rsidP="0010731D">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p>
    <w:p w:rsidR="0010731D" w:rsidRPr="00D807A3" w:rsidRDefault="004062DB" w:rsidP="0010731D">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J) Vliv opatření na naplňování horizontálních témat OPZ</w:t>
      </w:r>
    </w:p>
    <w:p w:rsidR="0010731D" w:rsidRPr="00D807A3" w:rsidRDefault="004062DB" w:rsidP="0010731D">
      <w:pPr>
        <w:ind w:left="1416"/>
        <w:rPr>
          <w:rFonts w:eastAsia="Calibri"/>
          <w:szCs w:val="22"/>
          <w:lang w:eastAsia="cs-CZ"/>
        </w:rPr>
      </w:pPr>
      <w:r w:rsidRPr="00D807A3">
        <w:rPr>
          <w:rFonts w:eastAsia="Calibri"/>
          <w:szCs w:val="22"/>
          <w:lang w:eastAsia="cs-CZ"/>
        </w:rPr>
        <w:t>Podpora rovných příležitostí a nediskriminace – pozitivní vliv</w:t>
      </w:r>
    </w:p>
    <w:p w:rsidR="0010731D" w:rsidRPr="00D807A3" w:rsidRDefault="004062DB" w:rsidP="0010731D">
      <w:pPr>
        <w:ind w:left="2124"/>
        <w:rPr>
          <w:rFonts w:eastAsia="Calibri"/>
          <w:szCs w:val="22"/>
          <w:lang w:eastAsia="cs-CZ"/>
        </w:rPr>
      </w:pPr>
      <w:r w:rsidRPr="00D807A3">
        <w:rPr>
          <w:rFonts w:eastAsia="Calibri"/>
          <w:szCs w:val="22"/>
          <w:lang w:eastAsia="cs-CZ"/>
        </w:rPr>
        <w:t>Prostřednictvím podpory sociálního podnikání budou podpořeny především cílové skupiny osob marginalizovaných ve společnosti i na trhu práce (viz Odrážka G - Podporované cílové skupiny).</w:t>
      </w:r>
    </w:p>
    <w:p w:rsidR="0010731D" w:rsidRPr="00D807A3" w:rsidRDefault="004062DB" w:rsidP="0010731D">
      <w:pPr>
        <w:ind w:left="1416"/>
        <w:rPr>
          <w:rFonts w:eastAsia="Calibri"/>
          <w:szCs w:val="22"/>
          <w:lang w:eastAsia="cs-CZ"/>
        </w:rPr>
      </w:pPr>
      <w:r w:rsidRPr="00D807A3">
        <w:rPr>
          <w:rFonts w:eastAsia="Calibri"/>
          <w:szCs w:val="22"/>
          <w:lang w:eastAsia="cs-CZ"/>
        </w:rPr>
        <w:t xml:space="preserve">Podpora rovnosti mezi muži a ženami – </w:t>
      </w:r>
      <w:r w:rsidR="00F43E74" w:rsidRPr="00D807A3">
        <w:rPr>
          <w:rFonts w:eastAsia="Calibri"/>
          <w:szCs w:val="22"/>
          <w:lang w:eastAsia="cs-CZ"/>
        </w:rPr>
        <w:t>neutrální vliv</w:t>
      </w:r>
    </w:p>
    <w:p w:rsidR="0010731D" w:rsidRPr="00D807A3" w:rsidRDefault="004062DB" w:rsidP="0010731D">
      <w:pPr>
        <w:ind w:left="1416"/>
        <w:rPr>
          <w:rFonts w:eastAsia="Calibri"/>
          <w:szCs w:val="22"/>
          <w:lang w:eastAsia="cs-CZ"/>
        </w:rPr>
      </w:pPr>
      <w:r w:rsidRPr="00D807A3">
        <w:rPr>
          <w:rFonts w:eastAsia="Calibri"/>
          <w:szCs w:val="22"/>
          <w:lang w:eastAsia="cs-CZ"/>
        </w:rPr>
        <w:t>Udržitelný rozvoj – neutrální vliv.</w:t>
      </w:r>
    </w:p>
    <w:p w:rsidR="0010731D" w:rsidRPr="00D807A3" w:rsidRDefault="0010731D" w:rsidP="0010731D">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p>
    <w:p w:rsidR="0010731D" w:rsidRPr="00D807A3" w:rsidRDefault="004062DB" w:rsidP="0010731D">
      <w:pPr>
        <w:suppressAutoHyphens w:val="0"/>
        <w:autoSpaceDE w:val="0"/>
        <w:autoSpaceDN w:val="0"/>
        <w:adjustRightInd w:val="0"/>
        <w:spacing w:before="0" w:after="0"/>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K) Principy pro určení preferenčních kritérií</w:t>
      </w:r>
    </w:p>
    <w:p w:rsidR="00D54AB9" w:rsidRPr="00D807A3" w:rsidRDefault="008A0A1A" w:rsidP="00D54AB9">
      <w:pPr>
        <w:suppressAutoHyphens w:val="0"/>
        <w:autoSpaceDE w:val="0"/>
        <w:autoSpaceDN w:val="0"/>
        <w:adjustRightInd w:val="0"/>
        <w:spacing w:before="0" w:after="0"/>
        <w:ind w:left="1416"/>
        <w:jc w:val="left"/>
      </w:pPr>
      <w:r w:rsidRPr="00D807A3">
        <w:rPr>
          <w:iCs/>
          <w:szCs w:val="20"/>
        </w:rPr>
        <w:t>MAS Krkonoše</w:t>
      </w:r>
      <w:r w:rsidR="00D54AB9" w:rsidRPr="00D807A3">
        <w:rPr>
          <w:iCs/>
          <w:szCs w:val="20"/>
        </w:rPr>
        <w:t xml:space="preserve"> bude provádět výběr </w:t>
      </w:r>
      <w:r w:rsidR="00D54AB9" w:rsidRPr="00D807A3">
        <w:t>integrovaných projektů na úrovni MAS nediskriminačně a transparentně na základě objektivních výběrových kritérií. Preferenční kritéria budou vycházet především z následujících principů:</w:t>
      </w:r>
    </w:p>
    <w:p w:rsidR="008A0A1A" w:rsidRPr="00D807A3" w:rsidRDefault="00D54AB9" w:rsidP="00D54AB9">
      <w:pPr>
        <w:suppressAutoHyphens w:val="0"/>
        <w:autoSpaceDE w:val="0"/>
        <w:autoSpaceDN w:val="0"/>
        <w:adjustRightInd w:val="0"/>
        <w:spacing w:before="0" w:after="0"/>
        <w:ind w:left="1416"/>
        <w:jc w:val="left"/>
        <w:rPr>
          <w:szCs w:val="22"/>
        </w:rPr>
      </w:pPr>
      <w:r w:rsidRPr="00D807A3">
        <w:rPr>
          <w:szCs w:val="22"/>
        </w:rPr>
        <w:t xml:space="preserve">- projekt je v souladu se strategií CLLD MAS </w:t>
      </w:r>
      <w:r w:rsidR="008A0A1A" w:rsidRPr="00D807A3">
        <w:rPr>
          <w:szCs w:val="22"/>
        </w:rPr>
        <w:t>Krkonoše</w:t>
      </w:r>
    </w:p>
    <w:p w:rsidR="00D54AB9" w:rsidRPr="00D807A3" w:rsidRDefault="00D54AB9" w:rsidP="00D54AB9">
      <w:pPr>
        <w:suppressAutoHyphens w:val="0"/>
        <w:autoSpaceDE w:val="0"/>
        <w:autoSpaceDN w:val="0"/>
        <w:adjustRightInd w:val="0"/>
        <w:spacing w:before="0" w:after="0"/>
        <w:ind w:left="1416"/>
        <w:jc w:val="left"/>
        <w:rPr>
          <w:szCs w:val="22"/>
        </w:rPr>
      </w:pPr>
      <w:r w:rsidRPr="00D807A3">
        <w:rPr>
          <w:szCs w:val="22"/>
        </w:rPr>
        <w:t>- projekt je v souladu s finančním plánem strategie CLLD</w:t>
      </w:r>
      <w:r w:rsidR="008A0A1A" w:rsidRPr="00D807A3">
        <w:rPr>
          <w:szCs w:val="22"/>
        </w:rPr>
        <w:t xml:space="preserve"> MAS Krkonoše</w:t>
      </w:r>
    </w:p>
    <w:p w:rsidR="00A83019" w:rsidRPr="00D807A3" w:rsidRDefault="00516F8D" w:rsidP="000C2994">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r w:rsidRPr="00D807A3">
        <w:rPr>
          <w:szCs w:val="22"/>
        </w:rPr>
        <w:t xml:space="preserve">- </w:t>
      </w:r>
      <w:r w:rsidRPr="00D807A3">
        <w:rPr>
          <w:rFonts w:asciiTheme="minorHAnsi" w:eastAsia="Calibri" w:hAnsiTheme="minorHAnsi" w:cs="Arial"/>
          <w:color w:val="000000"/>
          <w:szCs w:val="22"/>
          <w:lang w:eastAsia="cs-CZ"/>
        </w:rPr>
        <w:t>u projektu bude prokázána potřebnost dané služby (podpory osob z cílových skupin) v příslušné lokalitě</w:t>
      </w:r>
      <w:r w:rsidR="007045B6" w:rsidRPr="00D807A3">
        <w:rPr>
          <w:rFonts w:asciiTheme="minorHAnsi" w:eastAsia="Calibri" w:hAnsiTheme="minorHAnsi" w:cs="Arial"/>
          <w:color w:val="000000"/>
          <w:szCs w:val="22"/>
          <w:lang w:eastAsia="cs-CZ"/>
        </w:rPr>
        <w:t>.</w:t>
      </w:r>
    </w:p>
    <w:p w:rsidR="00A258FB" w:rsidRPr="00D807A3" w:rsidRDefault="00A258FB" w:rsidP="00A258FB">
      <w:pPr>
        <w:suppressAutoHyphens w:val="0"/>
        <w:autoSpaceDE w:val="0"/>
        <w:autoSpaceDN w:val="0"/>
        <w:adjustRightInd w:val="0"/>
        <w:spacing w:before="0" w:after="0"/>
        <w:ind w:left="709"/>
        <w:jc w:val="left"/>
        <w:rPr>
          <w:szCs w:val="22"/>
        </w:rPr>
      </w:pPr>
    </w:p>
    <w:p w:rsidR="00A258FB" w:rsidRPr="00D807A3" w:rsidRDefault="00A258FB" w:rsidP="00A258FB">
      <w:pPr>
        <w:suppressAutoHyphens w:val="0"/>
        <w:autoSpaceDE w:val="0"/>
        <w:autoSpaceDN w:val="0"/>
        <w:adjustRightInd w:val="0"/>
        <w:spacing w:before="0" w:after="0"/>
        <w:ind w:left="1418"/>
        <w:jc w:val="left"/>
        <w:rPr>
          <w:szCs w:val="22"/>
        </w:rPr>
      </w:pPr>
      <w:r w:rsidRPr="00D807A3">
        <w:rPr>
          <w:szCs w:val="22"/>
        </w:rPr>
        <w:t>MAS Krkonoše do kritérií hodnocení zahrne aspekty kvality projektů dle Metodického pokynu pro řízení výzev, hodnocení a výběru projektů 2014-2020</w:t>
      </w:r>
    </w:p>
    <w:p w:rsidR="00A258FB" w:rsidRPr="00D807A3" w:rsidRDefault="00A258FB" w:rsidP="000C2994">
      <w:pPr>
        <w:suppressAutoHyphens w:val="0"/>
        <w:autoSpaceDE w:val="0"/>
        <w:autoSpaceDN w:val="0"/>
        <w:adjustRightInd w:val="0"/>
        <w:spacing w:before="0" w:after="0"/>
        <w:ind w:left="1416"/>
        <w:jc w:val="left"/>
        <w:rPr>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228"/>
        <w:gridCol w:w="2220"/>
        <w:gridCol w:w="2213"/>
        <w:gridCol w:w="2207"/>
        <w:gridCol w:w="2209"/>
      </w:tblGrid>
      <w:tr w:rsidR="00123BEF" w:rsidRPr="00D807A3" w:rsidTr="00123BEF">
        <w:tc>
          <w:tcPr>
            <w:tcW w:w="13511" w:type="dxa"/>
            <w:gridSpan w:val="6"/>
            <w:shd w:val="clear" w:color="auto" w:fill="BFBFBF" w:themeFill="background1" w:themeFillShade="BF"/>
          </w:tcPr>
          <w:p w:rsidR="00A96B90" w:rsidRPr="00D807A3" w:rsidRDefault="00A96B90" w:rsidP="00123BEF">
            <w:pPr>
              <w:suppressAutoHyphens w:val="0"/>
              <w:autoSpaceDE w:val="0"/>
              <w:autoSpaceDN w:val="0"/>
              <w:adjustRightInd w:val="0"/>
              <w:spacing w:before="0" w:after="0"/>
              <w:jc w:val="left"/>
              <w:rPr>
                <w:sz w:val="20"/>
                <w:szCs w:val="20"/>
              </w:rPr>
            </w:pPr>
            <w:r w:rsidRPr="00D807A3">
              <w:rPr>
                <w:sz w:val="20"/>
                <w:szCs w:val="20"/>
              </w:rPr>
              <w:t>Indikátory výstupu</w:t>
            </w:r>
          </w:p>
        </w:tc>
      </w:tr>
      <w:tr w:rsidR="00123BEF" w:rsidRPr="00D807A3" w:rsidTr="00123BEF">
        <w:tc>
          <w:tcPr>
            <w:tcW w:w="2251" w:type="dxa"/>
            <w:shd w:val="clear" w:color="auto" w:fill="BFBFBF" w:themeFill="background1" w:themeFillShade="BF"/>
          </w:tcPr>
          <w:p w:rsidR="00A96B90" w:rsidRPr="00D807A3" w:rsidRDefault="00A96B90" w:rsidP="00123BEF">
            <w:pPr>
              <w:suppressAutoHyphens w:val="0"/>
              <w:autoSpaceDE w:val="0"/>
              <w:autoSpaceDN w:val="0"/>
              <w:adjustRightInd w:val="0"/>
              <w:spacing w:before="0" w:after="0"/>
              <w:jc w:val="center"/>
              <w:rPr>
                <w:sz w:val="20"/>
                <w:szCs w:val="20"/>
              </w:rPr>
            </w:pPr>
            <w:r w:rsidRPr="00D807A3">
              <w:rPr>
                <w:sz w:val="20"/>
                <w:szCs w:val="20"/>
              </w:rPr>
              <w:t>číslo</w:t>
            </w:r>
          </w:p>
        </w:tc>
        <w:tc>
          <w:tcPr>
            <w:tcW w:w="2252" w:type="dxa"/>
            <w:shd w:val="clear" w:color="auto" w:fill="BFBFBF" w:themeFill="background1" w:themeFillShade="BF"/>
          </w:tcPr>
          <w:p w:rsidR="00A96B90" w:rsidRPr="00D807A3" w:rsidRDefault="00A96B90" w:rsidP="00123BEF">
            <w:pPr>
              <w:suppressAutoHyphens w:val="0"/>
              <w:autoSpaceDE w:val="0"/>
              <w:autoSpaceDN w:val="0"/>
              <w:adjustRightInd w:val="0"/>
              <w:spacing w:before="0" w:after="0"/>
              <w:jc w:val="center"/>
              <w:rPr>
                <w:sz w:val="20"/>
                <w:szCs w:val="20"/>
              </w:rPr>
            </w:pPr>
            <w:r w:rsidRPr="00D807A3">
              <w:rPr>
                <w:sz w:val="20"/>
                <w:szCs w:val="20"/>
              </w:rPr>
              <w:t>název</w:t>
            </w:r>
          </w:p>
        </w:tc>
        <w:tc>
          <w:tcPr>
            <w:tcW w:w="2252" w:type="dxa"/>
            <w:shd w:val="clear" w:color="auto" w:fill="BFBFBF" w:themeFill="background1" w:themeFillShade="BF"/>
          </w:tcPr>
          <w:p w:rsidR="00A96B90" w:rsidRPr="00D807A3" w:rsidRDefault="00A96B90" w:rsidP="00123BEF">
            <w:pPr>
              <w:suppressAutoHyphens w:val="0"/>
              <w:autoSpaceDE w:val="0"/>
              <w:autoSpaceDN w:val="0"/>
              <w:adjustRightInd w:val="0"/>
              <w:spacing w:before="0" w:after="0"/>
              <w:jc w:val="center"/>
              <w:rPr>
                <w:sz w:val="20"/>
                <w:szCs w:val="20"/>
              </w:rPr>
            </w:pPr>
            <w:r w:rsidRPr="00D807A3">
              <w:rPr>
                <w:sz w:val="20"/>
                <w:szCs w:val="20"/>
              </w:rPr>
              <w:t>jednotka</w:t>
            </w:r>
          </w:p>
        </w:tc>
        <w:tc>
          <w:tcPr>
            <w:tcW w:w="2252" w:type="dxa"/>
            <w:shd w:val="clear" w:color="auto" w:fill="BFBFBF" w:themeFill="background1" w:themeFillShade="BF"/>
          </w:tcPr>
          <w:p w:rsidR="00A96B90" w:rsidRPr="00D807A3" w:rsidRDefault="00A96B90" w:rsidP="00123BEF">
            <w:pPr>
              <w:suppressAutoHyphens w:val="0"/>
              <w:autoSpaceDE w:val="0"/>
              <w:autoSpaceDN w:val="0"/>
              <w:adjustRightInd w:val="0"/>
              <w:spacing w:before="0" w:after="0"/>
              <w:jc w:val="center"/>
              <w:rPr>
                <w:sz w:val="20"/>
                <w:szCs w:val="20"/>
              </w:rPr>
            </w:pPr>
            <w:r w:rsidRPr="00D807A3">
              <w:rPr>
                <w:sz w:val="20"/>
                <w:szCs w:val="20"/>
              </w:rPr>
              <w:t>výchozí stav</w:t>
            </w:r>
          </w:p>
        </w:tc>
        <w:tc>
          <w:tcPr>
            <w:tcW w:w="2252" w:type="dxa"/>
            <w:shd w:val="clear" w:color="auto" w:fill="BFBFBF" w:themeFill="background1" w:themeFillShade="BF"/>
          </w:tcPr>
          <w:p w:rsidR="00A96B90" w:rsidRPr="00D807A3" w:rsidRDefault="00A96B90" w:rsidP="00123BEF">
            <w:pPr>
              <w:suppressAutoHyphens w:val="0"/>
              <w:autoSpaceDE w:val="0"/>
              <w:autoSpaceDN w:val="0"/>
              <w:adjustRightInd w:val="0"/>
              <w:spacing w:before="0" w:after="0"/>
              <w:jc w:val="center"/>
              <w:rPr>
                <w:sz w:val="20"/>
                <w:szCs w:val="20"/>
              </w:rPr>
            </w:pPr>
            <w:r w:rsidRPr="00D807A3">
              <w:rPr>
                <w:sz w:val="20"/>
                <w:szCs w:val="20"/>
              </w:rPr>
              <w:t>2018</w:t>
            </w:r>
          </w:p>
        </w:tc>
        <w:tc>
          <w:tcPr>
            <w:tcW w:w="2252" w:type="dxa"/>
            <w:shd w:val="clear" w:color="auto" w:fill="BFBFBF" w:themeFill="background1" w:themeFillShade="BF"/>
          </w:tcPr>
          <w:p w:rsidR="00A96B90" w:rsidRPr="00D807A3" w:rsidRDefault="00A96B90" w:rsidP="00123BEF">
            <w:pPr>
              <w:suppressAutoHyphens w:val="0"/>
              <w:autoSpaceDE w:val="0"/>
              <w:autoSpaceDN w:val="0"/>
              <w:adjustRightInd w:val="0"/>
              <w:spacing w:before="0" w:after="0"/>
              <w:jc w:val="center"/>
              <w:rPr>
                <w:sz w:val="20"/>
                <w:szCs w:val="20"/>
              </w:rPr>
            </w:pPr>
            <w:r w:rsidRPr="00D807A3">
              <w:rPr>
                <w:sz w:val="20"/>
                <w:szCs w:val="20"/>
              </w:rPr>
              <w:t>cílový stav</w:t>
            </w:r>
          </w:p>
        </w:tc>
      </w:tr>
      <w:tr w:rsidR="00A51716" w:rsidRPr="00D807A3" w:rsidTr="00123BEF">
        <w:tc>
          <w:tcPr>
            <w:tcW w:w="2251" w:type="dxa"/>
          </w:tcPr>
          <w:p w:rsidR="00A51716" w:rsidRPr="00D807A3" w:rsidRDefault="00A51716" w:rsidP="00CE1146">
            <w:pPr>
              <w:suppressAutoHyphens w:val="0"/>
              <w:autoSpaceDE w:val="0"/>
              <w:autoSpaceDN w:val="0"/>
              <w:adjustRightInd w:val="0"/>
              <w:spacing w:before="0" w:after="0"/>
              <w:jc w:val="left"/>
              <w:rPr>
                <w:sz w:val="20"/>
                <w:szCs w:val="20"/>
              </w:rPr>
            </w:pPr>
            <w:r w:rsidRPr="00D807A3">
              <w:rPr>
                <w:sz w:val="20"/>
                <w:szCs w:val="20"/>
              </w:rPr>
              <w:t>60000</w:t>
            </w:r>
          </w:p>
        </w:tc>
        <w:tc>
          <w:tcPr>
            <w:tcW w:w="2252" w:type="dxa"/>
          </w:tcPr>
          <w:p w:rsidR="00A51716" w:rsidRPr="00D807A3" w:rsidRDefault="00A51716" w:rsidP="00CE1146">
            <w:pPr>
              <w:suppressAutoHyphens w:val="0"/>
              <w:autoSpaceDE w:val="0"/>
              <w:autoSpaceDN w:val="0"/>
              <w:adjustRightInd w:val="0"/>
              <w:spacing w:before="0" w:after="0"/>
              <w:jc w:val="left"/>
              <w:rPr>
                <w:sz w:val="20"/>
                <w:szCs w:val="20"/>
              </w:rPr>
            </w:pPr>
            <w:r w:rsidRPr="00D807A3">
              <w:rPr>
                <w:sz w:val="20"/>
                <w:szCs w:val="20"/>
              </w:rPr>
              <w:t>Celkový počet účastníků</w:t>
            </w:r>
          </w:p>
        </w:tc>
        <w:tc>
          <w:tcPr>
            <w:tcW w:w="2252" w:type="dxa"/>
          </w:tcPr>
          <w:p w:rsidR="00A51716" w:rsidRPr="00D807A3" w:rsidRDefault="00A51716" w:rsidP="00CE1146">
            <w:pPr>
              <w:suppressAutoHyphens w:val="0"/>
              <w:autoSpaceDE w:val="0"/>
              <w:autoSpaceDN w:val="0"/>
              <w:adjustRightInd w:val="0"/>
              <w:spacing w:before="0" w:after="0"/>
              <w:jc w:val="left"/>
              <w:rPr>
                <w:sz w:val="20"/>
                <w:szCs w:val="20"/>
              </w:rPr>
            </w:pPr>
            <w:r w:rsidRPr="00D807A3">
              <w:rPr>
                <w:sz w:val="20"/>
                <w:szCs w:val="20"/>
              </w:rPr>
              <w:t>účastníci</w:t>
            </w:r>
          </w:p>
        </w:tc>
        <w:tc>
          <w:tcPr>
            <w:tcW w:w="2252" w:type="dxa"/>
          </w:tcPr>
          <w:p w:rsidR="00A51716" w:rsidRPr="00D807A3" w:rsidRDefault="00A51716" w:rsidP="00CE1146">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A51716" w:rsidRPr="00D807A3" w:rsidRDefault="00A51716" w:rsidP="00CE1146">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A51716" w:rsidRPr="00D807A3" w:rsidRDefault="00A51716" w:rsidP="00CE1146">
            <w:pPr>
              <w:suppressAutoHyphens w:val="0"/>
              <w:autoSpaceDE w:val="0"/>
              <w:autoSpaceDN w:val="0"/>
              <w:adjustRightInd w:val="0"/>
              <w:spacing w:before="0" w:after="0"/>
              <w:jc w:val="left"/>
              <w:rPr>
                <w:sz w:val="20"/>
                <w:szCs w:val="20"/>
              </w:rPr>
            </w:pPr>
            <w:r w:rsidRPr="00D807A3">
              <w:rPr>
                <w:sz w:val="20"/>
                <w:szCs w:val="20"/>
              </w:rPr>
              <w:t>3</w:t>
            </w:r>
          </w:p>
        </w:tc>
      </w:tr>
      <w:tr w:rsidR="00A51716" w:rsidRPr="00D807A3" w:rsidTr="00123BEF">
        <w:tc>
          <w:tcPr>
            <w:tcW w:w="2251" w:type="dxa"/>
          </w:tcPr>
          <w:p w:rsidR="00A51716" w:rsidRPr="00D807A3" w:rsidRDefault="00A51716" w:rsidP="00CE1146">
            <w:pPr>
              <w:suppressAutoHyphens w:val="0"/>
              <w:autoSpaceDE w:val="0"/>
              <w:autoSpaceDN w:val="0"/>
              <w:adjustRightInd w:val="0"/>
              <w:spacing w:before="0" w:after="0"/>
              <w:jc w:val="left"/>
              <w:rPr>
                <w:sz w:val="20"/>
                <w:szCs w:val="20"/>
              </w:rPr>
            </w:pPr>
            <w:r w:rsidRPr="00D807A3">
              <w:rPr>
                <w:sz w:val="20"/>
                <w:szCs w:val="20"/>
              </w:rPr>
              <w:lastRenderedPageBreak/>
              <w:t>10212</w:t>
            </w:r>
          </w:p>
        </w:tc>
        <w:tc>
          <w:tcPr>
            <w:tcW w:w="2252" w:type="dxa"/>
          </w:tcPr>
          <w:p w:rsidR="00A51716" w:rsidRPr="00D807A3" w:rsidRDefault="00A51716" w:rsidP="00CE1146">
            <w:pPr>
              <w:suppressAutoHyphens w:val="0"/>
              <w:autoSpaceDE w:val="0"/>
              <w:autoSpaceDN w:val="0"/>
              <w:adjustRightInd w:val="0"/>
              <w:spacing w:before="0" w:after="0"/>
              <w:jc w:val="left"/>
              <w:rPr>
                <w:sz w:val="20"/>
                <w:szCs w:val="20"/>
              </w:rPr>
            </w:pPr>
            <w:r w:rsidRPr="00D807A3">
              <w:rPr>
                <w:sz w:val="20"/>
                <w:szCs w:val="20"/>
              </w:rPr>
              <w:t>Počet podpořených již existujících sociálních podniků</w:t>
            </w:r>
          </w:p>
        </w:tc>
        <w:tc>
          <w:tcPr>
            <w:tcW w:w="2252" w:type="dxa"/>
          </w:tcPr>
          <w:p w:rsidR="00A51716" w:rsidRPr="00D807A3" w:rsidRDefault="00A51716" w:rsidP="00CE1146">
            <w:pPr>
              <w:suppressAutoHyphens w:val="0"/>
              <w:autoSpaceDE w:val="0"/>
              <w:autoSpaceDN w:val="0"/>
              <w:adjustRightInd w:val="0"/>
              <w:spacing w:before="0" w:after="0"/>
              <w:jc w:val="left"/>
              <w:rPr>
                <w:sz w:val="20"/>
                <w:szCs w:val="20"/>
              </w:rPr>
            </w:pPr>
            <w:r w:rsidRPr="00D807A3">
              <w:rPr>
                <w:sz w:val="20"/>
                <w:szCs w:val="20"/>
              </w:rPr>
              <w:t>organizace</w:t>
            </w:r>
          </w:p>
        </w:tc>
        <w:tc>
          <w:tcPr>
            <w:tcW w:w="2252" w:type="dxa"/>
          </w:tcPr>
          <w:p w:rsidR="00A51716" w:rsidRPr="00D807A3" w:rsidRDefault="00A51716" w:rsidP="00CE1146">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A51716" w:rsidRPr="00D807A3" w:rsidRDefault="00A51716" w:rsidP="00CE1146">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A51716" w:rsidRPr="00D807A3" w:rsidRDefault="00A51716" w:rsidP="00CE1146">
            <w:pPr>
              <w:suppressAutoHyphens w:val="0"/>
              <w:autoSpaceDE w:val="0"/>
              <w:autoSpaceDN w:val="0"/>
              <w:adjustRightInd w:val="0"/>
              <w:spacing w:before="0" w:after="0"/>
              <w:jc w:val="left"/>
              <w:rPr>
                <w:sz w:val="20"/>
                <w:szCs w:val="20"/>
              </w:rPr>
            </w:pPr>
            <w:r w:rsidRPr="00D807A3">
              <w:rPr>
                <w:sz w:val="20"/>
                <w:szCs w:val="20"/>
              </w:rPr>
              <w:t>1</w:t>
            </w:r>
          </w:p>
        </w:tc>
      </w:tr>
      <w:tr w:rsidR="00A51716" w:rsidRPr="00D807A3" w:rsidTr="00123BEF">
        <w:tc>
          <w:tcPr>
            <w:tcW w:w="13511" w:type="dxa"/>
            <w:gridSpan w:val="6"/>
            <w:shd w:val="clear" w:color="auto" w:fill="BFBFBF" w:themeFill="background1" w:themeFillShade="BF"/>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Indikátory výsledku</w:t>
            </w:r>
          </w:p>
        </w:tc>
      </w:tr>
      <w:tr w:rsidR="00A51716" w:rsidRPr="00D807A3" w:rsidTr="00123BEF">
        <w:tc>
          <w:tcPr>
            <w:tcW w:w="2251" w:type="dxa"/>
            <w:shd w:val="clear" w:color="auto" w:fill="BFBFBF" w:themeFill="background1" w:themeFillShade="BF"/>
          </w:tcPr>
          <w:p w:rsidR="00A51716" w:rsidRPr="00D807A3" w:rsidRDefault="00A51716" w:rsidP="00123BEF">
            <w:pPr>
              <w:suppressAutoHyphens w:val="0"/>
              <w:autoSpaceDE w:val="0"/>
              <w:autoSpaceDN w:val="0"/>
              <w:adjustRightInd w:val="0"/>
              <w:spacing w:before="0" w:after="0"/>
              <w:jc w:val="center"/>
              <w:rPr>
                <w:sz w:val="20"/>
                <w:szCs w:val="20"/>
              </w:rPr>
            </w:pPr>
            <w:r w:rsidRPr="00D807A3">
              <w:rPr>
                <w:sz w:val="20"/>
                <w:szCs w:val="20"/>
              </w:rPr>
              <w:t>číslo</w:t>
            </w:r>
          </w:p>
        </w:tc>
        <w:tc>
          <w:tcPr>
            <w:tcW w:w="2252" w:type="dxa"/>
            <w:shd w:val="clear" w:color="auto" w:fill="BFBFBF" w:themeFill="background1" w:themeFillShade="BF"/>
          </w:tcPr>
          <w:p w:rsidR="00A51716" w:rsidRPr="00D807A3" w:rsidRDefault="00A51716" w:rsidP="00123BEF">
            <w:pPr>
              <w:suppressAutoHyphens w:val="0"/>
              <w:autoSpaceDE w:val="0"/>
              <w:autoSpaceDN w:val="0"/>
              <w:adjustRightInd w:val="0"/>
              <w:spacing w:before="0" w:after="0"/>
              <w:jc w:val="center"/>
              <w:rPr>
                <w:sz w:val="20"/>
                <w:szCs w:val="20"/>
              </w:rPr>
            </w:pPr>
            <w:r w:rsidRPr="00D807A3">
              <w:rPr>
                <w:sz w:val="20"/>
                <w:szCs w:val="20"/>
              </w:rPr>
              <w:t>název</w:t>
            </w:r>
          </w:p>
        </w:tc>
        <w:tc>
          <w:tcPr>
            <w:tcW w:w="2252" w:type="dxa"/>
            <w:shd w:val="clear" w:color="auto" w:fill="BFBFBF" w:themeFill="background1" w:themeFillShade="BF"/>
          </w:tcPr>
          <w:p w:rsidR="00A51716" w:rsidRPr="00D807A3" w:rsidRDefault="00A51716" w:rsidP="00123BEF">
            <w:pPr>
              <w:suppressAutoHyphens w:val="0"/>
              <w:autoSpaceDE w:val="0"/>
              <w:autoSpaceDN w:val="0"/>
              <w:adjustRightInd w:val="0"/>
              <w:spacing w:before="0" w:after="0"/>
              <w:jc w:val="center"/>
              <w:rPr>
                <w:sz w:val="20"/>
                <w:szCs w:val="20"/>
              </w:rPr>
            </w:pPr>
            <w:r w:rsidRPr="00D807A3">
              <w:rPr>
                <w:sz w:val="20"/>
                <w:szCs w:val="20"/>
              </w:rPr>
              <w:t>jednotka</w:t>
            </w:r>
          </w:p>
        </w:tc>
        <w:tc>
          <w:tcPr>
            <w:tcW w:w="2252" w:type="dxa"/>
            <w:shd w:val="clear" w:color="auto" w:fill="BFBFBF" w:themeFill="background1" w:themeFillShade="BF"/>
          </w:tcPr>
          <w:p w:rsidR="00A51716" w:rsidRPr="00D807A3" w:rsidRDefault="00A51716" w:rsidP="00123BEF">
            <w:pPr>
              <w:suppressAutoHyphens w:val="0"/>
              <w:autoSpaceDE w:val="0"/>
              <w:autoSpaceDN w:val="0"/>
              <w:adjustRightInd w:val="0"/>
              <w:spacing w:before="0" w:after="0"/>
              <w:jc w:val="center"/>
              <w:rPr>
                <w:sz w:val="20"/>
                <w:szCs w:val="20"/>
              </w:rPr>
            </w:pPr>
            <w:r w:rsidRPr="00D807A3">
              <w:rPr>
                <w:sz w:val="20"/>
                <w:szCs w:val="20"/>
              </w:rPr>
              <w:t>výchozí stav</w:t>
            </w:r>
          </w:p>
        </w:tc>
        <w:tc>
          <w:tcPr>
            <w:tcW w:w="2252" w:type="dxa"/>
            <w:shd w:val="clear" w:color="auto" w:fill="BFBFBF" w:themeFill="background1" w:themeFillShade="BF"/>
          </w:tcPr>
          <w:p w:rsidR="00A51716" w:rsidRPr="00D807A3" w:rsidRDefault="00A51716" w:rsidP="00123BEF">
            <w:pPr>
              <w:suppressAutoHyphens w:val="0"/>
              <w:autoSpaceDE w:val="0"/>
              <w:autoSpaceDN w:val="0"/>
              <w:adjustRightInd w:val="0"/>
              <w:spacing w:before="0" w:after="0"/>
              <w:jc w:val="center"/>
              <w:rPr>
                <w:sz w:val="20"/>
                <w:szCs w:val="20"/>
              </w:rPr>
            </w:pPr>
            <w:r w:rsidRPr="00D807A3">
              <w:rPr>
                <w:sz w:val="20"/>
                <w:szCs w:val="20"/>
              </w:rPr>
              <w:t>2018</w:t>
            </w:r>
          </w:p>
        </w:tc>
        <w:tc>
          <w:tcPr>
            <w:tcW w:w="2252" w:type="dxa"/>
            <w:shd w:val="clear" w:color="auto" w:fill="BFBFBF" w:themeFill="background1" w:themeFillShade="BF"/>
          </w:tcPr>
          <w:p w:rsidR="00A51716" w:rsidRPr="00D807A3" w:rsidRDefault="00A51716" w:rsidP="00123BEF">
            <w:pPr>
              <w:suppressAutoHyphens w:val="0"/>
              <w:autoSpaceDE w:val="0"/>
              <w:autoSpaceDN w:val="0"/>
              <w:adjustRightInd w:val="0"/>
              <w:spacing w:before="0" w:after="0"/>
              <w:jc w:val="center"/>
              <w:rPr>
                <w:sz w:val="20"/>
                <w:szCs w:val="20"/>
              </w:rPr>
            </w:pPr>
            <w:r w:rsidRPr="00D807A3">
              <w:rPr>
                <w:sz w:val="20"/>
                <w:szCs w:val="20"/>
              </w:rPr>
              <w:t>cílový stav</w:t>
            </w:r>
          </w:p>
        </w:tc>
      </w:tr>
      <w:tr w:rsidR="00A51716" w:rsidRPr="00D807A3" w:rsidTr="00123BEF">
        <w:tc>
          <w:tcPr>
            <w:tcW w:w="2251" w:type="dxa"/>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62700</w:t>
            </w:r>
          </w:p>
        </w:tc>
        <w:tc>
          <w:tcPr>
            <w:tcW w:w="2252" w:type="dxa"/>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Účastníci zaměstnaní po ukončení své účasti, včetně OSVČ</w:t>
            </w:r>
          </w:p>
        </w:tc>
        <w:tc>
          <w:tcPr>
            <w:tcW w:w="2252" w:type="dxa"/>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osoby</w:t>
            </w:r>
          </w:p>
        </w:tc>
        <w:tc>
          <w:tcPr>
            <w:tcW w:w="2252" w:type="dxa"/>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2</w:t>
            </w:r>
          </w:p>
        </w:tc>
      </w:tr>
      <w:tr w:rsidR="00A51716" w:rsidRPr="00D807A3" w:rsidTr="00123BEF">
        <w:tc>
          <w:tcPr>
            <w:tcW w:w="2251" w:type="dxa"/>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62800</w:t>
            </w:r>
          </w:p>
        </w:tc>
        <w:tc>
          <w:tcPr>
            <w:tcW w:w="2252" w:type="dxa"/>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Znevýhodnění účastníci, kteří po ukončení své účasti hledají zaměstnání, jsou v procesu vzdělávání/ odborné přípravy, rozšiřují si kvalifikaci nebo jsou zaměstnaní, a to i OSVČ</w:t>
            </w:r>
          </w:p>
        </w:tc>
        <w:tc>
          <w:tcPr>
            <w:tcW w:w="2252" w:type="dxa"/>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osoby</w:t>
            </w:r>
          </w:p>
        </w:tc>
        <w:tc>
          <w:tcPr>
            <w:tcW w:w="2252" w:type="dxa"/>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A51716" w:rsidRPr="00D807A3" w:rsidRDefault="00A51716" w:rsidP="00123BEF">
            <w:pPr>
              <w:suppressAutoHyphens w:val="0"/>
              <w:autoSpaceDE w:val="0"/>
              <w:autoSpaceDN w:val="0"/>
              <w:adjustRightInd w:val="0"/>
              <w:spacing w:before="0" w:after="0"/>
              <w:jc w:val="left"/>
              <w:rPr>
                <w:sz w:val="20"/>
                <w:szCs w:val="20"/>
              </w:rPr>
            </w:pPr>
            <w:r w:rsidRPr="00D807A3">
              <w:rPr>
                <w:sz w:val="20"/>
                <w:szCs w:val="20"/>
              </w:rPr>
              <w:t>1</w:t>
            </w:r>
          </w:p>
        </w:tc>
      </w:tr>
    </w:tbl>
    <w:p w:rsidR="00A83019" w:rsidRPr="00D807A3" w:rsidRDefault="00A83019" w:rsidP="00A83019"/>
    <w:p w:rsidR="009372BB" w:rsidRPr="00D807A3" w:rsidRDefault="009372BB" w:rsidP="009372BB">
      <w:pPr>
        <w:suppressAutoHyphens w:val="0"/>
        <w:autoSpaceDE w:val="0"/>
        <w:autoSpaceDN w:val="0"/>
        <w:adjustRightInd w:val="0"/>
        <w:spacing w:before="0" w:after="0"/>
        <w:ind w:left="284"/>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1.1) Opatření SCLLD C: Prorodinná opatření</w:t>
      </w:r>
    </w:p>
    <w:p w:rsidR="009372BB" w:rsidRPr="00D807A3" w:rsidRDefault="009372BB" w:rsidP="009372BB">
      <w:pPr>
        <w:suppressAutoHyphens w:val="0"/>
        <w:autoSpaceDE w:val="0"/>
        <w:autoSpaceDN w:val="0"/>
        <w:adjustRightInd w:val="0"/>
        <w:spacing w:before="0" w:after="0"/>
        <w:jc w:val="left"/>
        <w:rPr>
          <w:rFonts w:asciiTheme="minorHAnsi" w:eastAsia="Calibri" w:hAnsiTheme="minorHAnsi" w:cs="Arial"/>
          <w:color w:val="000000"/>
          <w:sz w:val="24"/>
          <w:lang w:eastAsia="cs-CZ"/>
        </w:rPr>
      </w:pPr>
    </w:p>
    <w:p w:rsidR="009372BB" w:rsidRPr="00D807A3" w:rsidRDefault="009372BB" w:rsidP="009372BB">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A) Popis vazby opatření na specifický cíl 2.3.1 OPZ</w:t>
      </w:r>
    </w:p>
    <w:p w:rsidR="009372BB" w:rsidRPr="00D807A3" w:rsidRDefault="009372BB" w:rsidP="009372BB">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Opatření naplňuje cíle SC 2.3.1 OPZ prostřednictvím podpory</w:t>
      </w:r>
      <w:r w:rsidR="0026102B" w:rsidRPr="00D807A3">
        <w:rPr>
          <w:rFonts w:asciiTheme="minorHAnsi" w:eastAsia="Calibri" w:hAnsiTheme="minorHAnsi" w:cs="Arial"/>
          <w:color w:val="000000"/>
          <w:szCs w:val="22"/>
          <w:lang w:eastAsia="cs-CZ"/>
        </w:rPr>
        <w:t xml:space="preserve"> prorodinných opatření, jako nástroje, který zlepší situaci rodin s dětmi předškolního a mladšího školního věku</w:t>
      </w:r>
      <w:r w:rsidRPr="00D807A3">
        <w:rPr>
          <w:rFonts w:asciiTheme="minorHAnsi" w:eastAsia="Calibri" w:hAnsiTheme="minorHAnsi" w:cs="Arial"/>
          <w:color w:val="000000"/>
          <w:szCs w:val="22"/>
          <w:lang w:eastAsia="cs-CZ"/>
        </w:rPr>
        <w:t xml:space="preserve">, </w:t>
      </w:r>
      <w:r w:rsidR="0026102B" w:rsidRPr="00D807A3">
        <w:rPr>
          <w:rFonts w:asciiTheme="minorHAnsi" w:eastAsia="Calibri" w:hAnsiTheme="minorHAnsi" w:cs="Arial"/>
          <w:color w:val="000000"/>
          <w:szCs w:val="22"/>
          <w:lang w:eastAsia="cs-CZ"/>
        </w:rPr>
        <w:t>a usnadní rodičům</w:t>
      </w:r>
      <w:r w:rsidRPr="00D807A3">
        <w:rPr>
          <w:rFonts w:asciiTheme="minorHAnsi" w:eastAsia="Calibri" w:hAnsiTheme="minorHAnsi" w:cs="Arial"/>
          <w:color w:val="000000"/>
          <w:szCs w:val="22"/>
          <w:lang w:eastAsia="cs-CZ"/>
        </w:rPr>
        <w:t xml:space="preserve"> plnohodnotné začlenění do trhu práce a společenského života v území. </w:t>
      </w:r>
    </w:p>
    <w:p w:rsidR="0026102B" w:rsidRPr="00D807A3" w:rsidRDefault="0026102B" w:rsidP="009372BB">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p>
    <w:p w:rsidR="009372BB" w:rsidRPr="00D807A3" w:rsidRDefault="009372BB" w:rsidP="009372BB">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B) Popis cíle opatření</w:t>
      </w:r>
    </w:p>
    <w:p w:rsidR="009372BB" w:rsidRPr="00D807A3" w:rsidRDefault="00096224" w:rsidP="009372BB">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r w:rsidRPr="00D807A3">
        <w:t>Podpora</w:t>
      </w:r>
      <w:r w:rsidR="009372BB" w:rsidRPr="00D807A3">
        <w:t xml:space="preserve"> prorodinných opatření umožňujících plnohodnotnou integraci rodičů dětí předškolního a mladšího školního věku do trhu práce. </w:t>
      </w:r>
      <w:r w:rsidR="009372BB" w:rsidRPr="00D807A3">
        <w:rPr>
          <w:szCs w:val="22"/>
        </w:rPr>
        <w:t xml:space="preserve">Opatření vychází z problémů a potřeb, které byly stanoveny na základě výsledků socioekonomické analýzy, SWOT analýzy a zjišťování mezi cílovými skupinami. </w:t>
      </w:r>
      <w:r w:rsidR="009372BB" w:rsidRPr="00D807A3">
        <w:rPr>
          <w:rFonts w:asciiTheme="minorHAnsi" w:eastAsia="Calibri" w:hAnsiTheme="minorHAnsi" w:cs="Arial"/>
          <w:color w:val="000000"/>
          <w:szCs w:val="22"/>
          <w:lang w:eastAsia="cs-CZ"/>
        </w:rPr>
        <w:t>Problémy a potřeby v oblasti prorodinných opatření blíž</w:t>
      </w:r>
      <w:r w:rsidR="002D0957" w:rsidRPr="00D807A3">
        <w:rPr>
          <w:rFonts w:asciiTheme="minorHAnsi" w:eastAsia="Calibri" w:hAnsiTheme="minorHAnsi" w:cs="Arial"/>
          <w:color w:val="000000"/>
          <w:szCs w:val="22"/>
          <w:lang w:eastAsia="cs-CZ"/>
        </w:rPr>
        <w:t>e specifikují kap. 2.3.2 a 2.6.2</w:t>
      </w:r>
      <w:r w:rsidR="009372BB" w:rsidRPr="00D807A3">
        <w:rPr>
          <w:rFonts w:asciiTheme="minorHAnsi" w:eastAsia="Calibri" w:hAnsiTheme="minorHAnsi" w:cs="Arial"/>
          <w:color w:val="000000"/>
          <w:szCs w:val="22"/>
          <w:lang w:eastAsia="cs-CZ"/>
        </w:rPr>
        <w:t xml:space="preserve"> Analytické části dokumentu.  </w:t>
      </w:r>
    </w:p>
    <w:p w:rsidR="00096224" w:rsidRPr="00D807A3" w:rsidRDefault="00096224" w:rsidP="009372BB">
      <w:pPr>
        <w:suppressAutoHyphens w:val="0"/>
        <w:autoSpaceDE w:val="0"/>
        <w:autoSpaceDN w:val="0"/>
        <w:adjustRightInd w:val="0"/>
        <w:spacing w:before="0" w:after="53"/>
        <w:ind w:left="1416"/>
        <w:jc w:val="left"/>
      </w:pPr>
    </w:p>
    <w:p w:rsidR="009372BB" w:rsidRPr="00D807A3" w:rsidRDefault="009372BB" w:rsidP="009372BB">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C) Popis provázanosti navrhovaných opatření, a to včetně provázanosti na ostatní operační programy</w:t>
      </w:r>
    </w:p>
    <w:p w:rsidR="009372BB" w:rsidRPr="00D807A3" w:rsidRDefault="009372BB" w:rsidP="009372BB">
      <w:pPr>
        <w:pStyle w:val="Default"/>
        <w:ind w:left="1418"/>
        <w:rPr>
          <w:rFonts w:asciiTheme="minorHAnsi" w:hAnsiTheme="minorHAnsi" w:cs="Arial"/>
          <w:sz w:val="22"/>
          <w:szCs w:val="22"/>
        </w:rPr>
      </w:pPr>
      <w:r w:rsidRPr="00D807A3">
        <w:rPr>
          <w:rFonts w:asciiTheme="minorHAnsi" w:hAnsiTheme="minorHAnsi" w:cs="Arial"/>
          <w:sz w:val="22"/>
          <w:szCs w:val="22"/>
        </w:rPr>
        <w:lastRenderedPageBreak/>
        <w:t xml:space="preserve">Opatření 1.1 přímo navazuje na Opatření Infrastruktura </w:t>
      </w:r>
      <w:r w:rsidR="000C0769" w:rsidRPr="00D807A3">
        <w:rPr>
          <w:rFonts w:asciiTheme="minorHAnsi" w:hAnsiTheme="minorHAnsi" w:cs="Arial"/>
          <w:sz w:val="22"/>
          <w:szCs w:val="22"/>
        </w:rPr>
        <w:t xml:space="preserve">vzdělávání </w:t>
      </w:r>
      <w:r w:rsidRPr="00D807A3">
        <w:rPr>
          <w:rFonts w:asciiTheme="minorHAnsi" w:hAnsiTheme="minorHAnsi" w:cs="Arial"/>
          <w:sz w:val="22"/>
          <w:szCs w:val="22"/>
        </w:rPr>
        <w:t xml:space="preserve">z Programového rámce IROP, které má být implementováno prostřednictvím </w:t>
      </w:r>
      <w:r w:rsidRPr="00D807A3">
        <w:rPr>
          <w:sz w:val="22"/>
          <w:szCs w:val="22"/>
        </w:rPr>
        <w:t xml:space="preserve">prioritní osy 4: Komunitně vedený místní rozvoj, SC 4.1 Posílení komunitně vedeného místního rozvoje za účelem zvýšení kvality života ve venkovských oblastech a aktivizace místního potenciálu IROPu.  Uvedené opatření </w:t>
      </w:r>
      <w:r w:rsidRPr="00D807A3">
        <w:rPr>
          <w:rFonts w:asciiTheme="minorHAnsi" w:hAnsiTheme="minorHAnsi" w:cs="Arial"/>
          <w:sz w:val="22"/>
          <w:szCs w:val="22"/>
        </w:rPr>
        <w:t>je mj. zaměřené na bu</w:t>
      </w:r>
      <w:r w:rsidR="00046509" w:rsidRPr="00D807A3">
        <w:rPr>
          <w:rFonts w:asciiTheme="minorHAnsi" w:hAnsiTheme="minorHAnsi" w:cs="Arial"/>
          <w:sz w:val="22"/>
          <w:szCs w:val="22"/>
        </w:rPr>
        <w:t>dování infrastruktury zařízení péče o děti do 3 let</w:t>
      </w:r>
      <w:r w:rsidRPr="00D807A3">
        <w:rPr>
          <w:rFonts w:asciiTheme="minorHAnsi" w:hAnsiTheme="minorHAnsi" w:cs="Arial"/>
          <w:sz w:val="22"/>
          <w:szCs w:val="22"/>
        </w:rPr>
        <w:t>. Infrastruktura vybudovaná v rámci podpory z Programového rámce IROP tak může být naplňována slu</w:t>
      </w:r>
      <w:r w:rsidR="00046509" w:rsidRPr="00D807A3">
        <w:rPr>
          <w:rFonts w:asciiTheme="minorHAnsi" w:hAnsiTheme="minorHAnsi" w:cs="Arial"/>
          <w:sz w:val="22"/>
          <w:szCs w:val="22"/>
        </w:rPr>
        <w:t>žbami podpořenými z Opatření 1.3</w:t>
      </w:r>
      <w:r w:rsidRPr="00D807A3">
        <w:rPr>
          <w:rFonts w:asciiTheme="minorHAnsi" w:hAnsiTheme="minorHAnsi" w:cs="Arial"/>
          <w:sz w:val="22"/>
          <w:szCs w:val="22"/>
        </w:rPr>
        <w:t xml:space="preserve"> Programového rámce OPZ. </w:t>
      </w:r>
    </w:p>
    <w:p w:rsidR="002D0957" w:rsidRPr="00D807A3" w:rsidRDefault="002D0957" w:rsidP="009372BB">
      <w:pPr>
        <w:pStyle w:val="Default"/>
        <w:ind w:left="1418"/>
        <w:rPr>
          <w:sz w:val="22"/>
          <w:szCs w:val="22"/>
        </w:rPr>
      </w:pPr>
    </w:p>
    <w:p w:rsidR="009372BB" w:rsidRPr="00D807A3" w:rsidRDefault="009372BB" w:rsidP="009372BB">
      <w:pPr>
        <w:suppressAutoHyphens w:val="0"/>
        <w:autoSpaceDE w:val="0"/>
        <w:autoSpaceDN w:val="0"/>
        <w:adjustRightInd w:val="0"/>
        <w:spacing w:before="0" w:after="0"/>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D) Priorizace navrhovaných opatření </w:t>
      </w:r>
    </w:p>
    <w:p w:rsidR="009372BB" w:rsidRPr="00D807A3" w:rsidRDefault="009372BB" w:rsidP="009372BB">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a) opatření financovaná z alokované částky</w:t>
      </w:r>
    </w:p>
    <w:p w:rsidR="007D6846" w:rsidRPr="00D807A3" w:rsidRDefault="007D6846" w:rsidP="009372BB">
      <w:pPr>
        <w:suppressAutoHyphens w:val="0"/>
        <w:autoSpaceDE w:val="0"/>
        <w:autoSpaceDN w:val="0"/>
        <w:adjustRightInd w:val="0"/>
        <w:spacing w:before="0" w:after="0"/>
        <w:ind w:left="2124"/>
        <w:jc w:val="left"/>
      </w:pPr>
    </w:p>
    <w:p w:rsidR="009372BB" w:rsidRPr="00D807A3" w:rsidRDefault="009372BB" w:rsidP="009372BB">
      <w:pPr>
        <w:suppressAutoHyphens w:val="0"/>
        <w:autoSpaceDE w:val="0"/>
        <w:autoSpaceDN w:val="0"/>
        <w:adjustRightInd w:val="0"/>
        <w:spacing w:before="0" w:after="0"/>
        <w:ind w:left="2124"/>
        <w:jc w:val="left"/>
      </w:pPr>
      <w:r w:rsidRPr="00D807A3">
        <w:t>Podpora prorodinných opatření obcí a dalších aktérů na místní úrovni</w:t>
      </w:r>
    </w:p>
    <w:p w:rsidR="009372BB" w:rsidRPr="00D807A3" w:rsidRDefault="009372BB" w:rsidP="009372BB">
      <w:pPr>
        <w:suppressAutoHyphens w:val="0"/>
        <w:autoSpaceDE w:val="0"/>
        <w:autoSpaceDN w:val="0"/>
        <w:adjustRightInd w:val="0"/>
        <w:spacing w:before="0" w:after="0"/>
        <w:ind w:left="2124"/>
        <w:jc w:val="left"/>
        <w:rPr>
          <w:rFonts w:asciiTheme="minorHAnsi" w:eastAsia="Calibri" w:hAnsiTheme="minorHAnsi" w:cs="Arial"/>
          <w:color w:val="000000"/>
          <w:szCs w:val="22"/>
          <w:lang w:eastAsia="cs-CZ"/>
        </w:rPr>
      </w:pPr>
    </w:p>
    <w:p w:rsidR="009372BB" w:rsidRPr="00D807A3" w:rsidRDefault="009372BB" w:rsidP="009372BB">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b) opatření financovaná z alokované částky v případě navýšení alokace = zásobník opatření </w:t>
      </w:r>
    </w:p>
    <w:p w:rsidR="000C2994" w:rsidRPr="00D807A3" w:rsidRDefault="000C2994" w:rsidP="000C2994">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p>
    <w:p w:rsidR="000C2994" w:rsidRPr="00D807A3" w:rsidRDefault="000C2994" w:rsidP="007D6846">
      <w:pPr>
        <w:suppressAutoHyphens w:val="0"/>
        <w:autoSpaceDE w:val="0"/>
        <w:autoSpaceDN w:val="0"/>
        <w:adjustRightInd w:val="0"/>
        <w:spacing w:before="0" w:after="0"/>
        <w:ind w:left="2124"/>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V případě navýšení alokace budou podpořeny </w:t>
      </w:r>
      <w:r w:rsidR="00BF4D4F" w:rsidRPr="00D807A3">
        <w:rPr>
          <w:rFonts w:asciiTheme="minorHAnsi" w:eastAsia="Calibri" w:hAnsiTheme="minorHAnsi" w:cs="Arial"/>
          <w:color w:val="000000"/>
          <w:szCs w:val="22"/>
          <w:lang w:eastAsia="cs-CZ"/>
        </w:rPr>
        <w:t>aktivity v oblasti vzdělávání pečujících osob.</w:t>
      </w:r>
    </w:p>
    <w:p w:rsidR="000C2994" w:rsidRPr="00D807A3" w:rsidRDefault="000C2994" w:rsidP="009372BB">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p>
    <w:p w:rsidR="009372BB" w:rsidRPr="00D807A3" w:rsidRDefault="009372BB" w:rsidP="009372BB">
      <w:pPr>
        <w:suppressAutoHyphens w:val="0"/>
        <w:autoSpaceDE w:val="0"/>
        <w:autoSpaceDN w:val="0"/>
        <w:adjustRightInd w:val="0"/>
        <w:spacing w:before="0" w:after="53"/>
        <w:jc w:val="left"/>
        <w:rPr>
          <w:rFonts w:asciiTheme="minorHAnsi" w:eastAsia="Calibri" w:hAnsiTheme="minorHAnsi" w:cs="Arial"/>
          <w:color w:val="000000"/>
          <w:szCs w:val="22"/>
          <w:lang w:eastAsia="cs-CZ"/>
        </w:rPr>
      </w:pPr>
    </w:p>
    <w:p w:rsidR="009372BB" w:rsidRPr="00D807A3" w:rsidRDefault="009372BB" w:rsidP="009372BB">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 xml:space="preserve">E) Časový harmonogram realizace opatření ve vazbě na finanční plán </w:t>
      </w:r>
    </w:p>
    <w:p w:rsidR="009372BB" w:rsidRPr="00D807A3" w:rsidRDefault="009372BB" w:rsidP="009372BB">
      <w:pPr>
        <w:suppressAutoHyphens w:val="0"/>
        <w:autoSpaceDE w:val="0"/>
        <w:autoSpaceDN w:val="0"/>
        <w:adjustRightInd w:val="0"/>
        <w:spacing w:before="0" w:after="53"/>
        <w:ind w:left="1416"/>
        <w:jc w:val="left"/>
        <w:rPr>
          <w:rFonts w:eastAsia="Calibri" w:cs="Arial"/>
          <w:color w:val="000000"/>
          <w:szCs w:val="22"/>
          <w:lang w:eastAsia="cs-CZ"/>
        </w:rPr>
      </w:pPr>
      <w:r w:rsidRPr="00D807A3">
        <w:rPr>
          <w:rFonts w:eastAsia="Calibri" w:cs="Arial"/>
          <w:color w:val="000000"/>
          <w:szCs w:val="22"/>
          <w:lang w:eastAsia="cs-CZ"/>
        </w:rPr>
        <w:t>V souladu s finančním plánem předpokládáme realizaci projektů v období 2017 – 2023.</w:t>
      </w:r>
    </w:p>
    <w:p w:rsidR="009372BB" w:rsidRPr="00D807A3" w:rsidRDefault="009372BB" w:rsidP="009372BB">
      <w:pPr>
        <w:suppressAutoHyphens w:val="0"/>
        <w:autoSpaceDE w:val="0"/>
        <w:autoSpaceDN w:val="0"/>
        <w:adjustRightInd w:val="0"/>
        <w:spacing w:before="0" w:after="53"/>
        <w:ind w:left="1416"/>
        <w:jc w:val="left"/>
        <w:rPr>
          <w:rFonts w:eastAsia="Calibri" w:cs="Arial"/>
          <w:color w:val="000000"/>
          <w:szCs w:val="22"/>
          <w:lang w:eastAsia="cs-CZ"/>
        </w:rPr>
      </w:pPr>
      <w:r w:rsidRPr="00D807A3">
        <w:rPr>
          <w:rFonts w:eastAsia="Calibri" w:cs="Arial"/>
          <w:color w:val="000000"/>
          <w:szCs w:val="22"/>
          <w:lang w:eastAsia="cs-CZ"/>
        </w:rPr>
        <w:t>Harmonogram vyhlašování výzev:</w:t>
      </w:r>
    </w:p>
    <w:p w:rsidR="00C52701" w:rsidRPr="00D807A3" w:rsidRDefault="00C52701" w:rsidP="00C52701">
      <w:pPr>
        <w:numPr>
          <w:ilvl w:val="0"/>
          <w:numId w:val="91"/>
        </w:numPr>
        <w:suppressAutoHyphens w:val="0"/>
        <w:autoSpaceDE w:val="0"/>
        <w:autoSpaceDN w:val="0"/>
        <w:adjustRightInd w:val="0"/>
        <w:spacing w:before="0" w:after="0"/>
        <w:jc w:val="left"/>
        <w:rPr>
          <w:rFonts w:asciiTheme="minorHAnsi" w:eastAsia="Calibri-Identity-H" w:hAnsiTheme="minorHAnsi" w:cs="Calibri-Identity-H"/>
          <w:szCs w:val="22"/>
          <w:lang w:eastAsia="cs-CZ"/>
        </w:rPr>
      </w:pPr>
      <w:r w:rsidRPr="00D807A3">
        <w:rPr>
          <w:rFonts w:asciiTheme="minorHAnsi" w:eastAsia="Calibri-Identity-H" w:hAnsiTheme="minorHAnsi" w:cs="Calibri-Identity-H"/>
          <w:szCs w:val="22"/>
          <w:lang w:eastAsia="cs-CZ"/>
        </w:rPr>
        <w:t>Rozdělení rezervované alokace na výzvy MAS v jednotlivých letech se předpokládá následovně:</w:t>
      </w:r>
    </w:p>
    <w:p w:rsidR="00C52701" w:rsidRPr="00D807A3" w:rsidRDefault="00C52701" w:rsidP="00C52701">
      <w:pPr>
        <w:numPr>
          <w:ilvl w:val="1"/>
          <w:numId w:val="91"/>
        </w:numPr>
        <w:suppressAutoHyphens w:val="0"/>
        <w:autoSpaceDE w:val="0"/>
        <w:autoSpaceDN w:val="0"/>
        <w:adjustRightInd w:val="0"/>
        <w:spacing w:before="0" w:after="0"/>
        <w:jc w:val="left"/>
        <w:rPr>
          <w:rFonts w:asciiTheme="minorHAnsi" w:eastAsia="Calibri-Identity-H" w:hAnsiTheme="minorHAnsi" w:cs="Calibri-Identity-H"/>
          <w:szCs w:val="22"/>
          <w:lang w:eastAsia="cs-CZ"/>
        </w:rPr>
      </w:pPr>
      <w:r w:rsidRPr="00D807A3">
        <w:rPr>
          <w:rFonts w:asciiTheme="minorHAnsi" w:eastAsia="Calibri-Identity-H" w:hAnsiTheme="minorHAnsi" w:cs="Calibri-Identity-H"/>
          <w:szCs w:val="22"/>
          <w:lang w:eastAsia="cs-CZ"/>
        </w:rPr>
        <w:t>2016: 0 Kč</w:t>
      </w:r>
    </w:p>
    <w:p w:rsidR="00C52701" w:rsidRPr="00D807A3" w:rsidRDefault="003962BD" w:rsidP="00C52701">
      <w:pPr>
        <w:numPr>
          <w:ilvl w:val="1"/>
          <w:numId w:val="91"/>
        </w:numPr>
        <w:suppressAutoHyphens w:val="0"/>
        <w:autoSpaceDE w:val="0"/>
        <w:autoSpaceDN w:val="0"/>
        <w:adjustRightInd w:val="0"/>
        <w:spacing w:before="0" w:after="53"/>
        <w:jc w:val="left"/>
        <w:rPr>
          <w:rFonts w:asciiTheme="minorHAnsi" w:hAnsiTheme="minorHAnsi"/>
          <w:szCs w:val="22"/>
        </w:rPr>
      </w:pPr>
      <w:r w:rsidRPr="00D807A3">
        <w:rPr>
          <w:rFonts w:asciiTheme="minorHAnsi" w:eastAsia="Calibri-Identity-H" w:hAnsiTheme="minorHAnsi" w:cs="Calibri-Identity-H"/>
          <w:szCs w:val="22"/>
          <w:lang w:eastAsia="cs-CZ"/>
        </w:rPr>
        <w:t xml:space="preserve">2017: </w:t>
      </w:r>
      <w:r w:rsidR="00C52701" w:rsidRPr="00D807A3">
        <w:rPr>
          <w:rFonts w:asciiTheme="minorHAnsi" w:eastAsia="Calibri-Identity-H" w:hAnsiTheme="minorHAnsi" w:cs="Calibri-Identity-H"/>
          <w:szCs w:val="22"/>
          <w:lang w:eastAsia="cs-CZ"/>
        </w:rPr>
        <w:t>0 Kč</w:t>
      </w:r>
    </w:p>
    <w:p w:rsidR="00C52701" w:rsidRPr="00D807A3" w:rsidRDefault="003962BD" w:rsidP="00C52701">
      <w:pPr>
        <w:numPr>
          <w:ilvl w:val="1"/>
          <w:numId w:val="91"/>
        </w:numPr>
        <w:suppressAutoHyphens w:val="0"/>
        <w:autoSpaceDE w:val="0"/>
        <w:autoSpaceDN w:val="0"/>
        <w:adjustRightInd w:val="0"/>
        <w:spacing w:before="0" w:after="53"/>
        <w:jc w:val="left"/>
        <w:rPr>
          <w:rFonts w:asciiTheme="minorHAnsi" w:hAnsiTheme="minorHAnsi"/>
          <w:szCs w:val="22"/>
        </w:rPr>
      </w:pPr>
      <w:r w:rsidRPr="00D807A3">
        <w:rPr>
          <w:rFonts w:asciiTheme="minorHAnsi" w:hAnsiTheme="minorHAnsi"/>
          <w:szCs w:val="22"/>
        </w:rPr>
        <w:t>2018: 3 500 000</w:t>
      </w:r>
      <w:r w:rsidR="00C52701" w:rsidRPr="00D807A3">
        <w:rPr>
          <w:rFonts w:asciiTheme="minorHAnsi" w:hAnsiTheme="minorHAnsi"/>
          <w:szCs w:val="22"/>
        </w:rPr>
        <w:t xml:space="preserve"> Kč</w:t>
      </w:r>
    </w:p>
    <w:p w:rsidR="00C52701" w:rsidRPr="00D807A3" w:rsidRDefault="00C52701" w:rsidP="00C52701">
      <w:pPr>
        <w:numPr>
          <w:ilvl w:val="1"/>
          <w:numId w:val="91"/>
        </w:numPr>
        <w:suppressAutoHyphens w:val="0"/>
        <w:autoSpaceDE w:val="0"/>
        <w:autoSpaceDN w:val="0"/>
        <w:adjustRightInd w:val="0"/>
        <w:spacing w:before="0" w:after="53"/>
        <w:jc w:val="left"/>
        <w:rPr>
          <w:rFonts w:asciiTheme="minorHAnsi" w:hAnsiTheme="minorHAnsi"/>
          <w:szCs w:val="22"/>
        </w:rPr>
      </w:pPr>
      <w:r w:rsidRPr="00D807A3">
        <w:rPr>
          <w:rFonts w:asciiTheme="minorHAnsi" w:hAnsiTheme="minorHAnsi"/>
          <w:szCs w:val="22"/>
        </w:rPr>
        <w:t>2019: 0 Kč</w:t>
      </w:r>
    </w:p>
    <w:p w:rsidR="00C52701" w:rsidRPr="00D807A3" w:rsidRDefault="00C52701" w:rsidP="00C52701">
      <w:pPr>
        <w:numPr>
          <w:ilvl w:val="1"/>
          <w:numId w:val="91"/>
        </w:numPr>
        <w:suppressAutoHyphens w:val="0"/>
        <w:autoSpaceDE w:val="0"/>
        <w:autoSpaceDN w:val="0"/>
        <w:adjustRightInd w:val="0"/>
        <w:spacing w:before="0" w:after="53"/>
        <w:jc w:val="left"/>
        <w:rPr>
          <w:rFonts w:asciiTheme="minorHAnsi" w:hAnsiTheme="minorHAnsi"/>
          <w:szCs w:val="22"/>
        </w:rPr>
      </w:pPr>
      <w:r w:rsidRPr="00D807A3">
        <w:rPr>
          <w:rFonts w:asciiTheme="minorHAnsi" w:hAnsiTheme="minorHAnsi"/>
          <w:szCs w:val="22"/>
        </w:rPr>
        <w:t>2020: 1500 000 Kč</w:t>
      </w:r>
    </w:p>
    <w:p w:rsidR="00C52701" w:rsidRPr="00D807A3" w:rsidRDefault="00C52701" w:rsidP="00C52701">
      <w:pPr>
        <w:numPr>
          <w:ilvl w:val="1"/>
          <w:numId w:val="91"/>
        </w:numPr>
        <w:suppressAutoHyphens w:val="0"/>
        <w:autoSpaceDE w:val="0"/>
        <w:autoSpaceDN w:val="0"/>
        <w:adjustRightInd w:val="0"/>
        <w:spacing w:before="0" w:after="53"/>
        <w:jc w:val="left"/>
        <w:rPr>
          <w:rFonts w:asciiTheme="minorHAnsi" w:hAnsiTheme="minorHAnsi"/>
          <w:szCs w:val="22"/>
        </w:rPr>
      </w:pPr>
      <w:r w:rsidRPr="00D807A3">
        <w:rPr>
          <w:rFonts w:asciiTheme="minorHAnsi" w:hAnsiTheme="minorHAnsi"/>
          <w:szCs w:val="22"/>
        </w:rPr>
        <w:t>2021-23: 0 Kč</w:t>
      </w:r>
    </w:p>
    <w:p w:rsidR="004F5104" w:rsidRPr="00D807A3" w:rsidRDefault="004F5104" w:rsidP="009372BB">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p>
    <w:p w:rsidR="009372BB" w:rsidRPr="00D807A3" w:rsidRDefault="00720192" w:rsidP="009372BB">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F) Popis možných zaměření projektů</w:t>
      </w:r>
    </w:p>
    <w:p w:rsidR="009372BB" w:rsidRPr="00D807A3" w:rsidRDefault="00720192" w:rsidP="009372BB">
      <w:pPr>
        <w:suppressAutoHyphens w:val="0"/>
        <w:autoSpaceDE w:val="0"/>
        <w:autoSpaceDN w:val="0"/>
        <w:adjustRightInd w:val="0"/>
        <w:spacing w:before="0" w:after="53"/>
        <w:ind w:left="1416"/>
        <w:jc w:val="left"/>
      </w:pPr>
      <w:r w:rsidRPr="00D807A3">
        <w:t xml:space="preserve">Podpora </w:t>
      </w:r>
      <w:r w:rsidR="00EB61A7" w:rsidRPr="00D807A3">
        <w:t>prorodinných opatření spočívající v podpoře následujících zařízení a služeb:</w:t>
      </w:r>
    </w:p>
    <w:p w:rsidR="004F5104" w:rsidRPr="00D807A3" w:rsidRDefault="004F5104" w:rsidP="00EB61A7">
      <w:pPr>
        <w:numPr>
          <w:ilvl w:val="0"/>
          <w:numId w:val="91"/>
        </w:numPr>
        <w:suppressAutoHyphens w:val="0"/>
        <w:autoSpaceDE w:val="0"/>
        <w:autoSpaceDN w:val="0"/>
        <w:adjustRightInd w:val="0"/>
        <w:spacing w:before="0" w:after="53"/>
        <w:jc w:val="left"/>
        <w:rPr>
          <w:b/>
          <w:bCs/>
          <w:sz w:val="23"/>
          <w:szCs w:val="23"/>
        </w:rPr>
      </w:pPr>
      <w:r w:rsidRPr="00D807A3">
        <w:rPr>
          <w:b/>
          <w:bCs/>
          <w:sz w:val="23"/>
          <w:szCs w:val="23"/>
        </w:rPr>
        <w:lastRenderedPageBreak/>
        <w:t>Zařízení péče o děti zajišťující péči o děti v době mimo školní vyučování (ranní či odpolední pobyt)</w:t>
      </w:r>
    </w:p>
    <w:p w:rsidR="004F5104" w:rsidRPr="00D807A3" w:rsidRDefault="004F5104" w:rsidP="00EB61A7">
      <w:pPr>
        <w:numPr>
          <w:ilvl w:val="0"/>
          <w:numId w:val="91"/>
        </w:numPr>
        <w:suppressAutoHyphens w:val="0"/>
        <w:autoSpaceDE w:val="0"/>
        <w:autoSpaceDN w:val="0"/>
        <w:adjustRightInd w:val="0"/>
        <w:spacing w:before="0" w:after="53"/>
        <w:jc w:val="left"/>
        <w:rPr>
          <w:b/>
          <w:bCs/>
          <w:sz w:val="23"/>
          <w:szCs w:val="23"/>
        </w:rPr>
      </w:pPr>
      <w:r w:rsidRPr="00D807A3">
        <w:rPr>
          <w:b/>
          <w:bCs/>
          <w:sz w:val="23"/>
          <w:szCs w:val="23"/>
        </w:rPr>
        <w:t>Doprovody na kroužky a zájmové aktivity</w:t>
      </w:r>
    </w:p>
    <w:p w:rsidR="004F5104" w:rsidRPr="00D807A3" w:rsidRDefault="004F5104" w:rsidP="00EB61A7">
      <w:pPr>
        <w:numPr>
          <w:ilvl w:val="0"/>
          <w:numId w:val="91"/>
        </w:numPr>
        <w:suppressAutoHyphens w:val="0"/>
        <w:autoSpaceDE w:val="0"/>
        <w:autoSpaceDN w:val="0"/>
        <w:adjustRightInd w:val="0"/>
        <w:spacing w:before="0" w:after="53"/>
        <w:jc w:val="left"/>
        <w:rPr>
          <w:b/>
          <w:bCs/>
          <w:sz w:val="23"/>
          <w:szCs w:val="23"/>
        </w:rPr>
      </w:pPr>
      <w:r w:rsidRPr="00D807A3">
        <w:rPr>
          <w:b/>
          <w:bCs/>
          <w:sz w:val="23"/>
          <w:szCs w:val="23"/>
        </w:rPr>
        <w:t>Příměstské tábory</w:t>
      </w:r>
    </w:p>
    <w:p w:rsidR="004F5104" w:rsidRPr="00D807A3" w:rsidRDefault="004F5104" w:rsidP="00EB61A7">
      <w:pPr>
        <w:numPr>
          <w:ilvl w:val="0"/>
          <w:numId w:val="91"/>
        </w:numPr>
        <w:suppressAutoHyphens w:val="0"/>
        <w:autoSpaceDE w:val="0"/>
        <w:autoSpaceDN w:val="0"/>
        <w:adjustRightInd w:val="0"/>
        <w:spacing w:before="0" w:after="53"/>
        <w:jc w:val="left"/>
        <w:rPr>
          <w:b/>
          <w:bCs/>
          <w:sz w:val="23"/>
          <w:szCs w:val="23"/>
        </w:rPr>
      </w:pPr>
      <w:r w:rsidRPr="00D807A3">
        <w:rPr>
          <w:b/>
          <w:bCs/>
          <w:sz w:val="23"/>
          <w:szCs w:val="23"/>
        </w:rPr>
        <w:t>Společná doprava dětí do/ze školy, dětské skupiny a/nebo příměstského tábora</w:t>
      </w:r>
    </w:p>
    <w:p w:rsidR="004F5104" w:rsidRPr="00D807A3" w:rsidRDefault="004F5104" w:rsidP="00EB61A7">
      <w:pPr>
        <w:numPr>
          <w:ilvl w:val="0"/>
          <w:numId w:val="91"/>
        </w:numPr>
        <w:suppressAutoHyphens w:val="0"/>
        <w:autoSpaceDE w:val="0"/>
        <w:autoSpaceDN w:val="0"/>
        <w:adjustRightInd w:val="0"/>
        <w:spacing w:before="0" w:after="53"/>
        <w:jc w:val="left"/>
        <w:rPr>
          <w:b/>
          <w:bCs/>
          <w:sz w:val="23"/>
          <w:szCs w:val="23"/>
        </w:rPr>
      </w:pPr>
      <w:r w:rsidRPr="00D807A3">
        <w:rPr>
          <w:b/>
          <w:bCs/>
          <w:sz w:val="23"/>
          <w:szCs w:val="23"/>
        </w:rPr>
        <w:t>Dětské skupiny</w:t>
      </w:r>
    </w:p>
    <w:p w:rsidR="004F5104" w:rsidRPr="00D807A3" w:rsidRDefault="004F5104" w:rsidP="009372BB">
      <w:pPr>
        <w:suppressAutoHyphens w:val="0"/>
        <w:autoSpaceDE w:val="0"/>
        <w:autoSpaceDN w:val="0"/>
        <w:adjustRightInd w:val="0"/>
        <w:spacing w:before="0" w:after="53"/>
        <w:ind w:left="1416"/>
        <w:jc w:val="left"/>
      </w:pPr>
    </w:p>
    <w:p w:rsidR="009372BB" w:rsidRPr="00D807A3" w:rsidRDefault="00720192" w:rsidP="00FB1167">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G) Podporované cílové skupiny</w:t>
      </w:r>
    </w:p>
    <w:p w:rsidR="00921E69" w:rsidRPr="00D807A3" w:rsidRDefault="00921E69" w:rsidP="009372BB">
      <w:pPr>
        <w:suppressAutoHyphens w:val="0"/>
        <w:autoSpaceDE w:val="0"/>
        <w:autoSpaceDN w:val="0"/>
        <w:adjustRightInd w:val="0"/>
        <w:spacing w:before="0" w:after="53"/>
        <w:ind w:left="1416"/>
        <w:jc w:val="left"/>
        <w:rPr>
          <w:szCs w:val="22"/>
        </w:rPr>
      </w:pPr>
      <w:r w:rsidRPr="00D807A3">
        <w:rPr>
          <w:szCs w:val="22"/>
        </w:rPr>
        <w:t>- osoby pečující o malé děti</w:t>
      </w:r>
    </w:p>
    <w:p w:rsidR="00921E69" w:rsidRPr="00D807A3" w:rsidRDefault="00921E69" w:rsidP="009372BB">
      <w:pPr>
        <w:suppressAutoHyphens w:val="0"/>
        <w:autoSpaceDE w:val="0"/>
        <w:autoSpaceDN w:val="0"/>
        <w:adjustRightInd w:val="0"/>
        <w:spacing w:before="0" w:after="53"/>
        <w:ind w:left="1416"/>
        <w:jc w:val="left"/>
        <w:rPr>
          <w:szCs w:val="22"/>
        </w:rPr>
      </w:pPr>
      <w:r w:rsidRPr="00D807A3">
        <w:rPr>
          <w:szCs w:val="22"/>
        </w:rPr>
        <w:t>- osoby vracející se na trh práce po návratu z mateřské/rodičovské dovolené</w:t>
      </w:r>
    </w:p>
    <w:p w:rsidR="009372BB" w:rsidRPr="00D807A3" w:rsidRDefault="009372BB" w:rsidP="009372BB">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p>
    <w:p w:rsidR="009372BB" w:rsidRPr="00D807A3" w:rsidRDefault="00720192" w:rsidP="009372BB">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H) Typy příjemců podpory</w:t>
      </w:r>
    </w:p>
    <w:p w:rsidR="009372BB" w:rsidRPr="00D807A3" w:rsidRDefault="009372BB" w:rsidP="009372BB">
      <w:pPr>
        <w:pStyle w:val="Default"/>
        <w:spacing w:after="17"/>
        <w:ind w:left="1416"/>
        <w:rPr>
          <w:szCs w:val="22"/>
        </w:rPr>
      </w:pPr>
    </w:p>
    <w:p w:rsidR="003F0BEC" w:rsidRPr="00D807A3" w:rsidRDefault="003F0BEC" w:rsidP="009372BB">
      <w:pPr>
        <w:pStyle w:val="Default"/>
        <w:ind w:left="1416"/>
        <w:rPr>
          <w:sz w:val="22"/>
          <w:szCs w:val="22"/>
        </w:rPr>
      </w:pPr>
      <w:r w:rsidRPr="00D807A3">
        <w:rPr>
          <w:sz w:val="22"/>
          <w:szCs w:val="22"/>
        </w:rPr>
        <w:t>- Místní akční skupina</w:t>
      </w:r>
    </w:p>
    <w:p w:rsidR="009372BB" w:rsidRPr="00D807A3" w:rsidRDefault="00720192" w:rsidP="009372BB">
      <w:pPr>
        <w:pStyle w:val="Default"/>
        <w:ind w:left="1416"/>
        <w:rPr>
          <w:sz w:val="22"/>
          <w:szCs w:val="22"/>
        </w:rPr>
      </w:pPr>
      <w:r w:rsidRPr="00D807A3">
        <w:rPr>
          <w:sz w:val="22"/>
          <w:szCs w:val="22"/>
        </w:rPr>
        <w:t xml:space="preserve">- Obce dle zákona č. 128/2000 Sb., o obcích </w:t>
      </w:r>
    </w:p>
    <w:p w:rsidR="00171DD0" w:rsidRPr="00D807A3" w:rsidRDefault="00171DD0" w:rsidP="009372BB">
      <w:pPr>
        <w:pStyle w:val="Default"/>
        <w:ind w:left="1416"/>
        <w:rPr>
          <w:sz w:val="22"/>
          <w:szCs w:val="22"/>
        </w:rPr>
      </w:pPr>
      <w:r w:rsidRPr="00D807A3">
        <w:rPr>
          <w:sz w:val="22"/>
          <w:szCs w:val="22"/>
        </w:rPr>
        <w:t>- Dobrovolné svazky obcí</w:t>
      </w:r>
    </w:p>
    <w:p w:rsidR="00545794" w:rsidRPr="00D807A3" w:rsidRDefault="00720192" w:rsidP="009372BB">
      <w:pPr>
        <w:pStyle w:val="Default"/>
        <w:ind w:left="1416"/>
        <w:rPr>
          <w:sz w:val="22"/>
          <w:szCs w:val="22"/>
        </w:rPr>
      </w:pPr>
      <w:r w:rsidRPr="00D807A3">
        <w:rPr>
          <w:sz w:val="22"/>
          <w:szCs w:val="22"/>
        </w:rPr>
        <w:t xml:space="preserve">- Organizace zřizované obcemi </w:t>
      </w:r>
    </w:p>
    <w:p w:rsidR="00171DD0" w:rsidRPr="00D807A3" w:rsidRDefault="00171DD0" w:rsidP="009372BB">
      <w:pPr>
        <w:pStyle w:val="Default"/>
        <w:ind w:left="1416"/>
        <w:rPr>
          <w:sz w:val="22"/>
          <w:szCs w:val="22"/>
        </w:rPr>
      </w:pPr>
      <w:r w:rsidRPr="00D807A3">
        <w:rPr>
          <w:sz w:val="22"/>
          <w:szCs w:val="22"/>
        </w:rPr>
        <w:t>- Organizace zřizované kraji</w:t>
      </w:r>
    </w:p>
    <w:p w:rsidR="00545794" w:rsidRPr="00D807A3" w:rsidRDefault="00545794" w:rsidP="009372BB">
      <w:pPr>
        <w:pStyle w:val="Default"/>
        <w:ind w:left="1416"/>
        <w:rPr>
          <w:sz w:val="22"/>
          <w:szCs w:val="22"/>
        </w:rPr>
      </w:pPr>
      <w:r w:rsidRPr="00D807A3">
        <w:rPr>
          <w:sz w:val="22"/>
          <w:szCs w:val="22"/>
        </w:rPr>
        <w:t>- Příspěvkové organizace</w:t>
      </w:r>
    </w:p>
    <w:p w:rsidR="00545794" w:rsidRPr="00D807A3" w:rsidRDefault="00545794" w:rsidP="009372BB">
      <w:pPr>
        <w:pStyle w:val="Default"/>
        <w:ind w:left="1416"/>
        <w:rPr>
          <w:sz w:val="22"/>
          <w:szCs w:val="22"/>
        </w:rPr>
      </w:pPr>
      <w:r w:rsidRPr="00D807A3">
        <w:rPr>
          <w:sz w:val="22"/>
          <w:szCs w:val="22"/>
        </w:rPr>
        <w:t>- Nestátní neziskové organizace</w:t>
      </w:r>
    </w:p>
    <w:p w:rsidR="00545794" w:rsidRPr="00D807A3" w:rsidRDefault="00545794" w:rsidP="009372BB">
      <w:pPr>
        <w:pStyle w:val="Default"/>
        <w:ind w:left="1416"/>
        <w:rPr>
          <w:sz w:val="22"/>
          <w:szCs w:val="22"/>
        </w:rPr>
      </w:pPr>
      <w:r w:rsidRPr="00D807A3">
        <w:rPr>
          <w:sz w:val="22"/>
          <w:szCs w:val="22"/>
        </w:rPr>
        <w:t>- Obchodní korporace</w:t>
      </w:r>
    </w:p>
    <w:p w:rsidR="00171DD0" w:rsidRPr="00D807A3" w:rsidRDefault="00171DD0" w:rsidP="00171DD0">
      <w:pPr>
        <w:spacing w:before="0" w:after="0"/>
        <w:ind w:left="1418"/>
      </w:pPr>
      <w:r w:rsidRPr="00D807A3">
        <w:t>- OSVČ (u aktivity dětská skupina platí níže uvedené podmínky)</w:t>
      </w:r>
    </w:p>
    <w:p w:rsidR="00545794" w:rsidRPr="00D807A3" w:rsidRDefault="00545794" w:rsidP="009372BB">
      <w:pPr>
        <w:pStyle w:val="Default"/>
        <w:ind w:left="1416"/>
        <w:rPr>
          <w:sz w:val="22"/>
          <w:szCs w:val="22"/>
        </w:rPr>
      </w:pPr>
      <w:r w:rsidRPr="00D807A3">
        <w:rPr>
          <w:sz w:val="22"/>
          <w:szCs w:val="22"/>
        </w:rPr>
        <w:t>- Poradenské a vzdělávací instituce</w:t>
      </w:r>
    </w:p>
    <w:p w:rsidR="00B94282" w:rsidRPr="00D807A3" w:rsidRDefault="00B94282" w:rsidP="009372BB">
      <w:pPr>
        <w:pStyle w:val="Default"/>
        <w:ind w:left="1416"/>
        <w:rPr>
          <w:sz w:val="22"/>
          <w:szCs w:val="22"/>
        </w:rPr>
      </w:pPr>
      <w:r w:rsidRPr="00D807A3">
        <w:rPr>
          <w:sz w:val="22"/>
          <w:szCs w:val="22"/>
        </w:rPr>
        <w:t>- Profesní a podnikatelská sdružení</w:t>
      </w:r>
    </w:p>
    <w:p w:rsidR="00B94282" w:rsidRPr="00D807A3" w:rsidRDefault="00B94282" w:rsidP="009372BB">
      <w:pPr>
        <w:pStyle w:val="Default"/>
        <w:ind w:left="1416"/>
        <w:rPr>
          <w:sz w:val="22"/>
          <w:szCs w:val="22"/>
        </w:rPr>
      </w:pPr>
      <w:r w:rsidRPr="00D807A3">
        <w:rPr>
          <w:sz w:val="22"/>
          <w:szCs w:val="22"/>
        </w:rPr>
        <w:t>- Sociální partneři</w:t>
      </w:r>
    </w:p>
    <w:p w:rsidR="009372BB" w:rsidRPr="00D807A3" w:rsidRDefault="00720192" w:rsidP="009372BB">
      <w:pPr>
        <w:pStyle w:val="Default"/>
        <w:ind w:left="1416"/>
        <w:rPr>
          <w:sz w:val="22"/>
          <w:szCs w:val="22"/>
        </w:rPr>
      </w:pPr>
      <w:r w:rsidRPr="00D807A3">
        <w:rPr>
          <w:sz w:val="22"/>
          <w:szCs w:val="22"/>
        </w:rPr>
        <w:t xml:space="preserve">- Školy a školská zařízení </w:t>
      </w:r>
    </w:p>
    <w:p w:rsidR="009372BB" w:rsidRPr="00D807A3" w:rsidRDefault="009372BB" w:rsidP="009372BB">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p>
    <w:p w:rsidR="00171DD0" w:rsidRPr="00D807A3" w:rsidRDefault="00171DD0" w:rsidP="00171DD0">
      <w:pPr>
        <w:suppressAutoHyphens w:val="0"/>
        <w:autoSpaceDE w:val="0"/>
        <w:autoSpaceDN w:val="0"/>
        <w:adjustRightInd w:val="0"/>
        <w:spacing w:before="0" w:after="53"/>
        <w:ind w:left="1418"/>
        <w:jc w:val="left"/>
      </w:pPr>
      <w:r w:rsidRPr="00D807A3">
        <w:t>OSVČ může provozovat dětskou skupinu za jistých podmínek. Buď může mít zaměstnance a dětskou skupinu provozovat pro tyto své zaměstnance nebo se může spojit s dalšími partnery a provozovat podnikovou dětskou skupinu. Upozorňujeme, že kapacita dětské skupiny je minimálně 5 dětí, max. 24 dětí.</w:t>
      </w:r>
    </w:p>
    <w:p w:rsidR="00171DD0" w:rsidRPr="00D807A3" w:rsidRDefault="00171DD0" w:rsidP="009372BB">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p>
    <w:p w:rsidR="009372BB" w:rsidRPr="00D807A3" w:rsidRDefault="00720192" w:rsidP="009372BB">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I) Absorpční kapacita MAS</w:t>
      </w:r>
    </w:p>
    <w:p w:rsidR="009372BB" w:rsidRPr="00D807A3" w:rsidRDefault="00720192" w:rsidP="009372BB">
      <w:pPr>
        <w:pStyle w:val="Default"/>
        <w:ind w:left="1416"/>
        <w:jc w:val="both"/>
        <w:rPr>
          <w:sz w:val="22"/>
          <w:szCs w:val="22"/>
        </w:rPr>
      </w:pPr>
      <w:r w:rsidRPr="00D807A3">
        <w:rPr>
          <w:sz w:val="22"/>
          <w:szCs w:val="22"/>
        </w:rPr>
        <w:t>V oblasti péče o děti do 3 let byla v regionu identifikována čtyři zařízení. Jedná se jednak o Městské jesle, soukromou MŠ Makovička a Mateřské centrum Kopretina ve Vrchlabí a Lesní klub Mraveneček v Lánově. Někteří provozovatelé těchto zařízení mají zkušenosti s čerpáním podpory z různých dotačních titulů (SF EU i např. KHK).</w:t>
      </w:r>
    </w:p>
    <w:p w:rsidR="009372BB" w:rsidRPr="00D807A3" w:rsidRDefault="009372BB" w:rsidP="00A768B9">
      <w:pPr>
        <w:suppressAutoHyphens w:val="0"/>
        <w:autoSpaceDE w:val="0"/>
        <w:autoSpaceDN w:val="0"/>
        <w:adjustRightInd w:val="0"/>
        <w:spacing w:before="0" w:after="53"/>
        <w:jc w:val="left"/>
        <w:rPr>
          <w:rFonts w:asciiTheme="minorHAnsi" w:eastAsia="Calibri" w:hAnsiTheme="minorHAnsi" w:cs="Arial"/>
          <w:color w:val="000000"/>
          <w:szCs w:val="22"/>
          <w:lang w:eastAsia="cs-CZ"/>
        </w:rPr>
      </w:pPr>
    </w:p>
    <w:p w:rsidR="009372BB" w:rsidRPr="00D807A3" w:rsidRDefault="00720192" w:rsidP="009372BB">
      <w:pPr>
        <w:suppressAutoHyphens w:val="0"/>
        <w:autoSpaceDE w:val="0"/>
        <w:autoSpaceDN w:val="0"/>
        <w:adjustRightInd w:val="0"/>
        <w:spacing w:before="0" w:after="53"/>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J) Vliv opatření na naplňování horizontálních témat OPZ</w:t>
      </w:r>
    </w:p>
    <w:p w:rsidR="009372BB" w:rsidRPr="00D807A3" w:rsidRDefault="00720192" w:rsidP="009372BB">
      <w:pPr>
        <w:ind w:left="1416"/>
        <w:rPr>
          <w:rFonts w:eastAsia="Calibri"/>
          <w:lang w:eastAsia="cs-CZ"/>
        </w:rPr>
      </w:pPr>
      <w:r w:rsidRPr="00D807A3">
        <w:rPr>
          <w:rFonts w:eastAsia="Calibri"/>
          <w:lang w:eastAsia="cs-CZ"/>
        </w:rPr>
        <w:t>Podpora rovných příležit</w:t>
      </w:r>
      <w:r w:rsidR="00A768B9" w:rsidRPr="00D807A3">
        <w:rPr>
          <w:rFonts w:eastAsia="Calibri"/>
          <w:lang w:eastAsia="cs-CZ"/>
        </w:rPr>
        <w:t>o</w:t>
      </w:r>
      <w:r w:rsidR="00B3007E" w:rsidRPr="00D807A3">
        <w:rPr>
          <w:rFonts w:eastAsia="Calibri"/>
          <w:lang w:eastAsia="cs-CZ"/>
        </w:rPr>
        <w:t xml:space="preserve">stí a nediskriminace – </w:t>
      </w:r>
      <w:r w:rsidR="00A258FB" w:rsidRPr="00D807A3">
        <w:rPr>
          <w:rFonts w:eastAsia="Calibri"/>
          <w:lang w:eastAsia="cs-CZ"/>
        </w:rPr>
        <w:t>neutrální</w:t>
      </w:r>
      <w:r w:rsidRPr="00D807A3">
        <w:rPr>
          <w:rFonts w:eastAsia="Calibri"/>
          <w:lang w:eastAsia="cs-CZ"/>
        </w:rPr>
        <w:t xml:space="preserve"> vliv</w:t>
      </w:r>
    </w:p>
    <w:p w:rsidR="009372BB" w:rsidRPr="00D807A3" w:rsidRDefault="00720192" w:rsidP="009372BB">
      <w:pPr>
        <w:ind w:left="1416"/>
        <w:rPr>
          <w:rFonts w:eastAsia="Calibri"/>
          <w:lang w:eastAsia="cs-CZ"/>
        </w:rPr>
      </w:pPr>
      <w:r w:rsidRPr="00D807A3">
        <w:rPr>
          <w:rFonts w:eastAsia="Calibri"/>
          <w:lang w:eastAsia="cs-CZ"/>
        </w:rPr>
        <w:t>Podpora rovnosti mezi muži a ženami – pozitivní vliv</w:t>
      </w:r>
    </w:p>
    <w:p w:rsidR="00B3007E" w:rsidRPr="00D807A3" w:rsidRDefault="00B3007E" w:rsidP="00B3007E">
      <w:pPr>
        <w:ind w:left="2124"/>
        <w:rPr>
          <w:rFonts w:eastAsia="Calibri"/>
          <w:szCs w:val="22"/>
          <w:lang w:eastAsia="cs-CZ"/>
        </w:rPr>
      </w:pPr>
      <w:r w:rsidRPr="00D807A3">
        <w:rPr>
          <w:rFonts w:eastAsia="Calibri"/>
          <w:szCs w:val="22"/>
          <w:lang w:eastAsia="cs-CZ"/>
        </w:rPr>
        <w:t>Prostřednictvím podpory prorodinných opatření dochází ke slaďování rodinného a profesního života a</w:t>
      </w:r>
      <w:r w:rsidR="00330FF2" w:rsidRPr="00D807A3">
        <w:rPr>
          <w:rFonts w:eastAsia="Calibri"/>
          <w:szCs w:val="22"/>
          <w:lang w:eastAsia="cs-CZ"/>
        </w:rPr>
        <w:t xml:space="preserve"> rodičům po návratu z rod</w:t>
      </w:r>
      <w:r w:rsidRPr="00D807A3">
        <w:rPr>
          <w:rFonts w:eastAsia="Calibri"/>
          <w:szCs w:val="22"/>
          <w:lang w:eastAsia="cs-CZ"/>
        </w:rPr>
        <w:t>ičovské dovolené je usnadněn návrat na trh práce.</w:t>
      </w:r>
    </w:p>
    <w:p w:rsidR="009372BB" w:rsidRPr="00D807A3" w:rsidRDefault="00720192" w:rsidP="00B3007E">
      <w:pPr>
        <w:ind w:left="1418"/>
        <w:rPr>
          <w:rFonts w:eastAsia="Calibri"/>
          <w:szCs w:val="22"/>
          <w:lang w:eastAsia="cs-CZ"/>
        </w:rPr>
      </w:pPr>
      <w:r w:rsidRPr="00D807A3">
        <w:rPr>
          <w:rFonts w:eastAsia="Calibri"/>
          <w:lang w:eastAsia="cs-CZ"/>
        </w:rPr>
        <w:t>Udržitelný rozvoj – neutrální vliv.</w:t>
      </w:r>
    </w:p>
    <w:p w:rsidR="009372BB" w:rsidRPr="00D807A3" w:rsidRDefault="009372BB" w:rsidP="009372BB">
      <w:pPr>
        <w:suppressAutoHyphens w:val="0"/>
        <w:autoSpaceDE w:val="0"/>
        <w:autoSpaceDN w:val="0"/>
        <w:adjustRightInd w:val="0"/>
        <w:spacing w:before="0" w:after="53"/>
        <w:ind w:left="1416"/>
        <w:jc w:val="left"/>
        <w:rPr>
          <w:rFonts w:asciiTheme="minorHAnsi" w:eastAsia="Calibri" w:hAnsiTheme="minorHAnsi" w:cs="Arial"/>
          <w:color w:val="000000"/>
          <w:szCs w:val="22"/>
          <w:lang w:eastAsia="cs-CZ"/>
        </w:rPr>
      </w:pPr>
    </w:p>
    <w:p w:rsidR="009372BB" w:rsidRPr="00D807A3" w:rsidRDefault="00720192" w:rsidP="009372BB">
      <w:pPr>
        <w:suppressAutoHyphens w:val="0"/>
        <w:autoSpaceDE w:val="0"/>
        <w:autoSpaceDN w:val="0"/>
        <w:adjustRightInd w:val="0"/>
        <w:spacing w:before="0" w:after="0"/>
        <w:ind w:left="708"/>
        <w:jc w:val="left"/>
        <w:rPr>
          <w:rFonts w:asciiTheme="minorHAnsi" w:eastAsia="Calibri" w:hAnsiTheme="minorHAnsi" w:cs="Arial"/>
          <w:color w:val="000000"/>
          <w:szCs w:val="22"/>
          <w:lang w:eastAsia="cs-CZ"/>
        </w:rPr>
      </w:pPr>
      <w:r w:rsidRPr="00D807A3">
        <w:rPr>
          <w:rFonts w:asciiTheme="minorHAnsi" w:eastAsia="Calibri" w:hAnsiTheme="minorHAnsi" w:cs="Arial"/>
          <w:color w:val="000000"/>
          <w:szCs w:val="22"/>
          <w:lang w:eastAsia="cs-CZ"/>
        </w:rPr>
        <w:t>K) Principy pro určení preferenčních kritérií</w:t>
      </w:r>
    </w:p>
    <w:p w:rsidR="00742254" w:rsidRPr="00D807A3" w:rsidRDefault="00742254" w:rsidP="00742254">
      <w:pPr>
        <w:suppressAutoHyphens w:val="0"/>
        <w:autoSpaceDE w:val="0"/>
        <w:autoSpaceDN w:val="0"/>
        <w:adjustRightInd w:val="0"/>
        <w:spacing w:before="0" w:after="0"/>
        <w:ind w:left="1416"/>
        <w:jc w:val="left"/>
      </w:pPr>
      <w:r w:rsidRPr="00D807A3">
        <w:rPr>
          <w:iCs/>
          <w:szCs w:val="20"/>
        </w:rPr>
        <w:t xml:space="preserve">MAS Krkonoše bude provádět výběr </w:t>
      </w:r>
      <w:r w:rsidRPr="00D807A3">
        <w:t>integrovaných projektů na úrovni MAS nediskriminačně a transparentně na základě objektivních výběrových kritérií. Preferenční kritéria budou vycházet především z následujících principů:</w:t>
      </w:r>
    </w:p>
    <w:p w:rsidR="00742254" w:rsidRPr="00D807A3" w:rsidRDefault="00742254" w:rsidP="00742254">
      <w:pPr>
        <w:suppressAutoHyphens w:val="0"/>
        <w:autoSpaceDE w:val="0"/>
        <w:autoSpaceDN w:val="0"/>
        <w:adjustRightInd w:val="0"/>
        <w:spacing w:before="0" w:after="0"/>
        <w:ind w:left="1416"/>
        <w:jc w:val="left"/>
        <w:rPr>
          <w:szCs w:val="22"/>
        </w:rPr>
      </w:pPr>
      <w:r w:rsidRPr="00D807A3">
        <w:rPr>
          <w:szCs w:val="22"/>
        </w:rPr>
        <w:t>- projekt je v souladu se strategií CLLD MAS Krkonoše</w:t>
      </w:r>
    </w:p>
    <w:p w:rsidR="00742254" w:rsidRPr="00D807A3" w:rsidRDefault="00742254" w:rsidP="00742254">
      <w:pPr>
        <w:suppressAutoHyphens w:val="0"/>
        <w:autoSpaceDE w:val="0"/>
        <w:autoSpaceDN w:val="0"/>
        <w:adjustRightInd w:val="0"/>
        <w:spacing w:before="0" w:after="0"/>
        <w:ind w:left="1416"/>
        <w:jc w:val="left"/>
        <w:rPr>
          <w:szCs w:val="22"/>
        </w:rPr>
      </w:pPr>
      <w:r w:rsidRPr="00D807A3">
        <w:rPr>
          <w:szCs w:val="22"/>
        </w:rPr>
        <w:t>- projekt je v souladu s finančním plánem strategie CLLD MAS Krkonoše</w:t>
      </w:r>
    </w:p>
    <w:p w:rsidR="00742254" w:rsidRPr="00D807A3" w:rsidRDefault="00742254" w:rsidP="00742254">
      <w:pPr>
        <w:suppressAutoHyphens w:val="0"/>
        <w:autoSpaceDE w:val="0"/>
        <w:autoSpaceDN w:val="0"/>
        <w:adjustRightInd w:val="0"/>
        <w:spacing w:before="0" w:after="0"/>
        <w:ind w:left="1416"/>
        <w:jc w:val="left"/>
        <w:rPr>
          <w:rFonts w:asciiTheme="minorHAnsi" w:eastAsia="Calibri" w:hAnsiTheme="minorHAnsi" w:cs="Arial"/>
          <w:color w:val="000000"/>
          <w:szCs w:val="22"/>
          <w:lang w:eastAsia="cs-CZ"/>
        </w:rPr>
      </w:pPr>
      <w:r w:rsidRPr="00D807A3">
        <w:rPr>
          <w:szCs w:val="22"/>
        </w:rPr>
        <w:t xml:space="preserve">- </w:t>
      </w:r>
      <w:r w:rsidRPr="00D807A3">
        <w:rPr>
          <w:rFonts w:asciiTheme="minorHAnsi" w:eastAsia="Calibri" w:hAnsiTheme="minorHAnsi" w:cs="Arial"/>
          <w:color w:val="000000"/>
          <w:szCs w:val="22"/>
          <w:lang w:eastAsia="cs-CZ"/>
        </w:rPr>
        <w:t>u projektu bude prokázána potřebnost dané služby (podpory osob z cílových skupin) v příslušné lokalitě.</w:t>
      </w:r>
    </w:p>
    <w:p w:rsidR="00A258FB" w:rsidRPr="00D807A3" w:rsidRDefault="00A258FB" w:rsidP="00A258FB">
      <w:pPr>
        <w:suppressAutoHyphens w:val="0"/>
        <w:autoSpaceDE w:val="0"/>
        <w:autoSpaceDN w:val="0"/>
        <w:adjustRightInd w:val="0"/>
        <w:spacing w:before="0" w:after="0"/>
        <w:ind w:left="709"/>
        <w:jc w:val="left"/>
        <w:rPr>
          <w:szCs w:val="22"/>
        </w:rPr>
      </w:pPr>
    </w:p>
    <w:p w:rsidR="00A258FB" w:rsidRPr="00D807A3" w:rsidRDefault="00A258FB" w:rsidP="00A258FB">
      <w:pPr>
        <w:suppressAutoHyphens w:val="0"/>
        <w:autoSpaceDE w:val="0"/>
        <w:autoSpaceDN w:val="0"/>
        <w:adjustRightInd w:val="0"/>
        <w:spacing w:before="0" w:after="0"/>
        <w:ind w:left="1418"/>
        <w:jc w:val="left"/>
        <w:rPr>
          <w:szCs w:val="22"/>
        </w:rPr>
      </w:pPr>
      <w:r w:rsidRPr="00D807A3">
        <w:rPr>
          <w:szCs w:val="22"/>
        </w:rPr>
        <w:t>MAS Krkonoše do kritérií hodnocení zahrne aspekty kvality projektů dle Metodického pokynu pro řízení výzev, hodnocení a výběru projektů 2014-2020</w:t>
      </w:r>
    </w:p>
    <w:p w:rsidR="002E0F56" w:rsidRPr="00D807A3" w:rsidRDefault="002E0F56" w:rsidP="00A258FB">
      <w:pPr>
        <w:suppressAutoHyphens w:val="0"/>
        <w:autoSpaceDE w:val="0"/>
        <w:autoSpaceDN w:val="0"/>
        <w:adjustRightInd w:val="0"/>
        <w:spacing w:before="0" w:after="0"/>
        <w:ind w:left="1418"/>
        <w:jc w:val="left"/>
        <w:rPr>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26"/>
        <w:gridCol w:w="2217"/>
        <w:gridCol w:w="2214"/>
        <w:gridCol w:w="2208"/>
        <w:gridCol w:w="2210"/>
      </w:tblGrid>
      <w:tr w:rsidR="00123BEF" w:rsidRPr="00D807A3" w:rsidTr="00123BEF">
        <w:tc>
          <w:tcPr>
            <w:tcW w:w="13511" w:type="dxa"/>
            <w:gridSpan w:val="6"/>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Indikátory výstupu</w:t>
            </w:r>
          </w:p>
        </w:tc>
      </w:tr>
      <w:tr w:rsidR="00123BEF" w:rsidRPr="00D807A3" w:rsidTr="00123BEF">
        <w:tc>
          <w:tcPr>
            <w:tcW w:w="2251" w:type="dxa"/>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center"/>
              <w:rPr>
                <w:sz w:val="20"/>
                <w:szCs w:val="20"/>
              </w:rPr>
            </w:pPr>
            <w:r w:rsidRPr="00D807A3">
              <w:rPr>
                <w:sz w:val="20"/>
                <w:szCs w:val="20"/>
              </w:rPr>
              <w:t>číslo</w:t>
            </w:r>
          </w:p>
        </w:tc>
        <w:tc>
          <w:tcPr>
            <w:tcW w:w="2252" w:type="dxa"/>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center"/>
              <w:rPr>
                <w:sz w:val="20"/>
                <w:szCs w:val="20"/>
              </w:rPr>
            </w:pPr>
            <w:r w:rsidRPr="00D807A3">
              <w:rPr>
                <w:sz w:val="20"/>
                <w:szCs w:val="20"/>
              </w:rPr>
              <w:t>název</w:t>
            </w:r>
          </w:p>
        </w:tc>
        <w:tc>
          <w:tcPr>
            <w:tcW w:w="2252" w:type="dxa"/>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center"/>
              <w:rPr>
                <w:sz w:val="20"/>
                <w:szCs w:val="20"/>
              </w:rPr>
            </w:pPr>
            <w:r w:rsidRPr="00D807A3">
              <w:rPr>
                <w:sz w:val="20"/>
                <w:szCs w:val="20"/>
              </w:rPr>
              <w:t>jednotka</w:t>
            </w:r>
          </w:p>
        </w:tc>
        <w:tc>
          <w:tcPr>
            <w:tcW w:w="2252" w:type="dxa"/>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center"/>
              <w:rPr>
                <w:sz w:val="20"/>
                <w:szCs w:val="20"/>
              </w:rPr>
            </w:pPr>
            <w:r w:rsidRPr="00D807A3">
              <w:rPr>
                <w:sz w:val="20"/>
                <w:szCs w:val="20"/>
              </w:rPr>
              <w:t>výchozí stav</w:t>
            </w:r>
          </w:p>
        </w:tc>
        <w:tc>
          <w:tcPr>
            <w:tcW w:w="2252" w:type="dxa"/>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center"/>
              <w:rPr>
                <w:sz w:val="20"/>
                <w:szCs w:val="20"/>
              </w:rPr>
            </w:pPr>
            <w:r w:rsidRPr="00D807A3">
              <w:rPr>
                <w:sz w:val="20"/>
                <w:szCs w:val="20"/>
              </w:rPr>
              <w:t>2018</w:t>
            </w:r>
          </w:p>
        </w:tc>
        <w:tc>
          <w:tcPr>
            <w:tcW w:w="2252" w:type="dxa"/>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center"/>
              <w:rPr>
                <w:sz w:val="20"/>
                <w:szCs w:val="20"/>
              </w:rPr>
            </w:pPr>
            <w:r w:rsidRPr="00D807A3">
              <w:rPr>
                <w:sz w:val="20"/>
                <w:szCs w:val="20"/>
              </w:rPr>
              <w:t>cílový stav</w:t>
            </w:r>
          </w:p>
        </w:tc>
      </w:tr>
      <w:tr w:rsidR="00123BEF" w:rsidRPr="00D807A3" w:rsidTr="00123BEF">
        <w:tc>
          <w:tcPr>
            <w:tcW w:w="2251"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60000</w:t>
            </w:r>
          </w:p>
        </w:tc>
        <w:tc>
          <w:tcPr>
            <w:tcW w:w="2252"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Celkový počet účastníků</w:t>
            </w:r>
          </w:p>
        </w:tc>
        <w:tc>
          <w:tcPr>
            <w:tcW w:w="2252"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účastníci</w:t>
            </w:r>
          </w:p>
        </w:tc>
        <w:tc>
          <w:tcPr>
            <w:tcW w:w="2252"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2E0F56" w:rsidRPr="00D807A3" w:rsidRDefault="0080045D" w:rsidP="00123BEF">
            <w:pPr>
              <w:suppressAutoHyphens w:val="0"/>
              <w:autoSpaceDE w:val="0"/>
              <w:autoSpaceDN w:val="0"/>
              <w:adjustRightInd w:val="0"/>
              <w:spacing w:before="0" w:after="0"/>
              <w:jc w:val="left"/>
              <w:rPr>
                <w:sz w:val="20"/>
                <w:szCs w:val="20"/>
              </w:rPr>
            </w:pPr>
            <w:r w:rsidRPr="00D807A3">
              <w:rPr>
                <w:sz w:val="20"/>
                <w:szCs w:val="20"/>
              </w:rPr>
              <w:t>140</w:t>
            </w:r>
          </w:p>
        </w:tc>
      </w:tr>
      <w:tr w:rsidR="00123BEF" w:rsidRPr="00D807A3" w:rsidTr="00123BEF">
        <w:tc>
          <w:tcPr>
            <w:tcW w:w="2251" w:type="dxa"/>
          </w:tcPr>
          <w:p w:rsidR="002E0F56" w:rsidRPr="00D807A3" w:rsidRDefault="0080045D" w:rsidP="00123BEF">
            <w:pPr>
              <w:suppressAutoHyphens w:val="0"/>
              <w:autoSpaceDE w:val="0"/>
              <w:autoSpaceDN w:val="0"/>
              <w:adjustRightInd w:val="0"/>
              <w:spacing w:before="0" w:after="0"/>
              <w:jc w:val="left"/>
              <w:rPr>
                <w:sz w:val="20"/>
                <w:szCs w:val="20"/>
              </w:rPr>
            </w:pPr>
            <w:r w:rsidRPr="00D807A3">
              <w:rPr>
                <w:sz w:val="20"/>
                <w:szCs w:val="20"/>
              </w:rPr>
              <w:lastRenderedPageBreak/>
              <w:t>50001</w:t>
            </w:r>
          </w:p>
        </w:tc>
        <w:tc>
          <w:tcPr>
            <w:tcW w:w="2252" w:type="dxa"/>
          </w:tcPr>
          <w:p w:rsidR="002E0F56" w:rsidRPr="00D807A3" w:rsidRDefault="0080045D" w:rsidP="00123BEF">
            <w:pPr>
              <w:suppressAutoHyphens w:val="0"/>
              <w:autoSpaceDE w:val="0"/>
              <w:autoSpaceDN w:val="0"/>
              <w:adjustRightInd w:val="0"/>
              <w:spacing w:before="0" w:after="0"/>
              <w:jc w:val="left"/>
              <w:rPr>
                <w:sz w:val="20"/>
                <w:szCs w:val="20"/>
              </w:rPr>
            </w:pPr>
            <w:r w:rsidRPr="00D807A3">
              <w:rPr>
                <w:sz w:val="20"/>
                <w:szCs w:val="20"/>
              </w:rPr>
              <w:t>Kapacita podpořených zařízení péče o děti nebo vzdělávacích zařízení</w:t>
            </w:r>
          </w:p>
        </w:tc>
        <w:tc>
          <w:tcPr>
            <w:tcW w:w="2252" w:type="dxa"/>
          </w:tcPr>
          <w:p w:rsidR="002E0F56" w:rsidRPr="00D807A3" w:rsidRDefault="0080045D" w:rsidP="00123BEF">
            <w:pPr>
              <w:suppressAutoHyphens w:val="0"/>
              <w:autoSpaceDE w:val="0"/>
              <w:autoSpaceDN w:val="0"/>
              <w:adjustRightInd w:val="0"/>
              <w:spacing w:before="0" w:after="0"/>
              <w:jc w:val="left"/>
              <w:rPr>
                <w:sz w:val="20"/>
                <w:szCs w:val="20"/>
              </w:rPr>
            </w:pPr>
            <w:r w:rsidRPr="00D807A3">
              <w:rPr>
                <w:sz w:val="20"/>
                <w:szCs w:val="20"/>
              </w:rPr>
              <w:t>osoby</w:t>
            </w:r>
          </w:p>
        </w:tc>
        <w:tc>
          <w:tcPr>
            <w:tcW w:w="2252"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2E0F56" w:rsidRPr="00D807A3" w:rsidRDefault="0080045D" w:rsidP="00123BEF">
            <w:pPr>
              <w:suppressAutoHyphens w:val="0"/>
              <w:autoSpaceDE w:val="0"/>
              <w:autoSpaceDN w:val="0"/>
              <w:adjustRightInd w:val="0"/>
              <w:spacing w:before="0" w:after="0"/>
              <w:jc w:val="left"/>
              <w:rPr>
                <w:sz w:val="20"/>
                <w:szCs w:val="20"/>
              </w:rPr>
            </w:pPr>
            <w:r w:rsidRPr="00D807A3">
              <w:rPr>
                <w:sz w:val="20"/>
                <w:szCs w:val="20"/>
              </w:rPr>
              <w:t>40</w:t>
            </w:r>
          </w:p>
        </w:tc>
      </w:tr>
      <w:tr w:rsidR="00123BEF" w:rsidRPr="00D807A3" w:rsidTr="00123BEF">
        <w:tc>
          <w:tcPr>
            <w:tcW w:w="2251" w:type="dxa"/>
          </w:tcPr>
          <w:p w:rsidR="0080045D" w:rsidRPr="00D807A3" w:rsidRDefault="0080045D" w:rsidP="00123BEF">
            <w:pPr>
              <w:suppressAutoHyphens w:val="0"/>
              <w:autoSpaceDE w:val="0"/>
              <w:autoSpaceDN w:val="0"/>
              <w:adjustRightInd w:val="0"/>
              <w:spacing w:before="0" w:after="0"/>
              <w:jc w:val="left"/>
              <w:rPr>
                <w:sz w:val="20"/>
                <w:szCs w:val="20"/>
              </w:rPr>
            </w:pPr>
            <w:r w:rsidRPr="00D807A3">
              <w:rPr>
                <w:sz w:val="20"/>
                <w:szCs w:val="20"/>
              </w:rPr>
              <w:t>50100</w:t>
            </w:r>
          </w:p>
        </w:tc>
        <w:tc>
          <w:tcPr>
            <w:tcW w:w="2252" w:type="dxa"/>
          </w:tcPr>
          <w:p w:rsidR="0080045D" w:rsidRPr="00D807A3" w:rsidRDefault="0080045D" w:rsidP="00123BEF">
            <w:pPr>
              <w:suppressAutoHyphens w:val="0"/>
              <w:autoSpaceDE w:val="0"/>
              <w:autoSpaceDN w:val="0"/>
              <w:adjustRightInd w:val="0"/>
              <w:spacing w:before="0" w:after="0"/>
              <w:jc w:val="left"/>
              <w:rPr>
                <w:sz w:val="20"/>
                <w:szCs w:val="20"/>
              </w:rPr>
            </w:pPr>
            <w:r w:rsidRPr="00D807A3">
              <w:rPr>
                <w:sz w:val="20"/>
                <w:szCs w:val="20"/>
              </w:rPr>
              <w:t>Počet podpořených zařízení péče o děti předškolního věku</w:t>
            </w:r>
          </w:p>
        </w:tc>
        <w:tc>
          <w:tcPr>
            <w:tcW w:w="2252" w:type="dxa"/>
          </w:tcPr>
          <w:p w:rsidR="0080045D" w:rsidRPr="00D807A3" w:rsidRDefault="0080045D" w:rsidP="00123BEF">
            <w:pPr>
              <w:suppressAutoHyphens w:val="0"/>
              <w:autoSpaceDE w:val="0"/>
              <w:autoSpaceDN w:val="0"/>
              <w:adjustRightInd w:val="0"/>
              <w:spacing w:before="0" w:after="0"/>
              <w:jc w:val="left"/>
              <w:rPr>
                <w:sz w:val="20"/>
                <w:szCs w:val="20"/>
              </w:rPr>
            </w:pPr>
            <w:r w:rsidRPr="00D807A3">
              <w:rPr>
                <w:sz w:val="20"/>
                <w:szCs w:val="20"/>
              </w:rPr>
              <w:t>zařízení</w:t>
            </w:r>
          </w:p>
        </w:tc>
        <w:tc>
          <w:tcPr>
            <w:tcW w:w="2252" w:type="dxa"/>
          </w:tcPr>
          <w:p w:rsidR="0080045D" w:rsidRPr="00D807A3" w:rsidRDefault="0080045D" w:rsidP="00123BEF">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80045D" w:rsidRPr="00D807A3" w:rsidRDefault="0080045D" w:rsidP="00123BEF">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80045D" w:rsidRPr="00D807A3" w:rsidRDefault="0080045D" w:rsidP="00123BEF">
            <w:pPr>
              <w:suppressAutoHyphens w:val="0"/>
              <w:autoSpaceDE w:val="0"/>
              <w:autoSpaceDN w:val="0"/>
              <w:adjustRightInd w:val="0"/>
              <w:spacing w:before="0" w:after="0"/>
              <w:jc w:val="left"/>
              <w:rPr>
                <w:sz w:val="20"/>
                <w:szCs w:val="20"/>
              </w:rPr>
            </w:pPr>
            <w:r w:rsidRPr="00D807A3">
              <w:rPr>
                <w:sz w:val="20"/>
                <w:szCs w:val="20"/>
              </w:rPr>
              <w:t>1</w:t>
            </w:r>
          </w:p>
        </w:tc>
      </w:tr>
      <w:tr w:rsidR="00123BEF" w:rsidRPr="00D807A3" w:rsidTr="00123BEF">
        <w:tc>
          <w:tcPr>
            <w:tcW w:w="13511" w:type="dxa"/>
            <w:gridSpan w:val="6"/>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Indikátory výsledku</w:t>
            </w:r>
          </w:p>
        </w:tc>
      </w:tr>
      <w:tr w:rsidR="00123BEF" w:rsidRPr="00D807A3" w:rsidTr="00123BEF">
        <w:tc>
          <w:tcPr>
            <w:tcW w:w="2251" w:type="dxa"/>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center"/>
              <w:rPr>
                <w:sz w:val="20"/>
                <w:szCs w:val="20"/>
              </w:rPr>
            </w:pPr>
            <w:r w:rsidRPr="00D807A3">
              <w:rPr>
                <w:sz w:val="20"/>
                <w:szCs w:val="20"/>
              </w:rPr>
              <w:t>číslo</w:t>
            </w:r>
          </w:p>
        </w:tc>
        <w:tc>
          <w:tcPr>
            <w:tcW w:w="2252" w:type="dxa"/>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center"/>
              <w:rPr>
                <w:sz w:val="20"/>
                <w:szCs w:val="20"/>
              </w:rPr>
            </w:pPr>
            <w:r w:rsidRPr="00D807A3">
              <w:rPr>
                <w:sz w:val="20"/>
                <w:szCs w:val="20"/>
              </w:rPr>
              <w:t>název</w:t>
            </w:r>
          </w:p>
        </w:tc>
        <w:tc>
          <w:tcPr>
            <w:tcW w:w="2252" w:type="dxa"/>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center"/>
              <w:rPr>
                <w:sz w:val="20"/>
                <w:szCs w:val="20"/>
              </w:rPr>
            </w:pPr>
            <w:r w:rsidRPr="00D807A3">
              <w:rPr>
                <w:sz w:val="20"/>
                <w:szCs w:val="20"/>
              </w:rPr>
              <w:t>jednotka</w:t>
            </w:r>
          </w:p>
        </w:tc>
        <w:tc>
          <w:tcPr>
            <w:tcW w:w="2252" w:type="dxa"/>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center"/>
              <w:rPr>
                <w:sz w:val="20"/>
                <w:szCs w:val="20"/>
              </w:rPr>
            </w:pPr>
            <w:r w:rsidRPr="00D807A3">
              <w:rPr>
                <w:sz w:val="20"/>
                <w:szCs w:val="20"/>
              </w:rPr>
              <w:t>výchozí stav</w:t>
            </w:r>
          </w:p>
        </w:tc>
        <w:tc>
          <w:tcPr>
            <w:tcW w:w="2252" w:type="dxa"/>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center"/>
              <w:rPr>
                <w:sz w:val="20"/>
                <w:szCs w:val="20"/>
              </w:rPr>
            </w:pPr>
            <w:r w:rsidRPr="00D807A3">
              <w:rPr>
                <w:sz w:val="20"/>
                <w:szCs w:val="20"/>
              </w:rPr>
              <w:t>2018</w:t>
            </w:r>
          </w:p>
        </w:tc>
        <w:tc>
          <w:tcPr>
            <w:tcW w:w="2252" w:type="dxa"/>
            <w:shd w:val="clear" w:color="auto" w:fill="BFBFBF" w:themeFill="background1" w:themeFillShade="BF"/>
          </w:tcPr>
          <w:p w:rsidR="002E0F56" w:rsidRPr="00D807A3" w:rsidRDefault="002E0F56" w:rsidP="00123BEF">
            <w:pPr>
              <w:suppressAutoHyphens w:val="0"/>
              <w:autoSpaceDE w:val="0"/>
              <w:autoSpaceDN w:val="0"/>
              <w:adjustRightInd w:val="0"/>
              <w:spacing w:before="0" w:after="0"/>
              <w:jc w:val="center"/>
              <w:rPr>
                <w:sz w:val="20"/>
                <w:szCs w:val="20"/>
              </w:rPr>
            </w:pPr>
            <w:r w:rsidRPr="00D807A3">
              <w:rPr>
                <w:sz w:val="20"/>
                <w:szCs w:val="20"/>
              </w:rPr>
              <w:t>cílový stav</w:t>
            </w:r>
          </w:p>
        </w:tc>
      </w:tr>
      <w:tr w:rsidR="00123BEF" w:rsidRPr="00D807A3" w:rsidTr="00123BEF">
        <w:tc>
          <w:tcPr>
            <w:tcW w:w="2251" w:type="dxa"/>
          </w:tcPr>
          <w:p w:rsidR="002E0F56" w:rsidRPr="00D807A3" w:rsidRDefault="00327410" w:rsidP="00123BEF">
            <w:pPr>
              <w:suppressAutoHyphens w:val="0"/>
              <w:autoSpaceDE w:val="0"/>
              <w:autoSpaceDN w:val="0"/>
              <w:adjustRightInd w:val="0"/>
              <w:spacing w:before="0" w:after="0"/>
              <w:jc w:val="left"/>
              <w:rPr>
                <w:sz w:val="20"/>
                <w:szCs w:val="20"/>
              </w:rPr>
            </w:pPr>
            <w:r w:rsidRPr="00D807A3">
              <w:rPr>
                <w:sz w:val="20"/>
                <w:szCs w:val="20"/>
              </w:rPr>
              <w:t>50110</w:t>
            </w:r>
          </w:p>
        </w:tc>
        <w:tc>
          <w:tcPr>
            <w:tcW w:w="2252" w:type="dxa"/>
          </w:tcPr>
          <w:p w:rsidR="002E0F56" w:rsidRPr="00D807A3" w:rsidRDefault="00327410" w:rsidP="00123BEF">
            <w:pPr>
              <w:suppressAutoHyphens w:val="0"/>
              <w:autoSpaceDE w:val="0"/>
              <w:autoSpaceDN w:val="0"/>
              <w:adjustRightInd w:val="0"/>
              <w:spacing w:before="0" w:after="0"/>
              <w:jc w:val="left"/>
              <w:rPr>
                <w:sz w:val="20"/>
                <w:szCs w:val="20"/>
              </w:rPr>
            </w:pPr>
            <w:r w:rsidRPr="00D807A3">
              <w:rPr>
                <w:sz w:val="20"/>
                <w:szCs w:val="20"/>
              </w:rPr>
              <w:t>Počet osob využívajících zařízení péče o děti předškolního věku</w:t>
            </w:r>
          </w:p>
        </w:tc>
        <w:tc>
          <w:tcPr>
            <w:tcW w:w="2252"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osoby</w:t>
            </w:r>
          </w:p>
        </w:tc>
        <w:tc>
          <w:tcPr>
            <w:tcW w:w="2252"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2E0F56" w:rsidRPr="00D807A3" w:rsidRDefault="00327410" w:rsidP="00123BEF">
            <w:pPr>
              <w:suppressAutoHyphens w:val="0"/>
              <w:autoSpaceDE w:val="0"/>
              <w:autoSpaceDN w:val="0"/>
              <w:adjustRightInd w:val="0"/>
              <w:spacing w:before="0" w:after="0"/>
              <w:jc w:val="left"/>
              <w:rPr>
                <w:sz w:val="20"/>
                <w:szCs w:val="20"/>
              </w:rPr>
            </w:pPr>
            <w:r w:rsidRPr="00D807A3">
              <w:rPr>
                <w:sz w:val="20"/>
                <w:szCs w:val="20"/>
              </w:rPr>
              <w:t>20</w:t>
            </w:r>
          </w:p>
        </w:tc>
      </w:tr>
      <w:tr w:rsidR="00123BEF" w:rsidRPr="00D807A3" w:rsidTr="00123BEF">
        <w:tc>
          <w:tcPr>
            <w:tcW w:w="2251" w:type="dxa"/>
          </w:tcPr>
          <w:p w:rsidR="002E0F56" w:rsidRPr="00D807A3" w:rsidRDefault="00327410" w:rsidP="00123BEF">
            <w:pPr>
              <w:suppressAutoHyphens w:val="0"/>
              <w:autoSpaceDE w:val="0"/>
              <w:autoSpaceDN w:val="0"/>
              <w:adjustRightInd w:val="0"/>
              <w:spacing w:before="0" w:after="0"/>
              <w:jc w:val="left"/>
              <w:rPr>
                <w:sz w:val="20"/>
                <w:szCs w:val="20"/>
              </w:rPr>
            </w:pPr>
            <w:r w:rsidRPr="00D807A3">
              <w:rPr>
                <w:sz w:val="20"/>
                <w:szCs w:val="20"/>
              </w:rPr>
              <w:t>50120</w:t>
            </w:r>
          </w:p>
        </w:tc>
        <w:tc>
          <w:tcPr>
            <w:tcW w:w="2252" w:type="dxa"/>
          </w:tcPr>
          <w:p w:rsidR="002E0F56" w:rsidRPr="00D807A3" w:rsidRDefault="00327410" w:rsidP="00123BEF">
            <w:pPr>
              <w:suppressAutoHyphens w:val="0"/>
              <w:autoSpaceDE w:val="0"/>
              <w:autoSpaceDN w:val="0"/>
              <w:adjustRightInd w:val="0"/>
              <w:spacing w:before="0" w:after="0"/>
              <w:jc w:val="left"/>
              <w:rPr>
                <w:sz w:val="20"/>
                <w:szCs w:val="20"/>
              </w:rPr>
            </w:pPr>
            <w:r w:rsidRPr="00D807A3">
              <w:rPr>
                <w:sz w:val="20"/>
                <w:szCs w:val="20"/>
              </w:rPr>
              <w:t>Počet osob využívajících zařízení péče o děti do 3 let</w:t>
            </w:r>
          </w:p>
        </w:tc>
        <w:tc>
          <w:tcPr>
            <w:tcW w:w="2252"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osoby</w:t>
            </w:r>
          </w:p>
        </w:tc>
        <w:tc>
          <w:tcPr>
            <w:tcW w:w="2252"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0</w:t>
            </w:r>
          </w:p>
        </w:tc>
        <w:tc>
          <w:tcPr>
            <w:tcW w:w="2252" w:type="dxa"/>
          </w:tcPr>
          <w:p w:rsidR="002E0F56" w:rsidRPr="00D807A3" w:rsidRDefault="002E0F56" w:rsidP="00123BEF">
            <w:pPr>
              <w:suppressAutoHyphens w:val="0"/>
              <w:autoSpaceDE w:val="0"/>
              <w:autoSpaceDN w:val="0"/>
              <w:adjustRightInd w:val="0"/>
              <w:spacing w:before="0" w:after="0"/>
              <w:jc w:val="left"/>
              <w:rPr>
                <w:sz w:val="20"/>
                <w:szCs w:val="20"/>
              </w:rPr>
            </w:pPr>
            <w:r w:rsidRPr="00D807A3">
              <w:rPr>
                <w:sz w:val="20"/>
                <w:szCs w:val="20"/>
              </w:rPr>
              <w:t>-</w:t>
            </w:r>
          </w:p>
        </w:tc>
        <w:tc>
          <w:tcPr>
            <w:tcW w:w="2252" w:type="dxa"/>
          </w:tcPr>
          <w:p w:rsidR="002E0F56" w:rsidRPr="00D807A3" w:rsidRDefault="00327410" w:rsidP="00123BEF">
            <w:pPr>
              <w:suppressAutoHyphens w:val="0"/>
              <w:autoSpaceDE w:val="0"/>
              <w:autoSpaceDN w:val="0"/>
              <w:adjustRightInd w:val="0"/>
              <w:spacing w:before="0" w:after="0"/>
              <w:jc w:val="left"/>
              <w:rPr>
                <w:sz w:val="20"/>
                <w:szCs w:val="20"/>
              </w:rPr>
            </w:pPr>
            <w:r w:rsidRPr="00D807A3">
              <w:rPr>
                <w:sz w:val="20"/>
                <w:szCs w:val="20"/>
              </w:rPr>
              <w:t>20</w:t>
            </w:r>
          </w:p>
        </w:tc>
      </w:tr>
    </w:tbl>
    <w:p w:rsidR="00742254" w:rsidRPr="00D807A3" w:rsidRDefault="00742254" w:rsidP="009372BB">
      <w:pPr>
        <w:suppressAutoHyphens w:val="0"/>
        <w:autoSpaceDE w:val="0"/>
        <w:autoSpaceDN w:val="0"/>
        <w:adjustRightInd w:val="0"/>
        <w:spacing w:before="0" w:after="0"/>
        <w:ind w:left="708"/>
        <w:jc w:val="left"/>
        <w:rPr>
          <w:rFonts w:asciiTheme="minorHAnsi" w:eastAsia="Calibri" w:hAnsiTheme="minorHAnsi" w:cs="Arial"/>
          <w:color w:val="000000"/>
          <w:szCs w:val="22"/>
          <w:lang w:eastAsia="cs-CZ"/>
        </w:rPr>
      </w:pPr>
    </w:p>
    <w:p w:rsidR="00E82648" w:rsidRPr="00D807A3" w:rsidRDefault="00E82648" w:rsidP="00E82648"/>
    <w:p w:rsidR="00E82648" w:rsidRPr="00D807A3" w:rsidRDefault="00E82648" w:rsidP="00E82648">
      <w:pPr>
        <w:suppressAutoHyphens w:val="0"/>
        <w:spacing w:before="0" w:line="276" w:lineRule="auto"/>
        <w:jc w:val="left"/>
      </w:pPr>
    </w:p>
    <w:p w:rsidR="00E82648" w:rsidRPr="00D807A3" w:rsidRDefault="003E52D3" w:rsidP="00E82648">
      <w:pPr>
        <w:pStyle w:val="Heading2"/>
      </w:pPr>
      <w:bookmarkStart w:id="4" w:name="_Toc445841648"/>
      <w:ins w:id="5" w:author="Josef Mareš" w:date="2017-01-13T15:47:00Z">
        <w:r w:rsidRPr="00D807A3">
          <w:br w:type="page"/>
        </w:r>
      </w:ins>
      <w:r w:rsidR="00E82648" w:rsidRPr="00D807A3">
        <w:lastRenderedPageBreak/>
        <w:t>Programový rámec PRV</w:t>
      </w:r>
      <w:bookmarkEnd w:id="4"/>
    </w:p>
    <w:p w:rsidR="003E52D3" w:rsidRPr="00D807A3" w:rsidRDefault="003E52D3" w:rsidP="007330E9">
      <w:pPr>
        <w:ind w:left="576"/>
        <w:rPr>
          <w:color w:val="000000" w:themeColor="text1"/>
          <w:szCs w:val="22"/>
        </w:rPr>
      </w:pPr>
      <w:r w:rsidRPr="00D807A3">
        <w:rPr>
          <w:color w:val="000000" w:themeColor="text1"/>
          <w:szCs w:val="22"/>
        </w:rPr>
        <w:t>V Programovém rámci PRV není řešeno lesnictví. Důvodem je skutečnost, že většina lesních ploch na území MAS Krkonoše se nachází uvnitř Krkonošského národního parku, kde jsou možnosti investic v lesním hospodářství výrazně limitované požadavky na ochranu území národního parku. Dominantním subjektem v oblasti lesního hospodářství je zde Správa KRNAPu, pro jejíž projekty v oblasti lesního hospodářství není nástroj CLLD vhodný. V úze</w:t>
      </w:r>
      <w:r w:rsidR="007330E9" w:rsidRPr="00D807A3">
        <w:rPr>
          <w:color w:val="000000" w:themeColor="text1"/>
          <w:szCs w:val="22"/>
        </w:rPr>
        <w:t>mí byly</w:t>
      </w:r>
      <w:r w:rsidRPr="00D807A3">
        <w:rPr>
          <w:color w:val="000000" w:themeColor="text1"/>
          <w:szCs w:val="22"/>
        </w:rPr>
        <w:t xml:space="preserve"> identifikovány dílčí potřeby podpory v oblasti neproduktivních investic v lesích, </w:t>
      </w:r>
      <w:r w:rsidR="007330E9" w:rsidRPr="00D807A3">
        <w:rPr>
          <w:color w:val="000000" w:themeColor="text1"/>
          <w:szCs w:val="22"/>
        </w:rPr>
        <w:t xml:space="preserve">ovšem platí zde výše uvedené – Správa KRNAPu využívá alternativní zdroje financování projektů (vůči CLLD) a u ostatních potenciálních příjemců nebyla identifikována dostatečná absorpční kapacita. </w:t>
      </w:r>
      <w:r w:rsidR="00F7260D" w:rsidRPr="00D807A3">
        <w:rPr>
          <w:color w:val="000000" w:themeColor="text1"/>
          <w:szCs w:val="22"/>
        </w:rPr>
        <w:t xml:space="preserve">Z hlediska </w:t>
      </w:r>
      <w:r w:rsidRPr="00D807A3">
        <w:rPr>
          <w:color w:val="000000" w:themeColor="text1"/>
          <w:szCs w:val="22"/>
        </w:rPr>
        <w:t>strategického řízení SCLLD, jehož součástí byla snaha o koncentraci (omezených) prostředků na rozvojové priority území</w:t>
      </w:r>
      <w:r w:rsidR="00C201F0" w:rsidRPr="00D807A3">
        <w:rPr>
          <w:color w:val="000000" w:themeColor="text1"/>
          <w:szCs w:val="22"/>
        </w:rPr>
        <w:t>,</w:t>
      </w:r>
      <w:r w:rsidRPr="00D807A3">
        <w:rPr>
          <w:color w:val="000000" w:themeColor="text1"/>
          <w:szCs w:val="22"/>
        </w:rPr>
        <w:t xml:space="preserve"> došlo k rozhodnutí preference podpory rozvoje zemědělství na úkor lesnictví.  </w:t>
      </w:r>
    </w:p>
    <w:p w:rsidR="003E52D3" w:rsidRPr="00D807A3" w:rsidRDefault="003E52D3" w:rsidP="003E52D3"/>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1560"/>
        <w:gridCol w:w="2405"/>
        <w:gridCol w:w="997"/>
        <w:gridCol w:w="992"/>
        <w:gridCol w:w="992"/>
        <w:gridCol w:w="992"/>
        <w:gridCol w:w="1701"/>
      </w:tblGrid>
      <w:tr w:rsidR="005D5A8C" w:rsidRPr="00D807A3" w:rsidTr="000A610A">
        <w:trPr>
          <w:cantSplit/>
          <w:trHeight w:val="161"/>
          <w:tblHeader/>
        </w:trPr>
        <w:tc>
          <w:tcPr>
            <w:tcW w:w="14283" w:type="dxa"/>
            <w:gridSpan w:val="9"/>
            <w:shd w:val="clear" w:color="auto" w:fill="BFBFBF"/>
          </w:tcPr>
          <w:p w:rsidR="005D5A8C" w:rsidRPr="00D807A3" w:rsidRDefault="005D5A8C" w:rsidP="000C4F80">
            <w:pPr>
              <w:pStyle w:val="Heading4"/>
              <w:spacing w:before="120" w:after="120"/>
            </w:pPr>
            <w:r w:rsidRPr="00D807A3">
              <w:t>Název Fiche: Opatření PRV A: Inve</w:t>
            </w:r>
            <w:r w:rsidR="00880000" w:rsidRPr="00D807A3">
              <w:t>stice do zemědělských podniků</w:t>
            </w:r>
            <w:r w:rsidRPr="00D807A3">
              <w:rPr>
                <w:rStyle w:val="CommentReference"/>
                <w:b w:val="0"/>
                <w:bCs w:val="0"/>
                <w:iCs w:val="0"/>
                <w:smallCaps w:val="0"/>
                <w:color w:val="auto"/>
              </w:rPr>
              <w:t xml:space="preserve"> </w:t>
            </w:r>
          </w:p>
        </w:tc>
      </w:tr>
      <w:tr w:rsidR="005D5A8C" w:rsidRPr="00D807A3" w:rsidTr="000A610A">
        <w:trPr>
          <w:cantSplit/>
        </w:trPr>
        <w:tc>
          <w:tcPr>
            <w:tcW w:w="3652" w:type="dxa"/>
            <w:shd w:val="clear" w:color="auto" w:fill="BFBFBF"/>
          </w:tcPr>
          <w:p w:rsidR="005D5A8C" w:rsidRPr="00D807A3" w:rsidRDefault="005D5A8C" w:rsidP="000A610A">
            <w:pPr>
              <w:pStyle w:val="Default"/>
              <w:rPr>
                <w:sz w:val="20"/>
                <w:szCs w:val="20"/>
              </w:rPr>
            </w:pPr>
            <w:r w:rsidRPr="00D807A3">
              <w:rPr>
                <w:bCs/>
                <w:sz w:val="20"/>
                <w:szCs w:val="20"/>
              </w:rPr>
              <w:t xml:space="preserve">Vazba na článek Nařízení PRV </w:t>
            </w:r>
          </w:p>
        </w:tc>
        <w:tc>
          <w:tcPr>
            <w:tcW w:w="10631" w:type="dxa"/>
            <w:gridSpan w:val="8"/>
          </w:tcPr>
          <w:p w:rsidR="005D5A8C" w:rsidRPr="00D807A3" w:rsidRDefault="005D5A8C" w:rsidP="005D5A8C">
            <w:pPr>
              <w:pStyle w:val="Table"/>
              <w:numPr>
                <w:ilvl w:val="0"/>
                <w:numId w:val="19"/>
              </w:numPr>
              <w:ind w:left="459"/>
              <w:rPr>
                <w:b/>
                <w:szCs w:val="20"/>
              </w:rPr>
            </w:pPr>
            <w:r w:rsidRPr="00D807A3">
              <w:rPr>
                <w:b/>
                <w:bCs w:val="0"/>
                <w:szCs w:val="20"/>
              </w:rPr>
              <w:t>Článek 17</w:t>
            </w:r>
            <w:r w:rsidR="00DC5841" w:rsidRPr="00D807A3">
              <w:rPr>
                <w:b/>
                <w:bCs w:val="0"/>
                <w:szCs w:val="20"/>
              </w:rPr>
              <w:t>, odstavec 1., písmeno a)</w:t>
            </w:r>
          </w:p>
        </w:tc>
      </w:tr>
      <w:tr w:rsidR="005D5A8C" w:rsidRPr="00D807A3" w:rsidTr="000A610A">
        <w:trPr>
          <w:cantSplit/>
        </w:trPr>
        <w:tc>
          <w:tcPr>
            <w:tcW w:w="14283" w:type="dxa"/>
            <w:gridSpan w:val="9"/>
            <w:shd w:val="clear" w:color="auto" w:fill="BFBFBF"/>
          </w:tcPr>
          <w:p w:rsidR="005D5A8C" w:rsidRPr="00D807A3" w:rsidRDefault="005D5A8C" w:rsidP="000A610A">
            <w:pPr>
              <w:pStyle w:val="Table"/>
            </w:pPr>
            <w:r w:rsidRPr="00D807A3">
              <w:t>Vymezení Fiche</w:t>
            </w:r>
          </w:p>
        </w:tc>
      </w:tr>
      <w:tr w:rsidR="005D5A8C" w:rsidRPr="00D807A3" w:rsidTr="000A610A">
        <w:trPr>
          <w:cantSplit/>
        </w:trPr>
        <w:tc>
          <w:tcPr>
            <w:tcW w:w="3652" w:type="dxa"/>
            <w:shd w:val="clear" w:color="auto" w:fill="BFBFBF"/>
          </w:tcPr>
          <w:p w:rsidR="005D5A8C" w:rsidRPr="00D807A3" w:rsidRDefault="005D5A8C" w:rsidP="000A610A">
            <w:pPr>
              <w:pStyle w:val="Table"/>
            </w:pPr>
            <w:r w:rsidRPr="00D807A3">
              <w:t>Stručný popis fiche</w:t>
            </w:r>
          </w:p>
        </w:tc>
        <w:tc>
          <w:tcPr>
            <w:tcW w:w="10631" w:type="dxa"/>
            <w:gridSpan w:val="8"/>
          </w:tcPr>
          <w:p w:rsidR="005D5A8C" w:rsidRPr="00D807A3" w:rsidRDefault="006339EB" w:rsidP="000C4F80">
            <w:pPr>
              <w:pStyle w:val="Table"/>
              <w:numPr>
                <w:ilvl w:val="0"/>
                <w:numId w:val="19"/>
              </w:numPr>
              <w:ind w:left="459"/>
            </w:pPr>
            <w:r w:rsidRPr="00D807A3">
              <w:t>Opatření je zaměřené na investice do zemědělských podniků s důrazem na zvýšení celkové výkonnosti a udržitelnosti zemědělských podniků</w:t>
            </w:r>
          </w:p>
        </w:tc>
      </w:tr>
      <w:tr w:rsidR="005D5A8C" w:rsidRPr="00D807A3" w:rsidTr="000A610A">
        <w:trPr>
          <w:cantSplit/>
        </w:trPr>
        <w:tc>
          <w:tcPr>
            <w:tcW w:w="3652" w:type="dxa"/>
            <w:shd w:val="clear" w:color="auto" w:fill="BFBFBF"/>
          </w:tcPr>
          <w:p w:rsidR="005D5A8C" w:rsidRPr="00D807A3" w:rsidRDefault="005D5A8C" w:rsidP="000A610A">
            <w:pPr>
              <w:pStyle w:val="Table"/>
            </w:pPr>
            <w:r w:rsidRPr="00D807A3">
              <w:t xml:space="preserve">Vazba na cíle SCLLD </w:t>
            </w:r>
          </w:p>
        </w:tc>
        <w:tc>
          <w:tcPr>
            <w:tcW w:w="10631" w:type="dxa"/>
            <w:gridSpan w:val="8"/>
          </w:tcPr>
          <w:p w:rsidR="005D5A8C" w:rsidRPr="00D807A3" w:rsidRDefault="005D5A8C" w:rsidP="005D5A8C">
            <w:pPr>
              <w:pStyle w:val="Table"/>
              <w:numPr>
                <w:ilvl w:val="0"/>
                <w:numId w:val="19"/>
              </w:numPr>
              <w:ind w:left="459"/>
            </w:pPr>
            <w:r w:rsidRPr="00D807A3">
              <w:t>Opatření 4.2: Zemědělství</w:t>
            </w:r>
          </w:p>
        </w:tc>
      </w:tr>
      <w:tr w:rsidR="005D5A8C" w:rsidRPr="00D807A3" w:rsidTr="000A610A">
        <w:trPr>
          <w:cantSplit/>
        </w:trPr>
        <w:tc>
          <w:tcPr>
            <w:tcW w:w="3652" w:type="dxa"/>
            <w:shd w:val="clear" w:color="auto" w:fill="BFBFBF"/>
          </w:tcPr>
          <w:p w:rsidR="005D5A8C" w:rsidRPr="00D807A3" w:rsidRDefault="005D5A8C" w:rsidP="000A610A">
            <w:pPr>
              <w:pStyle w:val="Table"/>
            </w:pPr>
            <w:r w:rsidRPr="00D807A3">
              <w:t xml:space="preserve">Oblasti podpory </w:t>
            </w:r>
          </w:p>
          <w:p w:rsidR="005D5A8C" w:rsidRPr="00D807A3" w:rsidRDefault="005D5A8C" w:rsidP="000A610A">
            <w:pPr>
              <w:pStyle w:val="Default"/>
              <w:rPr>
                <w:sz w:val="20"/>
                <w:szCs w:val="20"/>
              </w:rPr>
            </w:pPr>
            <w:r w:rsidRPr="00D807A3">
              <w:rPr>
                <w:i/>
                <w:iCs/>
                <w:sz w:val="20"/>
                <w:szCs w:val="20"/>
              </w:rPr>
              <w:t xml:space="preserve">(Popis podporovaných aktivit dle SCLLD a jednotlivých specifických cílů/článků Nařízení PRV vycházející z potřeb území) </w:t>
            </w:r>
          </w:p>
          <w:p w:rsidR="005D5A8C" w:rsidRPr="00D807A3" w:rsidRDefault="005D5A8C" w:rsidP="000A610A">
            <w:pPr>
              <w:pStyle w:val="Table"/>
            </w:pPr>
          </w:p>
        </w:tc>
        <w:tc>
          <w:tcPr>
            <w:tcW w:w="10631" w:type="dxa"/>
            <w:gridSpan w:val="8"/>
          </w:tcPr>
          <w:p w:rsidR="000A2559" w:rsidRPr="00D807A3" w:rsidRDefault="000A2559" w:rsidP="000A2559">
            <w:pPr>
              <w:pStyle w:val="Table"/>
              <w:numPr>
                <w:ilvl w:val="0"/>
                <w:numId w:val="19"/>
              </w:numPr>
              <w:ind w:left="459"/>
            </w:pPr>
            <w:r w:rsidRPr="00D807A3">
              <w:t xml:space="preserve">Podpora zahrnuje hmotné a nehmotné investice v živočišné a rostlinné výrobě, je určena na investice do zemědělských staveb a technologií pro živočišnou a rostlinnou výrobu a pro školkařskou produkci. Podporovány budou též investice na pořízení mobilních strojů pro zemědělskou výrobu a investice do pořízení peletovacích zařízení pro vlastní spotřebu v zemědělském podniku. </w:t>
            </w:r>
          </w:p>
          <w:p w:rsidR="005D5A8C" w:rsidRPr="00D807A3" w:rsidRDefault="000A2559" w:rsidP="000A2559">
            <w:pPr>
              <w:pStyle w:val="Table"/>
              <w:numPr>
                <w:ilvl w:val="0"/>
                <w:numId w:val="19"/>
              </w:numPr>
              <w:ind w:left="459"/>
            </w:pPr>
            <w:r w:rsidRPr="00D807A3">
              <w:t>V rámci této Fiche nelze podpořit investice pro živočišnou výrobu týkající se včel a rybolovu. Investice pro rostlinnou výrobu se nesmí týkat obnovy nosných konstrukcí vinic, oplocení vinic a oplocení sadů. Podpora nemůže být poskytnuta na pořízení kotlů na biomasu.</w:t>
            </w:r>
          </w:p>
        </w:tc>
      </w:tr>
      <w:tr w:rsidR="005D5A8C" w:rsidRPr="00D807A3" w:rsidTr="000A610A">
        <w:trPr>
          <w:cantSplit/>
        </w:trPr>
        <w:tc>
          <w:tcPr>
            <w:tcW w:w="3652" w:type="dxa"/>
            <w:shd w:val="clear" w:color="auto" w:fill="BFBFBF"/>
          </w:tcPr>
          <w:p w:rsidR="005D5A8C" w:rsidRPr="00D807A3" w:rsidRDefault="005D5A8C" w:rsidP="000A610A">
            <w:pPr>
              <w:pStyle w:val="Table"/>
            </w:pPr>
            <w:r w:rsidRPr="00D807A3">
              <w:t>Definice příjemce dotace</w:t>
            </w:r>
          </w:p>
        </w:tc>
        <w:tc>
          <w:tcPr>
            <w:tcW w:w="10631" w:type="dxa"/>
            <w:gridSpan w:val="8"/>
          </w:tcPr>
          <w:p w:rsidR="005D5A8C" w:rsidRPr="00D807A3" w:rsidRDefault="005D5A8C" w:rsidP="00CD41F3">
            <w:pPr>
              <w:pStyle w:val="Default"/>
              <w:numPr>
                <w:ilvl w:val="0"/>
                <w:numId w:val="20"/>
              </w:numPr>
              <w:ind w:left="459"/>
              <w:rPr>
                <w:sz w:val="20"/>
                <w:szCs w:val="20"/>
              </w:rPr>
            </w:pPr>
            <w:r w:rsidRPr="00D807A3">
              <w:rPr>
                <w:sz w:val="20"/>
                <w:szCs w:val="20"/>
              </w:rPr>
              <w:t>Zemědělský podnikatel</w:t>
            </w:r>
          </w:p>
        </w:tc>
      </w:tr>
      <w:tr w:rsidR="005D5A8C" w:rsidRPr="00D807A3" w:rsidTr="000A610A">
        <w:trPr>
          <w:cantSplit/>
          <w:trHeight w:val="165"/>
        </w:trPr>
        <w:tc>
          <w:tcPr>
            <w:tcW w:w="3652" w:type="dxa"/>
            <w:vMerge w:val="restart"/>
            <w:shd w:val="clear" w:color="auto" w:fill="BFBFBF"/>
          </w:tcPr>
          <w:p w:rsidR="005D5A8C" w:rsidRPr="00D807A3" w:rsidRDefault="005D5A8C" w:rsidP="000A610A">
            <w:pPr>
              <w:pStyle w:val="Table"/>
            </w:pPr>
            <w:r w:rsidRPr="00D807A3">
              <w:t>Výše způsobilých výdajů (Kč)</w:t>
            </w:r>
          </w:p>
        </w:tc>
        <w:tc>
          <w:tcPr>
            <w:tcW w:w="2552" w:type="dxa"/>
            <w:gridSpan w:val="2"/>
            <w:shd w:val="clear" w:color="auto" w:fill="BFBFBF"/>
          </w:tcPr>
          <w:p w:rsidR="005D5A8C" w:rsidRPr="00D807A3" w:rsidRDefault="005D5A8C" w:rsidP="000A610A">
            <w:pPr>
              <w:pStyle w:val="Table"/>
            </w:pPr>
            <w:r w:rsidRPr="00D807A3">
              <w:t>Minimální způsobilé výdaje</w:t>
            </w:r>
          </w:p>
        </w:tc>
        <w:tc>
          <w:tcPr>
            <w:tcW w:w="8079" w:type="dxa"/>
            <w:gridSpan w:val="6"/>
          </w:tcPr>
          <w:p w:rsidR="005D5A8C" w:rsidRPr="00D807A3" w:rsidRDefault="003305B5" w:rsidP="000A610A">
            <w:pPr>
              <w:pStyle w:val="Table"/>
            </w:pPr>
            <w:r w:rsidRPr="00D807A3">
              <w:t>50</w:t>
            </w:r>
            <w:r w:rsidR="005D5A8C" w:rsidRPr="00D807A3">
              <w:t xml:space="preserve"> tis. Kč</w:t>
            </w:r>
          </w:p>
        </w:tc>
      </w:tr>
      <w:tr w:rsidR="005D5A8C" w:rsidRPr="00D807A3" w:rsidTr="000A610A">
        <w:trPr>
          <w:cantSplit/>
          <w:trHeight w:val="165"/>
        </w:trPr>
        <w:tc>
          <w:tcPr>
            <w:tcW w:w="3652" w:type="dxa"/>
            <w:vMerge/>
            <w:shd w:val="clear" w:color="auto" w:fill="BFBFBF"/>
          </w:tcPr>
          <w:p w:rsidR="005D5A8C" w:rsidRPr="00D807A3" w:rsidRDefault="005D5A8C" w:rsidP="000A610A">
            <w:pPr>
              <w:pStyle w:val="Table"/>
            </w:pPr>
          </w:p>
        </w:tc>
        <w:tc>
          <w:tcPr>
            <w:tcW w:w="2552" w:type="dxa"/>
            <w:gridSpan w:val="2"/>
            <w:shd w:val="clear" w:color="auto" w:fill="BFBFBF"/>
          </w:tcPr>
          <w:p w:rsidR="005D5A8C" w:rsidRPr="00D807A3" w:rsidRDefault="005D5A8C" w:rsidP="000A610A">
            <w:pPr>
              <w:pStyle w:val="Table"/>
            </w:pPr>
            <w:r w:rsidRPr="00D807A3">
              <w:t>Maximální způsobilé výdaje</w:t>
            </w:r>
          </w:p>
        </w:tc>
        <w:tc>
          <w:tcPr>
            <w:tcW w:w="8079" w:type="dxa"/>
            <w:gridSpan w:val="6"/>
          </w:tcPr>
          <w:p w:rsidR="005D5A8C" w:rsidRPr="00D807A3" w:rsidRDefault="003305B5" w:rsidP="000A610A">
            <w:pPr>
              <w:pStyle w:val="Table"/>
            </w:pPr>
            <w:r w:rsidRPr="00D807A3">
              <w:t>5</w:t>
            </w:r>
            <w:r w:rsidR="005D5A8C" w:rsidRPr="00D807A3">
              <w:t xml:space="preserve"> 000 tis. Kč</w:t>
            </w:r>
          </w:p>
        </w:tc>
      </w:tr>
      <w:tr w:rsidR="005D5A8C" w:rsidRPr="00D807A3" w:rsidTr="000A610A">
        <w:trPr>
          <w:cantSplit/>
        </w:trPr>
        <w:tc>
          <w:tcPr>
            <w:tcW w:w="3652" w:type="dxa"/>
            <w:shd w:val="clear" w:color="auto" w:fill="BFBFBF"/>
          </w:tcPr>
          <w:p w:rsidR="005D5A8C" w:rsidRPr="00D807A3" w:rsidRDefault="005D5A8C" w:rsidP="000A610A">
            <w:pPr>
              <w:pStyle w:val="Table"/>
            </w:pPr>
            <w:r w:rsidRPr="00D807A3">
              <w:lastRenderedPageBreak/>
              <w:t>Preferenční kritéria</w:t>
            </w:r>
          </w:p>
        </w:tc>
        <w:tc>
          <w:tcPr>
            <w:tcW w:w="10631" w:type="dxa"/>
            <w:gridSpan w:val="8"/>
            <w:tcBorders>
              <w:bottom w:val="single" w:sz="4" w:space="0" w:color="auto"/>
            </w:tcBorders>
          </w:tcPr>
          <w:p w:rsidR="00F47A94" w:rsidRPr="00D807A3" w:rsidRDefault="00CA77E4" w:rsidP="00585068">
            <w:pPr>
              <w:pStyle w:val="Default"/>
              <w:numPr>
                <w:ilvl w:val="0"/>
                <w:numId w:val="25"/>
              </w:numPr>
              <w:rPr>
                <w:sz w:val="20"/>
                <w:szCs w:val="20"/>
              </w:rPr>
            </w:pPr>
            <w:r w:rsidRPr="00D807A3">
              <w:rPr>
                <w:sz w:val="20"/>
                <w:szCs w:val="20"/>
              </w:rPr>
              <w:t>P</w:t>
            </w:r>
            <w:r w:rsidR="00F47A94" w:rsidRPr="00D807A3">
              <w:rPr>
                <w:sz w:val="20"/>
                <w:szCs w:val="20"/>
              </w:rPr>
              <w:t>referenční kritéria budou vycházet z následujících principů</w:t>
            </w:r>
            <w:r w:rsidR="005D5A8C" w:rsidRPr="00D807A3">
              <w:rPr>
                <w:sz w:val="20"/>
                <w:szCs w:val="20"/>
              </w:rPr>
              <w:t>:</w:t>
            </w:r>
          </w:p>
          <w:p w:rsidR="00F47A94" w:rsidRPr="00D807A3" w:rsidRDefault="00F47A94" w:rsidP="00F47A94">
            <w:pPr>
              <w:pStyle w:val="Default"/>
              <w:numPr>
                <w:ilvl w:val="1"/>
                <w:numId w:val="25"/>
              </w:numPr>
              <w:rPr>
                <w:sz w:val="20"/>
                <w:szCs w:val="20"/>
              </w:rPr>
            </w:pPr>
            <w:r w:rsidRPr="00D807A3">
              <w:rPr>
                <w:sz w:val="20"/>
                <w:szCs w:val="20"/>
              </w:rPr>
              <w:t>Pozitivní vliv záměru na životní prostředí</w:t>
            </w:r>
          </w:p>
          <w:p w:rsidR="00F47A94" w:rsidRPr="00D807A3" w:rsidRDefault="0001704B" w:rsidP="00F47A94">
            <w:pPr>
              <w:pStyle w:val="Default"/>
              <w:numPr>
                <w:ilvl w:val="1"/>
                <w:numId w:val="25"/>
              </w:numPr>
              <w:rPr>
                <w:sz w:val="20"/>
                <w:szCs w:val="20"/>
              </w:rPr>
            </w:pPr>
            <w:r w:rsidRPr="00D807A3">
              <w:rPr>
                <w:sz w:val="20"/>
                <w:szCs w:val="20"/>
              </w:rPr>
              <w:t>Preference zámě</w:t>
            </w:r>
            <w:r w:rsidR="00AC5D2E" w:rsidRPr="00D807A3">
              <w:rPr>
                <w:sz w:val="20"/>
                <w:szCs w:val="20"/>
              </w:rPr>
              <w:t>rů, které nepovedou k záboru zemědělské půdy</w:t>
            </w:r>
            <w:r w:rsidRPr="00D807A3">
              <w:rPr>
                <w:sz w:val="20"/>
                <w:szCs w:val="20"/>
              </w:rPr>
              <w:t xml:space="preserve"> </w:t>
            </w:r>
          </w:p>
          <w:p w:rsidR="00F47A94" w:rsidRPr="00D807A3" w:rsidRDefault="00F47A94" w:rsidP="00F47A94">
            <w:pPr>
              <w:pStyle w:val="Default"/>
              <w:numPr>
                <w:ilvl w:val="1"/>
                <w:numId w:val="25"/>
              </w:numPr>
              <w:rPr>
                <w:sz w:val="20"/>
                <w:szCs w:val="20"/>
              </w:rPr>
            </w:pPr>
            <w:r w:rsidRPr="00D807A3">
              <w:rPr>
                <w:sz w:val="20"/>
                <w:szCs w:val="20"/>
              </w:rPr>
              <w:t>Podpora tvorby pracovních míst</w:t>
            </w:r>
          </w:p>
          <w:p w:rsidR="00F47A94" w:rsidRPr="00D807A3" w:rsidRDefault="00F47A94" w:rsidP="00F47A94">
            <w:pPr>
              <w:pStyle w:val="Default"/>
              <w:numPr>
                <w:ilvl w:val="1"/>
                <w:numId w:val="25"/>
              </w:numPr>
              <w:rPr>
                <w:sz w:val="20"/>
                <w:szCs w:val="20"/>
              </w:rPr>
            </w:pPr>
            <w:r w:rsidRPr="00D807A3">
              <w:rPr>
                <w:sz w:val="20"/>
                <w:szCs w:val="20"/>
              </w:rPr>
              <w:t>Preference záměrů s nižšími způsobilými výdaji</w:t>
            </w:r>
          </w:p>
          <w:p w:rsidR="00F47A94" w:rsidRPr="00D807A3" w:rsidRDefault="00F47A94" w:rsidP="00F47A94">
            <w:pPr>
              <w:pStyle w:val="Default"/>
              <w:numPr>
                <w:ilvl w:val="1"/>
                <w:numId w:val="25"/>
              </w:numPr>
              <w:rPr>
                <w:sz w:val="20"/>
                <w:szCs w:val="20"/>
              </w:rPr>
            </w:pPr>
            <w:r w:rsidRPr="00D807A3">
              <w:rPr>
                <w:sz w:val="20"/>
                <w:szCs w:val="20"/>
              </w:rPr>
              <w:t>Podpora dříve nepodpořených žadatelů</w:t>
            </w:r>
          </w:p>
          <w:p w:rsidR="00F47A94" w:rsidRPr="00D807A3" w:rsidRDefault="00F47A94" w:rsidP="00F47A94">
            <w:pPr>
              <w:pStyle w:val="Default"/>
              <w:numPr>
                <w:ilvl w:val="1"/>
                <w:numId w:val="25"/>
              </w:numPr>
              <w:rPr>
                <w:sz w:val="20"/>
                <w:szCs w:val="20"/>
              </w:rPr>
            </w:pPr>
            <w:r w:rsidRPr="00D807A3">
              <w:rPr>
                <w:sz w:val="20"/>
                <w:szCs w:val="20"/>
              </w:rPr>
              <w:t>Zvýhodnění menší velikosti podniků/žadatelů</w:t>
            </w:r>
          </w:p>
          <w:p w:rsidR="00F50D95" w:rsidRPr="00D807A3" w:rsidRDefault="00F21772" w:rsidP="0001704B">
            <w:pPr>
              <w:pStyle w:val="Default"/>
              <w:numPr>
                <w:ilvl w:val="1"/>
                <w:numId w:val="25"/>
              </w:numPr>
              <w:rPr>
                <w:sz w:val="20"/>
                <w:szCs w:val="20"/>
              </w:rPr>
            </w:pPr>
            <w:r w:rsidRPr="00D807A3">
              <w:rPr>
                <w:sz w:val="20"/>
                <w:szCs w:val="20"/>
              </w:rPr>
              <w:t>Preference projektů s kratší dobou realizace</w:t>
            </w:r>
            <w:r w:rsidR="00F50D95" w:rsidRPr="00D807A3">
              <w:rPr>
                <w:sz w:val="20"/>
                <w:szCs w:val="20"/>
              </w:rPr>
              <w:t xml:space="preserve"> </w:t>
            </w:r>
          </w:p>
          <w:p w:rsidR="005D5A8C" w:rsidRPr="00D807A3" w:rsidRDefault="00CA77E4" w:rsidP="00DC5B85">
            <w:pPr>
              <w:pStyle w:val="Default"/>
              <w:numPr>
                <w:ilvl w:val="0"/>
                <w:numId w:val="25"/>
              </w:numPr>
              <w:rPr>
                <w:sz w:val="20"/>
                <w:szCs w:val="20"/>
              </w:rPr>
            </w:pPr>
            <w:r w:rsidRPr="00D807A3">
              <w:rPr>
                <w:sz w:val="20"/>
                <w:szCs w:val="20"/>
              </w:rPr>
              <w:t>Konkr</w:t>
            </w:r>
            <w:r w:rsidRPr="00D807A3">
              <w:rPr>
                <w:rFonts w:hint="eastAsia"/>
                <w:sz w:val="20"/>
                <w:szCs w:val="20"/>
              </w:rPr>
              <w:t>é</w:t>
            </w:r>
            <w:r w:rsidRPr="00D807A3">
              <w:rPr>
                <w:sz w:val="20"/>
                <w:szCs w:val="20"/>
              </w:rPr>
              <w:t>tn</w:t>
            </w:r>
            <w:r w:rsidRPr="00D807A3">
              <w:rPr>
                <w:rFonts w:hint="eastAsia"/>
                <w:sz w:val="20"/>
                <w:szCs w:val="20"/>
              </w:rPr>
              <w:t>í</w:t>
            </w:r>
            <w:r w:rsidRPr="00D807A3">
              <w:rPr>
                <w:sz w:val="20"/>
                <w:szCs w:val="20"/>
              </w:rPr>
              <w:t xml:space="preserve"> preferen</w:t>
            </w:r>
            <w:r w:rsidRPr="00D807A3">
              <w:rPr>
                <w:rFonts w:hint="eastAsia"/>
                <w:sz w:val="20"/>
                <w:szCs w:val="20"/>
              </w:rPr>
              <w:t>č</w:t>
            </w:r>
            <w:r w:rsidRPr="00D807A3">
              <w:rPr>
                <w:sz w:val="20"/>
                <w:szCs w:val="20"/>
              </w:rPr>
              <w:t>n</w:t>
            </w:r>
            <w:r w:rsidRPr="00D807A3">
              <w:rPr>
                <w:rFonts w:hint="eastAsia"/>
                <w:sz w:val="20"/>
                <w:szCs w:val="20"/>
              </w:rPr>
              <w:t>í</w:t>
            </w:r>
            <w:r w:rsidRPr="00D807A3">
              <w:rPr>
                <w:sz w:val="20"/>
                <w:szCs w:val="20"/>
              </w:rPr>
              <w:t xml:space="preserve"> krit</w:t>
            </w:r>
            <w:r w:rsidRPr="00D807A3">
              <w:rPr>
                <w:rFonts w:hint="eastAsia"/>
                <w:sz w:val="20"/>
                <w:szCs w:val="20"/>
              </w:rPr>
              <w:t>é</w:t>
            </w:r>
            <w:r w:rsidRPr="00D807A3">
              <w:rPr>
                <w:sz w:val="20"/>
                <w:szCs w:val="20"/>
              </w:rPr>
              <w:t>ria budou stanoven</w:t>
            </w:r>
            <w:r w:rsidRPr="00D807A3">
              <w:rPr>
                <w:rFonts w:hint="eastAsia"/>
                <w:sz w:val="20"/>
                <w:szCs w:val="20"/>
              </w:rPr>
              <w:t>á</w:t>
            </w:r>
            <w:r w:rsidRPr="00D807A3">
              <w:rPr>
                <w:sz w:val="20"/>
                <w:szCs w:val="20"/>
              </w:rPr>
              <w:t xml:space="preserve"> a</w:t>
            </w:r>
            <w:r w:rsidRPr="00D807A3">
              <w:rPr>
                <w:rFonts w:hint="eastAsia"/>
                <w:sz w:val="20"/>
                <w:szCs w:val="20"/>
              </w:rPr>
              <w:t>ž</w:t>
            </w:r>
            <w:r w:rsidRPr="00D807A3">
              <w:rPr>
                <w:sz w:val="20"/>
                <w:szCs w:val="20"/>
              </w:rPr>
              <w:t xml:space="preserve"> v konkr</w:t>
            </w:r>
            <w:r w:rsidRPr="00D807A3">
              <w:rPr>
                <w:rFonts w:hint="eastAsia"/>
                <w:sz w:val="20"/>
                <w:szCs w:val="20"/>
              </w:rPr>
              <w:t>é</w:t>
            </w:r>
            <w:r w:rsidRPr="00D807A3">
              <w:rPr>
                <w:sz w:val="20"/>
                <w:szCs w:val="20"/>
              </w:rPr>
              <w:t>tn</w:t>
            </w:r>
            <w:r w:rsidRPr="00D807A3">
              <w:rPr>
                <w:rFonts w:hint="eastAsia"/>
                <w:sz w:val="20"/>
                <w:szCs w:val="20"/>
              </w:rPr>
              <w:t>í</w:t>
            </w:r>
            <w:r w:rsidRPr="00D807A3">
              <w:rPr>
                <w:sz w:val="20"/>
                <w:szCs w:val="20"/>
              </w:rPr>
              <w:t xml:space="preserve"> v</w:t>
            </w:r>
            <w:r w:rsidRPr="00D807A3">
              <w:rPr>
                <w:rFonts w:hint="eastAsia"/>
                <w:sz w:val="20"/>
                <w:szCs w:val="20"/>
              </w:rPr>
              <w:t>ý</w:t>
            </w:r>
            <w:r w:rsidRPr="00D807A3">
              <w:rPr>
                <w:sz w:val="20"/>
                <w:szCs w:val="20"/>
              </w:rPr>
              <w:t>zv</w:t>
            </w:r>
            <w:r w:rsidRPr="00D807A3">
              <w:rPr>
                <w:rFonts w:hint="eastAsia"/>
                <w:sz w:val="20"/>
                <w:szCs w:val="20"/>
              </w:rPr>
              <w:t>ě</w:t>
            </w:r>
            <w:r w:rsidRPr="00D807A3">
              <w:rPr>
                <w:sz w:val="20"/>
                <w:szCs w:val="20"/>
              </w:rPr>
              <w:t xml:space="preserve"> MAS.</w:t>
            </w:r>
          </w:p>
        </w:tc>
      </w:tr>
      <w:tr w:rsidR="005D5A8C" w:rsidRPr="00D807A3" w:rsidTr="000A610A">
        <w:trPr>
          <w:cantSplit/>
          <w:trHeight w:val="165"/>
        </w:trPr>
        <w:tc>
          <w:tcPr>
            <w:tcW w:w="3652" w:type="dxa"/>
            <w:vMerge w:val="restart"/>
            <w:shd w:val="clear" w:color="auto" w:fill="BFBFBF"/>
          </w:tcPr>
          <w:p w:rsidR="005D5A8C" w:rsidRPr="00D807A3" w:rsidRDefault="005D5A8C" w:rsidP="000A610A">
            <w:pPr>
              <w:pStyle w:val="Table"/>
            </w:pPr>
            <w:r w:rsidRPr="00D807A3">
              <w:t>Indikátory výstupů</w:t>
            </w:r>
          </w:p>
        </w:tc>
        <w:tc>
          <w:tcPr>
            <w:tcW w:w="992" w:type="dxa"/>
            <w:shd w:val="clear" w:color="auto" w:fill="BFBFBF"/>
          </w:tcPr>
          <w:p w:rsidR="005D5A8C" w:rsidRPr="00D807A3" w:rsidRDefault="005D5A8C" w:rsidP="000A610A">
            <w:pPr>
              <w:pStyle w:val="Table"/>
            </w:pPr>
            <w:r w:rsidRPr="00D807A3">
              <w:t>Číslo</w:t>
            </w:r>
          </w:p>
        </w:tc>
        <w:tc>
          <w:tcPr>
            <w:tcW w:w="3965" w:type="dxa"/>
            <w:gridSpan w:val="2"/>
            <w:shd w:val="clear" w:color="auto" w:fill="BFBFBF"/>
          </w:tcPr>
          <w:p w:rsidR="005D5A8C" w:rsidRPr="00D807A3" w:rsidRDefault="005D5A8C" w:rsidP="000A610A">
            <w:pPr>
              <w:pStyle w:val="Table"/>
            </w:pPr>
            <w:r w:rsidRPr="00D807A3">
              <w:t>Název</w:t>
            </w:r>
          </w:p>
        </w:tc>
        <w:tc>
          <w:tcPr>
            <w:tcW w:w="997" w:type="dxa"/>
            <w:shd w:val="clear" w:color="auto" w:fill="BFBFBF"/>
          </w:tcPr>
          <w:p w:rsidR="005D5A8C" w:rsidRPr="00D807A3" w:rsidRDefault="005D5A8C" w:rsidP="000A610A">
            <w:pPr>
              <w:pStyle w:val="Table"/>
            </w:pPr>
            <w:r w:rsidRPr="00D807A3">
              <w:t>Jednotka</w:t>
            </w:r>
          </w:p>
        </w:tc>
        <w:tc>
          <w:tcPr>
            <w:tcW w:w="992" w:type="dxa"/>
            <w:shd w:val="clear" w:color="auto" w:fill="BFBFBF"/>
          </w:tcPr>
          <w:p w:rsidR="005D5A8C" w:rsidRPr="00D807A3" w:rsidRDefault="005D5A8C" w:rsidP="000A610A">
            <w:pPr>
              <w:pStyle w:val="Table"/>
            </w:pPr>
            <w:r w:rsidRPr="00D807A3">
              <w:t>Výchozí stav</w:t>
            </w:r>
          </w:p>
        </w:tc>
        <w:tc>
          <w:tcPr>
            <w:tcW w:w="992" w:type="dxa"/>
            <w:shd w:val="clear" w:color="auto" w:fill="BFBFBF"/>
          </w:tcPr>
          <w:p w:rsidR="005D5A8C" w:rsidRPr="00D807A3" w:rsidRDefault="005D5A8C" w:rsidP="000A610A">
            <w:pPr>
              <w:pStyle w:val="Table"/>
            </w:pPr>
            <w:r w:rsidRPr="00D807A3">
              <w:t>Hodnota pro mid-term (r. 2018)</w:t>
            </w:r>
          </w:p>
        </w:tc>
        <w:tc>
          <w:tcPr>
            <w:tcW w:w="992" w:type="dxa"/>
            <w:shd w:val="clear" w:color="auto" w:fill="BFBFBF"/>
          </w:tcPr>
          <w:p w:rsidR="005D5A8C" w:rsidRPr="00D807A3" w:rsidRDefault="005D5A8C" w:rsidP="000A610A">
            <w:pPr>
              <w:pStyle w:val="Table"/>
            </w:pPr>
            <w:r w:rsidRPr="00D807A3">
              <w:t>Cílový stav</w:t>
            </w:r>
          </w:p>
        </w:tc>
        <w:tc>
          <w:tcPr>
            <w:tcW w:w="1701" w:type="dxa"/>
            <w:shd w:val="clear" w:color="auto" w:fill="BFBFBF"/>
          </w:tcPr>
          <w:p w:rsidR="005D5A8C" w:rsidRPr="00D807A3" w:rsidRDefault="005D5A8C" w:rsidP="000A610A">
            <w:pPr>
              <w:pStyle w:val="Table"/>
            </w:pPr>
            <w:r w:rsidRPr="00D807A3">
              <w:t>Zdroj informací</w:t>
            </w:r>
          </w:p>
        </w:tc>
      </w:tr>
      <w:tr w:rsidR="005D5A8C" w:rsidRPr="00D807A3" w:rsidTr="000A610A">
        <w:trPr>
          <w:cantSplit/>
          <w:trHeight w:val="165"/>
        </w:trPr>
        <w:tc>
          <w:tcPr>
            <w:tcW w:w="3652" w:type="dxa"/>
            <w:vMerge/>
            <w:shd w:val="clear" w:color="auto" w:fill="BFBFBF"/>
          </w:tcPr>
          <w:p w:rsidR="005D5A8C" w:rsidRPr="00D807A3" w:rsidRDefault="005D5A8C" w:rsidP="000A610A">
            <w:pPr>
              <w:pStyle w:val="Table"/>
            </w:pPr>
          </w:p>
        </w:tc>
        <w:tc>
          <w:tcPr>
            <w:tcW w:w="992" w:type="dxa"/>
            <w:tcBorders>
              <w:bottom w:val="single" w:sz="4" w:space="0" w:color="auto"/>
            </w:tcBorders>
          </w:tcPr>
          <w:p w:rsidR="005D5A8C" w:rsidRPr="00D807A3" w:rsidRDefault="005D5A8C" w:rsidP="000A610A">
            <w:pPr>
              <w:pStyle w:val="Table"/>
            </w:pPr>
            <w:r w:rsidRPr="00D807A3">
              <w:t>93701</w:t>
            </w:r>
          </w:p>
        </w:tc>
        <w:tc>
          <w:tcPr>
            <w:tcW w:w="3965" w:type="dxa"/>
            <w:gridSpan w:val="2"/>
            <w:tcBorders>
              <w:bottom w:val="single" w:sz="4" w:space="0" w:color="auto"/>
            </w:tcBorders>
          </w:tcPr>
          <w:p w:rsidR="005D5A8C" w:rsidRPr="00D807A3" w:rsidRDefault="005D5A8C" w:rsidP="000A610A">
            <w:pPr>
              <w:pStyle w:val="Table"/>
            </w:pPr>
            <w:r w:rsidRPr="00D807A3">
              <w:t>Počet podpořených podniků/příjemců</w:t>
            </w:r>
          </w:p>
        </w:tc>
        <w:tc>
          <w:tcPr>
            <w:tcW w:w="997" w:type="dxa"/>
            <w:tcBorders>
              <w:bottom w:val="single" w:sz="4" w:space="0" w:color="auto"/>
            </w:tcBorders>
          </w:tcPr>
          <w:p w:rsidR="005D5A8C" w:rsidRPr="00D807A3" w:rsidRDefault="005D5A8C" w:rsidP="000A610A">
            <w:pPr>
              <w:pStyle w:val="Table"/>
            </w:pPr>
            <w:r w:rsidRPr="00D807A3">
              <w:t>podniky-příjemci</w:t>
            </w:r>
          </w:p>
        </w:tc>
        <w:tc>
          <w:tcPr>
            <w:tcW w:w="992" w:type="dxa"/>
            <w:tcBorders>
              <w:bottom w:val="single" w:sz="4" w:space="0" w:color="auto"/>
            </w:tcBorders>
          </w:tcPr>
          <w:p w:rsidR="005D5A8C" w:rsidRPr="00D807A3" w:rsidRDefault="005D5A8C" w:rsidP="000A610A">
            <w:pPr>
              <w:pStyle w:val="Table"/>
            </w:pPr>
            <w:r w:rsidRPr="00D807A3">
              <w:t>0</w:t>
            </w:r>
          </w:p>
        </w:tc>
        <w:tc>
          <w:tcPr>
            <w:tcW w:w="992" w:type="dxa"/>
            <w:tcBorders>
              <w:bottom w:val="single" w:sz="4" w:space="0" w:color="auto"/>
            </w:tcBorders>
          </w:tcPr>
          <w:p w:rsidR="005D5A8C" w:rsidRPr="00D807A3" w:rsidRDefault="00D96920" w:rsidP="000A610A">
            <w:pPr>
              <w:pStyle w:val="Table"/>
            </w:pPr>
            <w:r w:rsidRPr="00D807A3">
              <w:t>1</w:t>
            </w:r>
          </w:p>
        </w:tc>
        <w:tc>
          <w:tcPr>
            <w:tcW w:w="992" w:type="dxa"/>
            <w:tcBorders>
              <w:bottom w:val="single" w:sz="4" w:space="0" w:color="auto"/>
            </w:tcBorders>
          </w:tcPr>
          <w:p w:rsidR="005D5A8C" w:rsidRPr="00D807A3" w:rsidRDefault="00D96920" w:rsidP="000A610A">
            <w:pPr>
              <w:pStyle w:val="Table"/>
            </w:pPr>
            <w:r w:rsidRPr="00D807A3">
              <w:t>8</w:t>
            </w:r>
          </w:p>
        </w:tc>
        <w:tc>
          <w:tcPr>
            <w:tcW w:w="1701" w:type="dxa"/>
            <w:tcBorders>
              <w:bottom w:val="single" w:sz="4" w:space="0" w:color="auto"/>
            </w:tcBorders>
          </w:tcPr>
          <w:p w:rsidR="005D5A8C" w:rsidRPr="00D807A3" w:rsidRDefault="005D5A8C" w:rsidP="000A610A">
            <w:pPr>
              <w:pStyle w:val="Table"/>
            </w:pPr>
          </w:p>
        </w:tc>
      </w:tr>
      <w:tr w:rsidR="005D5A8C" w:rsidRPr="00D807A3" w:rsidTr="000A610A">
        <w:trPr>
          <w:cantSplit/>
          <w:trHeight w:val="165"/>
        </w:trPr>
        <w:tc>
          <w:tcPr>
            <w:tcW w:w="3652" w:type="dxa"/>
            <w:shd w:val="clear" w:color="auto" w:fill="BFBFBF"/>
          </w:tcPr>
          <w:p w:rsidR="005D5A8C" w:rsidRPr="00D807A3" w:rsidRDefault="005D5A8C" w:rsidP="000A610A">
            <w:pPr>
              <w:pStyle w:val="Table"/>
            </w:pPr>
            <w:r w:rsidRPr="00D807A3">
              <w:t>Indikátory výsledků</w:t>
            </w:r>
          </w:p>
        </w:tc>
        <w:tc>
          <w:tcPr>
            <w:tcW w:w="992" w:type="dxa"/>
            <w:tcBorders>
              <w:bottom w:val="single" w:sz="4" w:space="0" w:color="auto"/>
            </w:tcBorders>
            <w:shd w:val="clear" w:color="auto" w:fill="BFBFBF" w:themeFill="background1" w:themeFillShade="BF"/>
          </w:tcPr>
          <w:p w:rsidR="005D5A8C" w:rsidRPr="00D807A3" w:rsidRDefault="005D5A8C" w:rsidP="000A610A">
            <w:pPr>
              <w:pStyle w:val="Table"/>
            </w:pPr>
            <w:r w:rsidRPr="00D807A3">
              <w:t>Číslo</w:t>
            </w:r>
          </w:p>
        </w:tc>
        <w:tc>
          <w:tcPr>
            <w:tcW w:w="3965" w:type="dxa"/>
            <w:gridSpan w:val="2"/>
            <w:tcBorders>
              <w:bottom w:val="single" w:sz="4" w:space="0" w:color="auto"/>
            </w:tcBorders>
            <w:shd w:val="clear" w:color="auto" w:fill="BFBFBF" w:themeFill="background1" w:themeFillShade="BF"/>
          </w:tcPr>
          <w:p w:rsidR="005D5A8C" w:rsidRPr="00D807A3" w:rsidRDefault="005D5A8C" w:rsidP="000A610A">
            <w:pPr>
              <w:pStyle w:val="Table"/>
            </w:pPr>
            <w:r w:rsidRPr="00D807A3">
              <w:t>Název</w:t>
            </w:r>
          </w:p>
        </w:tc>
        <w:tc>
          <w:tcPr>
            <w:tcW w:w="997" w:type="dxa"/>
            <w:tcBorders>
              <w:bottom w:val="single" w:sz="4" w:space="0" w:color="auto"/>
            </w:tcBorders>
            <w:shd w:val="clear" w:color="auto" w:fill="BFBFBF" w:themeFill="background1" w:themeFillShade="BF"/>
          </w:tcPr>
          <w:p w:rsidR="005D5A8C" w:rsidRPr="00D807A3" w:rsidRDefault="005D5A8C" w:rsidP="000A610A">
            <w:pPr>
              <w:pStyle w:val="Table"/>
            </w:pPr>
            <w:r w:rsidRPr="00D807A3">
              <w:t>Jednotka</w:t>
            </w:r>
          </w:p>
        </w:tc>
        <w:tc>
          <w:tcPr>
            <w:tcW w:w="992" w:type="dxa"/>
            <w:tcBorders>
              <w:bottom w:val="single" w:sz="4" w:space="0" w:color="auto"/>
            </w:tcBorders>
            <w:shd w:val="clear" w:color="auto" w:fill="BFBFBF" w:themeFill="background1" w:themeFillShade="BF"/>
          </w:tcPr>
          <w:p w:rsidR="005D5A8C" w:rsidRPr="00D807A3" w:rsidRDefault="005D5A8C" w:rsidP="000A610A">
            <w:pPr>
              <w:pStyle w:val="Table"/>
            </w:pPr>
            <w:r w:rsidRPr="00D807A3">
              <w:t>Výchozí stav</w:t>
            </w:r>
          </w:p>
        </w:tc>
        <w:tc>
          <w:tcPr>
            <w:tcW w:w="992" w:type="dxa"/>
            <w:tcBorders>
              <w:bottom w:val="single" w:sz="4" w:space="0" w:color="auto"/>
            </w:tcBorders>
            <w:shd w:val="clear" w:color="auto" w:fill="BFBFBF" w:themeFill="background1" w:themeFillShade="BF"/>
          </w:tcPr>
          <w:p w:rsidR="005D5A8C" w:rsidRPr="00D807A3" w:rsidRDefault="005D5A8C" w:rsidP="000A610A">
            <w:pPr>
              <w:pStyle w:val="Table"/>
            </w:pPr>
            <w:r w:rsidRPr="00D807A3">
              <w:t>Hodnota pro mid-term (r. 2018)</w:t>
            </w:r>
          </w:p>
        </w:tc>
        <w:tc>
          <w:tcPr>
            <w:tcW w:w="992" w:type="dxa"/>
            <w:tcBorders>
              <w:bottom w:val="single" w:sz="4" w:space="0" w:color="auto"/>
            </w:tcBorders>
            <w:shd w:val="clear" w:color="auto" w:fill="BFBFBF" w:themeFill="background1" w:themeFillShade="BF"/>
          </w:tcPr>
          <w:p w:rsidR="005D5A8C" w:rsidRPr="00D807A3" w:rsidRDefault="005D5A8C" w:rsidP="000A610A">
            <w:pPr>
              <w:pStyle w:val="Table"/>
            </w:pPr>
            <w:r w:rsidRPr="00D807A3">
              <w:t>Cílový stav</w:t>
            </w:r>
          </w:p>
        </w:tc>
        <w:tc>
          <w:tcPr>
            <w:tcW w:w="1701" w:type="dxa"/>
            <w:tcBorders>
              <w:bottom w:val="single" w:sz="4" w:space="0" w:color="auto"/>
            </w:tcBorders>
            <w:shd w:val="clear" w:color="auto" w:fill="BFBFBF" w:themeFill="background1" w:themeFillShade="BF"/>
          </w:tcPr>
          <w:p w:rsidR="005D5A8C" w:rsidRPr="00D807A3" w:rsidRDefault="005D5A8C" w:rsidP="000A610A">
            <w:pPr>
              <w:pStyle w:val="Table"/>
            </w:pPr>
            <w:r w:rsidRPr="00D807A3">
              <w:t>Zdroj informací</w:t>
            </w:r>
          </w:p>
        </w:tc>
      </w:tr>
      <w:tr w:rsidR="005D5A8C" w:rsidRPr="00D807A3" w:rsidTr="000A610A">
        <w:trPr>
          <w:cantSplit/>
          <w:trHeight w:val="165"/>
        </w:trPr>
        <w:tc>
          <w:tcPr>
            <w:tcW w:w="3652" w:type="dxa"/>
            <w:shd w:val="clear" w:color="auto" w:fill="BFBFBF"/>
          </w:tcPr>
          <w:p w:rsidR="005D5A8C" w:rsidRPr="00D807A3" w:rsidRDefault="005D5A8C" w:rsidP="000A610A">
            <w:pPr>
              <w:pStyle w:val="Table"/>
            </w:pPr>
          </w:p>
        </w:tc>
        <w:tc>
          <w:tcPr>
            <w:tcW w:w="992" w:type="dxa"/>
            <w:tcBorders>
              <w:bottom w:val="single" w:sz="4" w:space="0" w:color="auto"/>
            </w:tcBorders>
          </w:tcPr>
          <w:p w:rsidR="005D5A8C" w:rsidRPr="00D807A3" w:rsidRDefault="005D5A8C" w:rsidP="000A610A">
            <w:pPr>
              <w:pStyle w:val="Table"/>
            </w:pPr>
            <w:r w:rsidRPr="00D807A3">
              <w:t>94800</w:t>
            </w:r>
          </w:p>
        </w:tc>
        <w:tc>
          <w:tcPr>
            <w:tcW w:w="3965" w:type="dxa"/>
            <w:gridSpan w:val="2"/>
            <w:tcBorders>
              <w:bottom w:val="single" w:sz="4" w:space="0" w:color="auto"/>
            </w:tcBorders>
          </w:tcPr>
          <w:p w:rsidR="005D5A8C" w:rsidRPr="00D807A3" w:rsidRDefault="005D5A8C" w:rsidP="000A610A">
            <w:pPr>
              <w:pStyle w:val="Table"/>
            </w:pPr>
            <w:r w:rsidRPr="00D807A3">
              <w:t>Pracovní místa vytvořená v rámci podpořených projektů (Leader)</w:t>
            </w:r>
          </w:p>
        </w:tc>
        <w:tc>
          <w:tcPr>
            <w:tcW w:w="997" w:type="dxa"/>
            <w:tcBorders>
              <w:bottom w:val="single" w:sz="4" w:space="0" w:color="auto"/>
            </w:tcBorders>
          </w:tcPr>
          <w:p w:rsidR="005D5A8C" w:rsidRPr="00D807A3" w:rsidRDefault="005D5A8C" w:rsidP="000A610A">
            <w:pPr>
              <w:pStyle w:val="Table"/>
            </w:pPr>
            <w:r w:rsidRPr="00D807A3">
              <w:t>prac. místa</w:t>
            </w:r>
          </w:p>
        </w:tc>
        <w:tc>
          <w:tcPr>
            <w:tcW w:w="992" w:type="dxa"/>
            <w:tcBorders>
              <w:bottom w:val="single" w:sz="4" w:space="0" w:color="auto"/>
            </w:tcBorders>
          </w:tcPr>
          <w:p w:rsidR="005D5A8C" w:rsidRPr="00D807A3" w:rsidRDefault="005D5A8C" w:rsidP="000A610A">
            <w:pPr>
              <w:pStyle w:val="Table"/>
            </w:pPr>
            <w:r w:rsidRPr="00D807A3">
              <w:t>0</w:t>
            </w:r>
          </w:p>
        </w:tc>
        <w:tc>
          <w:tcPr>
            <w:tcW w:w="992" w:type="dxa"/>
            <w:tcBorders>
              <w:bottom w:val="single" w:sz="4" w:space="0" w:color="auto"/>
            </w:tcBorders>
          </w:tcPr>
          <w:p w:rsidR="005D5A8C" w:rsidRPr="00D807A3" w:rsidRDefault="000A610A" w:rsidP="000A610A">
            <w:pPr>
              <w:pStyle w:val="Table"/>
            </w:pPr>
            <w:r w:rsidRPr="00D807A3">
              <w:t>0</w:t>
            </w:r>
          </w:p>
        </w:tc>
        <w:tc>
          <w:tcPr>
            <w:tcW w:w="992" w:type="dxa"/>
            <w:tcBorders>
              <w:bottom w:val="single" w:sz="4" w:space="0" w:color="auto"/>
            </w:tcBorders>
          </w:tcPr>
          <w:p w:rsidR="005D5A8C" w:rsidRPr="00D807A3" w:rsidRDefault="00D96920" w:rsidP="000A610A">
            <w:pPr>
              <w:pStyle w:val="Table"/>
            </w:pPr>
            <w:r w:rsidRPr="00D807A3">
              <w:t>1</w:t>
            </w:r>
          </w:p>
        </w:tc>
        <w:tc>
          <w:tcPr>
            <w:tcW w:w="1701" w:type="dxa"/>
            <w:tcBorders>
              <w:bottom w:val="single" w:sz="4" w:space="0" w:color="auto"/>
            </w:tcBorders>
          </w:tcPr>
          <w:p w:rsidR="005D5A8C" w:rsidRPr="00D807A3" w:rsidRDefault="005D5A8C" w:rsidP="000A610A">
            <w:pPr>
              <w:pStyle w:val="Table"/>
            </w:pPr>
          </w:p>
        </w:tc>
      </w:tr>
    </w:tbl>
    <w:p w:rsidR="005D5A8C" w:rsidRPr="00D807A3" w:rsidRDefault="005D5A8C" w:rsidP="005D5A8C"/>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1560"/>
        <w:gridCol w:w="2405"/>
        <w:gridCol w:w="997"/>
        <w:gridCol w:w="992"/>
        <w:gridCol w:w="992"/>
        <w:gridCol w:w="992"/>
        <w:gridCol w:w="1701"/>
      </w:tblGrid>
      <w:tr w:rsidR="000C4F80" w:rsidRPr="00D807A3" w:rsidTr="00567F05">
        <w:trPr>
          <w:cantSplit/>
          <w:trHeight w:val="161"/>
          <w:tblHeader/>
        </w:trPr>
        <w:tc>
          <w:tcPr>
            <w:tcW w:w="14283" w:type="dxa"/>
            <w:gridSpan w:val="9"/>
            <w:shd w:val="clear" w:color="auto" w:fill="BFBFBF"/>
          </w:tcPr>
          <w:p w:rsidR="000C4F80" w:rsidRPr="00D807A3" w:rsidRDefault="000C4F80" w:rsidP="000C4F80">
            <w:pPr>
              <w:pStyle w:val="Heading4"/>
              <w:spacing w:before="120" w:after="120"/>
            </w:pPr>
            <w:r w:rsidRPr="00D807A3">
              <w:t>Název Fiche: Opatření PRV B: Investice do zemědělských produktů</w:t>
            </w:r>
            <w:r w:rsidRPr="00D807A3">
              <w:rPr>
                <w:rStyle w:val="CommentReference"/>
                <w:b w:val="0"/>
                <w:bCs w:val="0"/>
                <w:iCs w:val="0"/>
                <w:smallCaps w:val="0"/>
                <w:color w:val="auto"/>
              </w:rPr>
              <w:t xml:space="preserve"> </w:t>
            </w:r>
          </w:p>
        </w:tc>
      </w:tr>
      <w:tr w:rsidR="000C4F80" w:rsidRPr="00D807A3" w:rsidTr="00567F05">
        <w:trPr>
          <w:cantSplit/>
        </w:trPr>
        <w:tc>
          <w:tcPr>
            <w:tcW w:w="3652" w:type="dxa"/>
            <w:shd w:val="clear" w:color="auto" w:fill="BFBFBF"/>
          </w:tcPr>
          <w:p w:rsidR="000C4F80" w:rsidRPr="00D807A3" w:rsidRDefault="000C4F80" w:rsidP="00567F05">
            <w:pPr>
              <w:pStyle w:val="Default"/>
              <w:rPr>
                <w:sz w:val="20"/>
                <w:szCs w:val="20"/>
              </w:rPr>
            </w:pPr>
            <w:r w:rsidRPr="00D807A3">
              <w:rPr>
                <w:bCs/>
                <w:sz w:val="20"/>
                <w:szCs w:val="20"/>
              </w:rPr>
              <w:t xml:space="preserve">Vazba na článek Nařízení PRV </w:t>
            </w:r>
          </w:p>
        </w:tc>
        <w:tc>
          <w:tcPr>
            <w:tcW w:w="10631" w:type="dxa"/>
            <w:gridSpan w:val="8"/>
          </w:tcPr>
          <w:p w:rsidR="000C4F80" w:rsidRPr="00D807A3" w:rsidRDefault="000C4F80" w:rsidP="00567F05">
            <w:pPr>
              <w:pStyle w:val="Table"/>
              <w:numPr>
                <w:ilvl w:val="0"/>
                <w:numId w:val="19"/>
              </w:numPr>
              <w:ind w:left="459"/>
              <w:rPr>
                <w:b/>
                <w:szCs w:val="20"/>
              </w:rPr>
            </w:pPr>
            <w:r w:rsidRPr="00D807A3">
              <w:rPr>
                <w:b/>
                <w:bCs w:val="0"/>
                <w:szCs w:val="20"/>
              </w:rPr>
              <w:t>Článek 17</w:t>
            </w:r>
            <w:r w:rsidR="00DC5841" w:rsidRPr="00D807A3">
              <w:rPr>
                <w:b/>
                <w:bCs w:val="0"/>
                <w:szCs w:val="20"/>
              </w:rPr>
              <w:t>, odstavec 1., písmeno b)</w:t>
            </w:r>
          </w:p>
        </w:tc>
      </w:tr>
      <w:tr w:rsidR="000C4F80" w:rsidRPr="00D807A3" w:rsidTr="00567F05">
        <w:trPr>
          <w:cantSplit/>
        </w:trPr>
        <w:tc>
          <w:tcPr>
            <w:tcW w:w="14283" w:type="dxa"/>
            <w:gridSpan w:val="9"/>
            <w:shd w:val="clear" w:color="auto" w:fill="BFBFBF"/>
          </w:tcPr>
          <w:p w:rsidR="000C4F80" w:rsidRPr="00D807A3" w:rsidRDefault="000C4F80" w:rsidP="00567F05">
            <w:pPr>
              <w:pStyle w:val="Table"/>
            </w:pPr>
            <w:r w:rsidRPr="00D807A3">
              <w:t>Vymezení Fiche</w:t>
            </w:r>
          </w:p>
        </w:tc>
      </w:tr>
      <w:tr w:rsidR="000C4F80" w:rsidRPr="00D807A3" w:rsidTr="00567F05">
        <w:trPr>
          <w:cantSplit/>
        </w:trPr>
        <w:tc>
          <w:tcPr>
            <w:tcW w:w="3652" w:type="dxa"/>
            <w:shd w:val="clear" w:color="auto" w:fill="BFBFBF"/>
          </w:tcPr>
          <w:p w:rsidR="000C4F80" w:rsidRPr="00D807A3" w:rsidRDefault="000C4F80" w:rsidP="00567F05">
            <w:pPr>
              <w:pStyle w:val="Table"/>
            </w:pPr>
            <w:r w:rsidRPr="00D807A3">
              <w:t>Stručný popis fiche</w:t>
            </w:r>
          </w:p>
        </w:tc>
        <w:tc>
          <w:tcPr>
            <w:tcW w:w="10631" w:type="dxa"/>
            <w:gridSpan w:val="8"/>
          </w:tcPr>
          <w:p w:rsidR="000C4F80" w:rsidRPr="00D807A3" w:rsidRDefault="000C4F80" w:rsidP="00567F05">
            <w:pPr>
              <w:pStyle w:val="Table"/>
              <w:numPr>
                <w:ilvl w:val="0"/>
                <w:numId w:val="19"/>
              </w:numPr>
              <w:ind w:left="459"/>
            </w:pPr>
            <w:r w:rsidRPr="00D807A3">
              <w:t>Opatření je zaměřené na inve</w:t>
            </w:r>
            <w:r w:rsidR="00375C19" w:rsidRPr="00D807A3">
              <w:t xml:space="preserve">stice do zemědělských </w:t>
            </w:r>
            <w:r w:rsidRPr="00D807A3">
              <w:t xml:space="preserve">produktů s důrazem na zvýšení celkové výkonnosti a udržitelnosti </w:t>
            </w:r>
            <w:r w:rsidR="00727A6A" w:rsidRPr="00D807A3">
              <w:t>ekonomiky venkova</w:t>
            </w:r>
          </w:p>
        </w:tc>
      </w:tr>
      <w:tr w:rsidR="000C4F80" w:rsidRPr="00D807A3" w:rsidTr="00567F05">
        <w:trPr>
          <w:cantSplit/>
        </w:trPr>
        <w:tc>
          <w:tcPr>
            <w:tcW w:w="3652" w:type="dxa"/>
            <w:shd w:val="clear" w:color="auto" w:fill="BFBFBF"/>
          </w:tcPr>
          <w:p w:rsidR="000C4F80" w:rsidRPr="00D807A3" w:rsidRDefault="000C4F80" w:rsidP="00567F05">
            <w:pPr>
              <w:pStyle w:val="Table"/>
            </w:pPr>
            <w:r w:rsidRPr="00D807A3">
              <w:lastRenderedPageBreak/>
              <w:t xml:space="preserve">Vazba na cíle SCLLD </w:t>
            </w:r>
          </w:p>
        </w:tc>
        <w:tc>
          <w:tcPr>
            <w:tcW w:w="10631" w:type="dxa"/>
            <w:gridSpan w:val="8"/>
          </w:tcPr>
          <w:p w:rsidR="000C4F80" w:rsidRPr="00D807A3" w:rsidRDefault="000C4F80" w:rsidP="00567F05">
            <w:pPr>
              <w:pStyle w:val="Table"/>
              <w:numPr>
                <w:ilvl w:val="0"/>
                <w:numId w:val="19"/>
              </w:numPr>
              <w:ind w:left="459"/>
            </w:pPr>
            <w:r w:rsidRPr="00D807A3">
              <w:t>Opatření 4.2: Zemědělství</w:t>
            </w:r>
          </w:p>
        </w:tc>
      </w:tr>
      <w:tr w:rsidR="000C4F80" w:rsidRPr="00D807A3" w:rsidTr="00567F05">
        <w:trPr>
          <w:cantSplit/>
        </w:trPr>
        <w:tc>
          <w:tcPr>
            <w:tcW w:w="3652" w:type="dxa"/>
            <w:shd w:val="clear" w:color="auto" w:fill="BFBFBF"/>
          </w:tcPr>
          <w:p w:rsidR="000C4F80" w:rsidRPr="00D807A3" w:rsidRDefault="000C4F80" w:rsidP="00567F05">
            <w:pPr>
              <w:pStyle w:val="Table"/>
            </w:pPr>
            <w:r w:rsidRPr="00D807A3">
              <w:t xml:space="preserve">Oblasti podpory </w:t>
            </w:r>
          </w:p>
          <w:p w:rsidR="000C4F80" w:rsidRPr="00D807A3" w:rsidRDefault="000C4F80" w:rsidP="00567F05">
            <w:pPr>
              <w:pStyle w:val="Default"/>
              <w:rPr>
                <w:sz w:val="20"/>
                <w:szCs w:val="20"/>
              </w:rPr>
            </w:pPr>
            <w:r w:rsidRPr="00D807A3">
              <w:rPr>
                <w:i/>
                <w:iCs/>
                <w:sz w:val="20"/>
                <w:szCs w:val="20"/>
              </w:rPr>
              <w:t xml:space="preserve">(Popis podporovaných aktivit dle SCLLD a jednotlivých specifických cílů/článků Nařízení PRV vycházející z potřeb území) </w:t>
            </w:r>
          </w:p>
          <w:p w:rsidR="000C4F80" w:rsidRPr="00D807A3" w:rsidRDefault="000C4F80" w:rsidP="00567F05">
            <w:pPr>
              <w:pStyle w:val="Table"/>
            </w:pPr>
          </w:p>
        </w:tc>
        <w:tc>
          <w:tcPr>
            <w:tcW w:w="10631" w:type="dxa"/>
            <w:gridSpan w:val="8"/>
          </w:tcPr>
          <w:p w:rsidR="00640463" w:rsidRPr="00D807A3" w:rsidRDefault="00640463" w:rsidP="00640463">
            <w:pPr>
              <w:pStyle w:val="Table"/>
              <w:numPr>
                <w:ilvl w:val="0"/>
                <w:numId w:val="19"/>
              </w:numPr>
              <w:ind w:left="459"/>
            </w:pPr>
            <w:r w:rsidRPr="00D807A3">
              <w:t xml:space="preserve">Podpora zahrnuje hmotné a nehmotné investice, které se týkají zpracování zemědělských produktů a jejich uvádění na trh. Způsobilé výdaje jsou investice do výstavby a rekonstrukce budov včetně nezbytných manipulačních ploch, pořízení strojů, nástrojů a zařízení pro zpracování zemědělských produktů, finální úpravu, balení, značení výrobků (včetně technologií souvisejících s dohledatelností produktů) a investic souvisejících se skladováním zpracovávané suroviny, výrobků a druhotných surovin vznikajících při zpracování. Způsobilé jsou rovněž investice vedoucí ke zvyšování a monitorovaní kvality produktů, investice související s uváděním zemědělských a potravinářských produktů na trh (včetně investic do marketingu) a investice do zařízení na čištění odpadních vod ve zpracovatelském provozu. </w:t>
            </w:r>
          </w:p>
          <w:p w:rsidR="000C4F80" w:rsidRPr="00D807A3" w:rsidRDefault="00640463" w:rsidP="00640463">
            <w:pPr>
              <w:pStyle w:val="Table"/>
              <w:numPr>
                <w:ilvl w:val="0"/>
                <w:numId w:val="19"/>
              </w:numPr>
              <w:ind w:left="459"/>
            </w:pPr>
            <w:r w:rsidRPr="00D807A3">
              <w:t>V rámci této Fiche nelze podpořit investice týkající se zpracování produktů rybolovu a výroby medu a dále v případě zpracování vinných hroznů technologie, které obsahují: dřevěný sud nebo uzavřenou dřevěnou nádobu na výrobu vína o objemu nejméně 600 litrů, speciální kvasnou nádobu s aktivním potápěním matolinového klobouku pro výrobu červených vín nebo cross-flow filtr na víno, ve kterém je víno přiváděno na membránu tangenciálně a určitý objem vína prochází membránou jako filtrát a zbývající pokračuje podél membrány s odfiltrovanými nečistotami.</w:t>
            </w:r>
          </w:p>
        </w:tc>
      </w:tr>
      <w:tr w:rsidR="000C4F80" w:rsidRPr="00D807A3" w:rsidTr="00567F05">
        <w:trPr>
          <w:cantSplit/>
        </w:trPr>
        <w:tc>
          <w:tcPr>
            <w:tcW w:w="3652" w:type="dxa"/>
            <w:shd w:val="clear" w:color="auto" w:fill="BFBFBF"/>
          </w:tcPr>
          <w:p w:rsidR="000C4F80" w:rsidRPr="00D807A3" w:rsidRDefault="000C4F80" w:rsidP="00567F05">
            <w:pPr>
              <w:pStyle w:val="Table"/>
            </w:pPr>
            <w:r w:rsidRPr="00D807A3">
              <w:t>Definice příjemce dotace</w:t>
            </w:r>
          </w:p>
        </w:tc>
        <w:tc>
          <w:tcPr>
            <w:tcW w:w="10631" w:type="dxa"/>
            <w:gridSpan w:val="8"/>
          </w:tcPr>
          <w:p w:rsidR="000C4F80" w:rsidRPr="00D807A3" w:rsidRDefault="000C4F80" w:rsidP="00567F05">
            <w:pPr>
              <w:pStyle w:val="Default"/>
              <w:numPr>
                <w:ilvl w:val="0"/>
                <w:numId w:val="20"/>
              </w:numPr>
              <w:ind w:left="459"/>
              <w:rPr>
                <w:sz w:val="20"/>
                <w:szCs w:val="20"/>
              </w:rPr>
            </w:pPr>
            <w:r w:rsidRPr="00D807A3">
              <w:rPr>
                <w:sz w:val="20"/>
                <w:szCs w:val="20"/>
              </w:rPr>
              <w:t>Zemědělský podnikatel, výrobce potravin, výrobce krmiv nebo jiné subjekty aktivní ve zpracování, uvádění na trh a vývoji zemědělských produktů uvedených v příloze I Smlouvy o fungování EU jako vstupní produkt (Investice do zemědělských produktů)</w:t>
            </w:r>
          </w:p>
        </w:tc>
      </w:tr>
      <w:tr w:rsidR="000C4F80" w:rsidRPr="00D807A3" w:rsidTr="00567F05">
        <w:trPr>
          <w:cantSplit/>
          <w:trHeight w:val="165"/>
        </w:trPr>
        <w:tc>
          <w:tcPr>
            <w:tcW w:w="3652" w:type="dxa"/>
            <w:vMerge w:val="restart"/>
            <w:shd w:val="clear" w:color="auto" w:fill="BFBFBF"/>
          </w:tcPr>
          <w:p w:rsidR="000C4F80" w:rsidRPr="00D807A3" w:rsidRDefault="000C4F80" w:rsidP="00567F05">
            <w:pPr>
              <w:pStyle w:val="Table"/>
            </w:pPr>
            <w:r w:rsidRPr="00D807A3">
              <w:t>Výše způsobilých výdajů (Kč)</w:t>
            </w:r>
          </w:p>
        </w:tc>
        <w:tc>
          <w:tcPr>
            <w:tcW w:w="2552" w:type="dxa"/>
            <w:gridSpan w:val="2"/>
            <w:shd w:val="clear" w:color="auto" w:fill="BFBFBF"/>
          </w:tcPr>
          <w:p w:rsidR="000C4F80" w:rsidRPr="00D807A3" w:rsidRDefault="000C4F80" w:rsidP="00567F05">
            <w:pPr>
              <w:pStyle w:val="Table"/>
            </w:pPr>
            <w:r w:rsidRPr="00D807A3">
              <w:t>Minimální způsobilé výdaje</w:t>
            </w:r>
          </w:p>
        </w:tc>
        <w:tc>
          <w:tcPr>
            <w:tcW w:w="8079" w:type="dxa"/>
            <w:gridSpan w:val="6"/>
          </w:tcPr>
          <w:p w:rsidR="000C4F80" w:rsidRPr="00D807A3" w:rsidRDefault="000C4F80" w:rsidP="00567F05">
            <w:pPr>
              <w:pStyle w:val="Table"/>
            </w:pPr>
            <w:r w:rsidRPr="00D807A3">
              <w:t>50 tis. Kč</w:t>
            </w:r>
          </w:p>
        </w:tc>
      </w:tr>
      <w:tr w:rsidR="000C4F80" w:rsidRPr="00D807A3" w:rsidTr="00567F05">
        <w:trPr>
          <w:cantSplit/>
          <w:trHeight w:val="165"/>
        </w:trPr>
        <w:tc>
          <w:tcPr>
            <w:tcW w:w="3652" w:type="dxa"/>
            <w:vMerge/>
            <w:shd w:val="clear" w:color="auto" w:fill="BFBFBF"/>
          </w:tcPr>
          <w:p w:rsidR="000C4F80" w:rsidRPr="00D807A3" w:rsidRDefault="000C4F80" w:rsidP="00567F05">
            <w:pPr>
              <w:pStyle w:val="Table"/>
            </w:pPr>
          </w:p>
        </w:tc>
        <w:tc>
          <w:tcPr>
            <w:tcW w:w="2552" w:type="dxa"/>
            <w:gridSpan w:val="2"/>
            <w:shd w:val="clear" w:color="auto" w:fill="BFBFBF"/>
          </w:tcPr>
          <w:p w:rsidR="000C4F80" w:rsidRPr="00D807A3" w:rsidRDefault="000C4F80" w:rsidP="00567F05">
            <w:pPr>
              <w:pStyle w:val="Table"/>
            </w:pPr>
            <w:r w:rsidRPr="00D807A3">
              <w:t>Maximální způsobilé výdaje</w:t>
            </w:r>
          </w:p>
        </w:tc>
        <w:tc>
          <w:tcPr>
            <w:tcW w:w="8079" w:type="dxa"/>
            <w:gridSpan w:val="6"/>
          </w:tcPr>
          <w:p w:rsidR="000C4F80" w:rsidRPr="00D807A3" w:rsidRDefault="000C4F80" w:rsidP="00567F05">
            <w:pPr>
              <w:pStyle w:val="Table"/>
            </w:pPr>
            <w:r w:rsidRPr="00D807A3">
              <w:t>5 000 tis. Kč</w:t>
            </w:r>
          </w:p>
        </w:tc>
      </w:tr>
      <w:tr w:rsidR="000C4F80" w:rsidRPr="00D807A3" w:rsidTr="00567F05">
        <w:trPr>
          <w:cantSplit/>
        </w:trPr>
        <w:tc>
          <w:tcPr>
            <w:tcW w:w="3652" w:type="dxa"/>
            <w:shd w:val="clear" w:color="auto" w:fill="BFBFBF"/>
          </w:tcPr>
          <w:p w:rsidR="000C4F80" w:rsidRPr="00D807A3" w:rsidRDefault="000C4F80" w:rsidP="00567F05">
            <w:pPr>
              <w:pStyle w:val="Table"/>
            </w:pPr>
            <w:r w:rsidRPr="00D807A3">
              <w:t>Preferenční kritéria</w:t>
            </w:r>
          </w:p>
        </w:tc>
        <w:tc>
          <w:tcPr>
            <w:tcW w:w="10631" w:type="dxa"/>
            <w:gridSpan w:val="8"/>
            <w:tcBorders>
              <w:bottom w:val="single" w:sz="4" w:space="0" w:color="auto"/>
            </w:tcBorders>
          </w:tcPr>
          <w:p w:rsidR="00981F08" w:rsidRPr="00D807A3" w:rsidRDefault="00981F08" w:rsidP="00981F08">
            <w:pPr>
              <w:pStyle w:val="Default"/>
              <w:numPr>
                <w:ilvl w:val="0"/>
                <w:numId w:val="25"/>
              </w:numPr>
              <w:rPr>
                <w:sz w:val="20"/>
                <w:szCs w:val="20"/>
              </w:rPr>
            </w:pPr>
            <w:r w:rsidRPr="00D807A3">
              <w:rPr>
                <w:sz w:val="20"/>
                <w:szCs w:val="20"/>
              </w:rPr>
              <w:t>Preferenční kritéria budou vycházet z následujících principů:</w:t>
            </w:r>
          </w:p>
          <w:p w:rsidR="00981F08" w:rsidRPr="00D807A3" w:rsidRDefault="00981F08" w:rsidP="00981F08">
            <w:pPr>
              <w:pStyle w:val="Default"/>
              <w:numPr>
                <w:ilvl w:val="1"/>
                <w:numId w:val="25"/>
              </w:numPr>
              <w:rPr>
                <w:sz w:val="20"/>
                <w:szCs w:val="20"/>
              </w:rPr>
            </w:pPr>
            <w:r w:rsidRPr="00D807A3">
              <w:rPr>
                <w:sz w:val="20"/>
                <w:szCs w:val="20"/>
              </w:rPr>
              <w:t>Pozitivní vliv záměru na životní prostředí</w:t>
            </w:r>
          </w:p>
          <w:p w:rsidR="00981F08" w:rsidRPr="00D807A3" w:rsidRDefault="00AC5D2E" w:rsidP="00981F08">
            <w:pPr>
              <w:pStyle w:val="Default"/>
              <w:numPr>
                <w:ilvl w:val="1"/>
                <w:numId w:val="25"/>
              </w:numPr>
              <w:rPr>
                <w:sz w:val="20"/>
                <w:szCs w:val="20"/>
              </w:rPr>
            </w:pPr>
            <w:r w:rsidRPr="00D807A3">
              <w:rPr>
                <w:sz w:val="20"/>
                <w:szCs w:val="20"/>
              </w:rPr>
              <w:t>Preference záměrů, které nepovedou k záboru zemědělské půdy</w:t>
            </w:r>
          </w:p>
          <w:p w:rsidR="00981F08" w:rsidRPr="00D807A3" w:rsidRDefault="00981F08" w:rsidP="00981F08">
            <w:pPr>
              <w:pStyle w:val="Default"/>
              <w:numPr>
                <w:ilvl w:val="1"/>
                <w:numId w:val="25"/>
              </w:numPr>
              <w:rPr>
                <w:sz w:val="20"/>
                <w:szCs w:val="20"/>
              </w:rPr>
            </w:pPr>
            <w:r w:rsidRPr="00D807A3">
              <w:rPr>
                <w:sz w:val="20"/>
                <w:szCs w:val="20"/>
              </w:rPr>
              <w:t>Podpora tvorby pracovních míst</w:t>
            </w:r>
          </w:p>
          <w:p w:rsidR="00981F08" w:rsidRPr="00D807A3" w:rsidRDefault="00981F08" w:rsidP="00981F08">
            <w:pPr>
              <w:pStyle w:val="Default"/>
              <w:numPr>
                <w:ilvl w:val="1"/>
                <w:numId w:val="25"/>
              </w:numPr>
              <w:rPr>
                <w:sz w:val="20"/>
                <w:szCs w:val="20"/>
              </w:rPr>
            </w:pPr>
            <w:r w:rsidRPr="00D807A3">
              <w:rPr>
                <w:sz w:val="20"/>
                <w:szCs w:val="20"/>
              </w:rPr>
              <w:t>Preference záměrů s nižšími způsobilými výdaji</w:t>
            </w:r>
          </w:p>
          <w:p w:rsidR="00981F08" w:rsidRPr="00D807A3" w:rsidRDefault="00981F08" w:rsidP="00981F08">
            <w:pPr>
              <w:pStyle w:val="Default"/>
              <w:numPr>
                <w:ilvl w:val="1"/>
                <w:numId w:val="25"/>
              </w:numPr>
              <w:rPr>
                <w:sz w:val="20"/>
                <w:szCs w:val="20"/>
              </w:rPr>
            </w:pPr>
            <w:r w:rsidRPr="00D807A3">
              <w:rPr>
                <w:sz w:val="20"/>
                <w:szCs w:val="20"/>
              </w:rPr>
              <w:t>Podpora dříve nepodpořených žadatelů</w:t>
            </w:r>
          </w:p>
          <w:p w:rsidR="00981F08" w:rsidRPr="00D807A3" w:rsidRDefault="00981F08" w:rsidP="00981F08">
            <w:pPr>
              <w:pStyle w:val="Default"/>
              <w:numPr>
                <w:ilvl w:val="1"/>
                <w:numId w:val="25"/>
              </w:numPr>
              <w:rPr>
                <w:sz w:val="20"/>
                <w:szCs w:val="20"/>
              </w:rPr>
            </w:pPr>
            <w:r w:rsidRPr="00D807A3">
              <w:rPr>
                <w:sz w:val="20"/>
                <w:szCs w:val="20"/>
              </w:rPr>
              <w:t>Zvýhodnění menší velikosti podniků/žadatelů</w:t>
            </w:r>
          </w:p>
          <w:p w:rsidR="00C07E44" w:rsidRPr="00D807A3" w:rsidRDefault="00C07E44" w:rsidP="00981F08">
            <w:pPr>
              <w:pStyle w:val="Default"/>
              <w:numPr>
                <w:ilvl w:val="1"/>
                <w:numId w:val="25"/>
              </w:numPr>
              <w:rPr>
                <w:sz w:val="20"/>
                <w:szCs w:val="20"/>
              </w:rPr>
            </w:pPr>
            <w:r w:rsidRPr="00D807A3">
              <w:rPr>
                <w:sz w:val="20"/>
                <w:szCs w:val="20"/>
              </w:rPr>
              <w:t>Zvýhodnění zpracování vlastní zemědělské produkce či regionální produkce</w:t>
            </w:r>
          </w:p>
          <w:p w:rsidR="00981F08" w:rsidRPr="00D807A3" w:rsidRDefault="00981F08" w:rsidP="00981F08">
            <w:pPr>
              <w:pStyle w:val="Default"/>
              <w:numPr>
                <w:ilvl w:val="1"/>
                <w:numId w:val="25"/>
              </w:numPr>
              <w:rPr>
                <w:sz w:val="20"/>
                <w:szCs w:val="20"/>
              </w:rPr>
            </w:pPr>
            <w:r w:rsidRPr="00D807A3">
              <w:rPr>
                <w:sz w:val="20"/>
                <w:szCs w:val="20"/>
              </w:rPr>
              <w:t>Preference projektů s kratší dobou realizace</w:t>
            </w:r>
          </w:p>
          <w:p w:rsidR="00DC5B85" w:rsidRPr="00D807A3" w:rsidRDefault="00CD29F8" w:rsidP="00DC5B85">
            <w:pPr>
              <w:pStyle w:val="Default"/>
              <w:numPr>
                <w:ilvl w:val="1"/>
                <w:numId w:val="25"/>
              </w:numPr>
              <w:rPr>
                <w:sz w:val="20"/>
                <w:szCs w:val="20"/>
              </w:rPr>
            </w:pPr>
            <w:r w:rsidRPr="00D807A3">
              <w:rPr>
                <w:sz w:val="20"/>
                <w:szCs w:val="20"/>
              </w:rPr>
              <w:t>Preference záměrů navázaných na regionální značky</w:t>
            </w:r>
          </w:p>
          <w:p w:rsidR="000C4F80" w:rsidRPr="00D807A3" w:rsidRDefault="00DC5B85" w:rsidP="00DC5B85">
            <w:pPr>
              <w:pStyle w:val="Default"/>
              <w:numPr>
                <w:ilvl w:val="0"/>
                <w:numId w:val="25"/>
              </w:numPr>
              <w:rPr>
                <w:sz w:val="20"/>
                <w:szCs w:val="20"/>
              </w:rPr>
            </w:pPr>
            <w:r w:rsidRPr="00D807A3">
              <w:rPr>
                <w:sz w:val="20"/>
                <w:szCs w:val="20"/>
              </w:rPr>
              <w:t>Konkr</w:t>
            </w:r>
            <w:r w:rsidRPr="00D807A3">
              <w:rPr>
                <w:rFonts w:hint="eastAsia"/>
                <w:sz w:val="20"/>
                <w:szCs w:val="20"/>
              </w:rPr>
              <w:t>é</w:t>
            </w:r>
            <w:r w:rsidRPr="00D807A3">
              <w:rPr>
                <w:sz w:val="20"/>
                <w:szCs w:val="20"/>
              </w:rPr>
              <w:t>tn</w:t>
            </w:r>
            <w:r w:rsidRPr="00D807A3">
              <w:rPr>
                <w:rFonts w:hint="eastAsia"/>
                <w:sz w:val="20"/>
                <w:szCs w:val="20"/>
              </w:rPr>
              <w:t>í</w:t>
            </w:r>
            <w:r w:rsidRPr="00D807A3">
              <w:rPr>
                <w:sz w:val="20"/>
                <w:szCs w:val="20"/>
              </w:rPr>
              <w:t xml:space="preserve"> preferen</w:t>
            </w:r>
            <w:r w:rsidRPr="00D807A3">
              <w:rPr>
                <w:rFonts w:hint="eastAsia"/>
                <w:sz w:val="20"/>
                <w:szCs w:val="20"/>
              </w:rPr>
              <w:t>č</w:t>
            </w:r>
            <w:r w:rsidRPr="00D807A3">
              <w:rPr>
                <w:sz w:val="20"/>
                <w:szCs w:val="20"/>
              </w:rPr>
              <w:t>n</w:t>
            </w:r>
            <w:r w:rsidRPr="00D807A3">
              <w:rPr>
                <w:rFonts w:hint="eastAsia"/>
                <w:sz w:val="20"/>
                <w:szCs w:val="20"/>
              </w:rPr>
              <w:t>í</w:t>
            </w:r>
            <w:r w:rsidRPr="00D807A3">
              <w:rPr>
                <w:sz w:val="20"/>
                <w:szCs w:val="20"/>
              </w:rPr>
              <w:t xml:space="preserve"> krit</w:t>
            </w:r>
            <w:r w:rsidRPr="00D807A3">
              <w:rPr>
                <w:rFonts w:hint="eastAsia"/>
                <w:sz w:val="20"/>
                <w:szCs w:val="20"/>
              </w:rPr>
              <w:t>é</w:t>
            </w:r>
            <w:r w:rsidRPr="00D807A3">
              <w:rPr>
                <w:sz w:val="20"/>
                <w:szCs w:val="20"/>
              </w:rPr>
              <w:t>ria budou stanoven</w:t>
            </w:r>
            <w:r w:rsidRPr="00D807A3">
              <w:rPr>
                <w:rFonts w:hint="eastAsia"/>
                <w:sz w:val="20"/>
                <w:szCs w:val="20"/>
              </w:rPr>
              <w:t>á</w:t>
            </w:r>
            <w:r w:rsidRPr="00D807A3">
              <w:rPr>
                <w:sz w:val="20"/>
                <w:szCs w:val="20"/>
              </w:rPr>
              <w:t xml:space="preserve"> a</w:t>
            </w:r>
            <w:r w:rsidRPr="00D807A3">
              <w:rPr>
                <w:rFonts w:hint="eastAsia"/>
                <w:sz w:val="20"/>
                <w:szCs w:val="20"/>
              </w:rPr>
              <w:t>ž</w:t>
            </w:r>
            <w:r w:rsidRPr="00D807A3">
              <w:rPr>
                <w:sz w:val="20"/>
                <w:szCs w:val="20"/>
              </w:rPr>
              <w:t xml:space="preserve"> v konkr</w:t>
            </w:r>
            <w:r w:rsidRPr="00D807A3">
              <w:rPr>
                <w:rFonts w:hint="eastAsia"/>
                <w:sz w:val="20"/>
                <w:szCs w:val="20"/>
              </w:rPr>
              <w:t>é</w:t>
            </w:r>
            <w:r w:rsidRPr="00D807A3">
              <w:rPr>
                <w:sz w:val="20"/>
                <w:szCs w:val="20"/>
              </w:rPr>
              <w:t>tn</w:t>
            </w:r>
            <w:r w:rsidRPr="00D807A3">
              <w:rPr>
                <w:rFonts w:hint="eastAsia"/>
                <w:sz w:val="20"/>
                <w:szCs w:val="20"/>
              </w:rPr>
              <w:t>í</w:t>
            </w:r>
            <w:r w:rsidRPr="00D807A3">
              <w:rPr>
                <w:sz w:val="20"/>
                <w:szCs w:val="20"/>
              </w:rPr>
              <w:t xml:space="preserve"> v</w:t>
            </w:r>
            <w:r w:rsidRPr="00D807A3">
              <w:rPr>
                <w:rFonts w:hint="eastAsia"/>
                <w:sz w:val="20"/>
                <w:szCs w:val="20"/>
              </w:rPr>
              <w:t>ý</w:t>
            </w:r>
            <w:r w:rsidRPr="00D807A3">
              <w:rPr>
                <w:sz w:val="20"/>
                <w:szCs w:val="20"/>
              </w:rPr>
              <w:t>zv</w:t>
            </w:r>
            <w:r w:rsidRPr="00D807A3">
              <w:rPr>
                <w:rFonts w:hint="eastAsia"/>
                <w:sz w:val="20"/>
                <w:szCs w:val="20"/>
              </w:rPr>
              <w:t>ě</w:t>
            </w:r>
            <w:r w:rsidRPr="00D807A3">
              <w:rPr>
                <w:sz w:val="20"/>
                <w:szCs w:val="20"/>
              </w:rPr>
              <w:t xml:space="preserve"> MAS.</w:t>
            </w:r>
          </w:p>
        </w:tc>
      </w:tr>
      <w:tr w:rsidR="000C4F80" w:rsidRPr="00D807A3" w:rsidTr="00567F05">
        <w:trPr>
          <w:cantSplit/>
          <w:trHeight w:val="165"/>
        </w:trPr>
        <w:tc>
          <w:tcPr>
            <w:tcW w:w="3652" w:type="dxa"/>
            <w:vMerge w:val="restart"/>
            <w:shd w:val="clear" w:color="auto" w:fill="BFBFBF"/>
          </w:tcPr>
          <w:p w:rsidR="000C4F80" w:rsidRPr="00D807A3" w:rsidRDefault="000C4F80" w:rsidP="00567F05">
            <w:pPr>
              <w:pStyle w:val="Table"/>
            </w:pPr>
            <w:r w:rsidRPr="00D807A3">
              <w:lastRenderedPageBreak/>
              <w:t>Indikátory výstupů</w:t>
            </w:r>
          </w:p>
        </w:tc>
        <w:tc>
          <w:tcPr>
            <w:tcW w:w="992" w:type="dxa"/>
            <w:shd w:val="clear" w:color="auto" w:fill="BFBFBF"/>
          </w:tcPr>
          <w:p w:rsidR="000C4F80" w:rsidRPr="00D807A3" w:rsidRDefault="000C4F80" w:rsidP="00567F05">
            <w:pPr>
              <w:pStyle w:val="Table"/>
            </w:pPr>
            <w:r w:rsidRPr="00D807A3">
              <w:t>Číslo</w:t>
            </w:r>
          </w:p>
        </w:tc>
        <w:tc>
          <w:tcPr>
            <w:tcW w:w="3965" w:type="dxa"/>
            <w:gridSpan w:val="2"/>
            <w:shd w:val="clear" w:color="auto" w:fill="BFBFBF"/>
          </w:tcPr>
          <w:p w:rsidR="000C4F80" w:rsidRPr="00D807A3" w:rsidRDefault="000C4F80" w:rsidP="00567F05">
            <w:pPr>
              <w:pStyle w:val="Table"/>
            </w:pPr>
            <w:r w:rsidRPr="00D807A3">
              <w:t>Název</w:t>
            </w:r>
          </w:p>
        </w:tc>
        <w:tc>
          <w:tcPr>
            <w:tcW w:w="997" w:type="dxa"/>
            <w:shd w:val="clear" w:color="auto" w:fill="BFBFBF"/>
          </w:tcPr>
          <w:p w:rsidR="000C4F80" w:rsidRPr="00D807A3" w:rsidRDefault="000C4F80" w:rsidP="00567F05">
            <w:pPr>
              <w:pStyle w:val="Table"/>
            </w:pPr>
            <w:r w:rsidRPr="00D807A3">
              <w:t>Jednotka</w:t>
            </w:r>
          </w:p>
        </w:tc>
        <w:tc>
          <w:tcPr>
            <w:tcW w:w="992" w:type="dxa"/>
            <w:shd w:val="clear" w:color="auto" w:fill="BFBFBF"/>
          </w:tcPr>
          <w:p w:rsidR="000C4F80" w:rsidRPr="00D807A3" w:rsidRDefault="000C4F80" w:rsidP="00567F05">
            <w:pPr>
              <w:pStyle w:val="Table"/>
            </w:pPr>
            <w:r w:rsidRPr="00D807A3">
              <w:t>Výchozí stav</w:t>
            </w:r>
          </w:p>
        </w:tc>
        <w:tc>
          <w:tcPr>
            <w:tcW w:w="992" w:type="dxa"/>
            <w:shd w:val="clear" w:color="auto" w:fill="BFBFBF"/>
          </w:tcPr>
          <w:p w:rsidR="000C4F80" w:rsidRPr="00D807A3" w:rsidRDefault="000C4F80" w:rsidP="00567F05">
            <w:pPr>
              <w:pStyle w:val="Table"/>
            </w:pPr>
            <w:r w:rsidRPr="00D807A3">
              <w:t>Hodnota pro mid-term (r. 2018)</w:t>
            </w:r>
          </w:p>
        </w:tc>
        <w:tc>
          <w:tcPr>
            <w:tcW w:w="992" w:type="dxa"/>
            <w:shd w:val="clear" w:color="auto" w:fill="BFBFBF"/>
          </w:tcPr>
          <w:p w:rsidR="000C4F80" w:rsidRPr="00D807A3" w:rsidRDefault="000C4F80" w:rsidP="00567F05">
            <w:pPr>
              <w:pStyle w:val="Table"/>
            </w:pPr>
            <w:r w:rsidRPr="00D807A3">
              <w:t>Cílový stav</w:t>
            </w:r>
          </w:p>
        </w:tc>
        <w:tc>
          <w:tcPr>
            <w:tcW w:w="1701" w:type="dxa"/>
            <w:shd w:val="clear" w:color="auto" w:fill="BFBFBF"/>
          </w:tcPr>
          <w:p w:rsidR="000C4F80" w:rsidRPr="00D807A3" w:rsidRDefault="000C4F80" w:rsidP="00567F05">
            <w:pPr>
              <w:pStyle w:val="Table"/>
            </w:pPr>
            <w:r w:rsidRPr="00D807A3">
              <w:t>Zdroj informací</w:t>
            </w:r>
          </w:p>
        </w:tc>
      </w:tr>
      <w:tr w:rsidR="000C4F80" w:rsidRPr="00D807A3" w:rsidTr="00567F05">
        <w:trPr>
          <w:cantSplit/>
          <w:trHeight w:val="165"/>
        </w:trPr>
        <w:tc>
          <w:tcPr>
            <w:tcW w:w="3652" w:type="dxa"/>
            <w:vMerge/>
            <w:shd w:val="clear" w:color="auto" w:fill="BFBFBF"/>
          </w:tcPr>
          <w:p w:rsidR="000C4F80" w:rsidRPr="00D807A3" w:rsidRDefault="000C4F80" w:rsidP="00567F05">
            <w:pPr>
              <w:pStyle w:val="Table"/>
            </w:pPr>
          </w:p>
        </w:tc>
        <w:tc>
          <w:tcPr>
            <w:tcW w:w="992" w:type="dxa"/>
            <w:tcBorders>
              <w:bottom w:val="single" w:sz="4" w:space="0" w:color="auto"/>
            </w:tcBorders>
          </w:tcPr>
          <w:p w:rsidR="000C4F80" w:rsidRPr="00D807A3" w:rsidRDefault="000C4F80" w:rsidP="00567F05">
            <w:pPr>
              <w:pStyle w:val="Table"/>
            </w:pPr>
            <w:r w:rsidRPr="00D807A3">
              <w:t>93701</w:t>
            </w:r>
          </w:p>
        </w:tc>
        <w:tc>
          <w:tcPr>
            <w:tcW w:w="3965" w:type="dxa"/>
            <w:gridSpan w:val="2"/>
            <w:tcBorders>
              <w:bottom w:val="single" w:sz="4" w:space="0" w:color="auto"/>
            </w:tcBorders>
          </w:tcPr>
          <w:p w:rsidR="000C4F80" w:rsidRPr="00D807A3" w:rsidRDefault="000C4F80" w:rsidP="00567F05">
            <w:pPr>
              <w:pStyle w:val="Table"/>
            </w:pPr>
            <w:r w:rsidRPr="00D807A3">
              <w:t>Počet podpořených podniků/příjemců</w:t>
            </w:r>
          </w:p>
        </w:tc>
        <w:tc>
          <w:tcPr>
            <w:tcW w:w="997" w:type="dxa"/>
            <w:tcBorders>
              <w:bottom w:val="single" w:sz="4" w:space="0" w:color="auto"/>
            </w:tcBorders>
          </w:tcPr>
          <w:p w:rsidR="000C4F80" w:rsidRPr="00D807A3" w:rsidRDefault="000C4F80" w:rsidP="00567F05">
            <w:pPr>
              <w:pStyle w:val="Table"/>
            </w:pPr>
            <w:r w:rsidRPr="00D807A3">
              <w:t>podniky-příjemci</w:t>
            </w:r>
          </w:p>
        </w:tc>
        <w:tc>
          <w:tcPr>
            <w:tcW w:w="992" w:type="dxa"/>
            <w:tcBorders>
              <w:bottom w:val="single" w:sz="4" w:space="0" w:color="auto"/>
            </w:tcBorders>
          </w:tcPr>
          <w:p w:rsidR="000C4F80" w:rsidRPr="00D807A3" w:rsidRDefault="000C4F80" w:rsidP="00567F05">
            <w:pPr>
              <w:pStyle w:val="Table"/>
            </w:pPr>
            <w:r w:rsidRPr="00D807A3">
              <w:t>0</w:t>
            </w:r>
          </w:p>
        </w:tc>
        <w:tc>
          <w:tcPr>
            <w:tcW w:w="992" w:type="dxa"/>
            <w:tcBorders>
              <w:bottom w:val="single" w:sz="4" w:space="0" w:color="auto"/>
            </w:tcBorders>
          </w:tcPr>
          <w:p w:rsidR="000C4F80" w:rsidRPr="00D807A3" w:rsidRDefault="00D96920" w:rsidP="00567F05">
            <w:pPr>
              <w:pStyle w:val="Table"/>
            </w:pPr>
            <w:r w:rsidRPr="00D807A3">
              <w:t>0</w:t>
            </w:r>
          </w:p>
        </w:tc>
        <w:tc>
          <w:tcPr>
            <w:tcW w:w="992" w:type="dxa"/>
            <w:tcBorders>
              <w:bottom w:val="single" w:sz="4" w:space="0" w:color="auto"/>
            </w:tcBorders>
          </w:tcPr>
          <w:p w:rsidR="000C4F80" w:rsidRPr="00D807A3" w:rsidRDefault="00D96920" w:rsidP="00567F05">
            <w:pPr>
              <w:pStyle w:val="Table"/>
            </w:pPr>
            <w:r w:rsidRPr="00D807A3">
              <w:t>4</w:t>
            </w:r>
          </w:p>
        </w:tc>
        <w:tc>
          <w:tcPr>
            <w:tcW w:w="1701" w:type="dxa"/>
            <w:tcBorders>
              <w:bottom w:val="single" w:sz="4" w:space="0" w:color="auto"/>
            </w:tcBorders>
          </w:tcPr>
          <w:p w:rsidR="000C4F80" w:rsidRPr="00D807A3" w:rsidRDefault="000C4F80" w:rsidP="00567F05">
            <w:pPr>
              <w:pStyle w:val="Table"/>
            </w:pPr>
          </w:p>
        </w:tc>
      </w:tr>
      <w:tr w:rsidR="000C4F80" w:rsidRPr="00D807A3" w:rsidTr="00567F05">
        <w:trPr>
          <w:cantSplit/>
          <w:trHeight w:val="165"/>
        </w:trPr>
        <w:tc>
          <w:tcPr>
            <w:tcW w:w="3652" w:type="dxa"/>
            <w:shd w:val="clear" w:color="auto" w:fill="BFBFBF"/>
          </w:tcPr>
          <w:p w:rsidR="000C4F80" w:rsidRPr="00D807A3" w:rsidRDefault="000C4F80" w:rsidP="00567F05">
            <w:pPr>
              <w:pStyle w:val="Table"/>
            </w:pPr>
            <w:r w:rsidRPr="00D807A3">
              <w:t>Indikátory výsledků</w:t>
            </w:r>
          </w:p>
        </w:tc>
        <w:tc>
          <w:tcPr>
            <w:tcW w:w="992" w:type="dxa"/>
            <w:tcBorders>
              <w:bottom w:val="single" w:sz="4" w:space="0" w:color="auto"/>
            </w:tcBorders>
            <w:shd w:val="clear" w:color="auto" w:fill="BFBFBF" w:themeFill="background1" w:themeFillShade="BF"/>
          </w:tcPr>
          <w:p w:rsidR="000C4F80" w:rsidRPr="00D807A3" w:rsidRDefault="000C4F80" w:rsidP="00567F05">
            <w:pPr>
              <w:pStyle w:val="Table"/>
            </w:pPr>
            <w:r w:rsidRPr="00D807A3">
              <w:t>Číslo</w:t>
            </w:r>
          </w:p>
        </w:tc>
        <w:tc>
          <w:tcPr>
            <w:tcW w:w="3965" w:type="dxa"/>
            <w:gridSpan w:val="2"/>
            <w:tcBorders>
              <w:bottom w:val="single" w:sz="4" w:space="0" w:color="auto"/>
            </w:tcBorders>
            <w:shd w:val="clear" w:color="auto" w:fill="BFBFBF" w:themeFill="background1" w:themeFillShade="BF"/>
          </w:tcPr>
          <w:p w:rsidR="000C4F80" w:rsidRPr="00D807A3" w:rsidRDefault="000C4F80" w:rsidP="00567F05">
            <w:pPr>
              <w:pStyle w:val="Table"/>
            </w:pPr>
            <w:r w:rsidRPr="00D807A3">
              <w:t>Název</w:t>
            </w:r>
          </w:p>
        </w:tc>
        <w:tc>
          <w:tcPr>
            <w:tcW w:w="997" w:type="dxa"/>
            <w:tcBorders>
              <w:bottom w:val="single" w:sz="4" w:space="0" w:color="auto"/>
            </w:tcBorders>
            <w:shd w:val="clear" w:color="auto" w:fill="BFBFBF" w:themeFill="background1" w:themeFillShade="BF"/>
          </w:tcPr>
          <w:p w:rsidR="000C4F80" w:rsidRPr="00D807A3" w:rsidRDefault="000C4F80" w:rsidP="00567F05">
            <w:pPr>
              <w:pStyle w:val="Table"/>
            </w:pPr>
            <w:r w:rsidRPr="00D807A3">
              <w:t>Jednotka</w:t>
            </w:r>
          </w:p>
        </w:tc>
        <w:tc>
          <w:tcPr>
            <w:tcW w:w="992" w:type="dxa"/>
            <w:tcBorders>
              <w:bottom w:val="single" w:sz="4" w:space="0" w:color="auto"/>
            </w:tcBorders>
            <w:shd w:val="clear" w:color="auto" w:fill="BFBFBF" w:themeFill="background1" w:themeFillShade="BF"/>
          </w:tcPr>
          <w:p w:rsidR="000C4F80" w:rsidRPr="00D807A3" w:rsidRDefault="000C4F80" w:rsidP="00567F05">
            <w:pPr>
              <w:pStyle w:val="Table"/>
            </w:pPr>
            <w:r w:rsidRPr="00D807A3">
              <w:t>Výchozí stav</w:t>
            </w:r>
          </w:p>
        </w:tc>
        <w:tc>
          <w:tcPr>
            <w:tcW w:w="992" w:type="dxa"/>
            <w:tcBorders>
              <w:bottom w:val="single" w:sz="4" w:space="0" w:color="auto"/>
            </w:tcBorders>
            <w:shd w:val="clear" w:color="auto" w:fill="BFBFBF" w:themeFill="background1" w:themeFillShade="BF"/>
          </w:tcPr>
          <w:p w:rsidR="000C4F80" w:rsidRPr="00D807A3" w:rsidRDefault="000C4F80" w:rsidP="00567F05">
            <w:pPr>
              <w:pStyle w:val="Table"/>
            </w:pPr>
            <w:r w:rsidRPr="00D807A3">
              <w:t>Hodnota pro mid-term (r. 2018)</w:t>
            </w:r>
          </w:p>
        </w:tc>
        <w:tc>
          <w:tcPr>
            <w:tcW w:w="992" w:type="dxa"/>
            <w:tcBorders>
              <w:bottom w:val="single" w:sz="4" w:space="0" w:color="auto"/>
            </w:tcBorders>
            <w:shd w:val="clear" w:color="auto" w:fill="BFBFBF" w:themeFill="background1" w:themeFillShade="BF"/>
          </w:tcPr>
          <w:p w:rsidR="000C4F80" w:rsidRPr="00D807A3" w:rsidRDefault="000C4F80" w:rsidP="00567F05">
            <w:pPr>
              <w:pStyle w:val="Table"/>
            </w:pPr>
            <w:r w:rsidRPr="00D807A3">
              <w:t>Cílový stav</w:t>
            </w:r>
          </w:p>
        </w:tc>
        <w:tc>
          <w:tcPr>
            <w:tcW w:w="1701" w:type="dxa"/>
            <w:tcBorders>
              <w:bottom w:val="single" w:sz="4" w:space="0" w:color="auto"/>
            </w:tcBorders>
            <w:shd w:val="clear" w:color="auto" w:fill="BFBFBF" w:themeFill="background1" w:themeFillShade="BF"/>
          </w:tcPr>
          <w:p w:rsidR="000C4F80" w:rsidRPr="00D807A3" w:rsidRDefault="000C4F80" w:rsidP="00567F05">
            <w:pPr>
              <w:pStyle w:val="Table"/>
            </w:pPr>
            <w:r w:rsidRPr="00D807A3">
              <w:t>Zdroj informací</w:t>
            </w:r>
          </w:p>
        </w:tc>
      </w:tr>
      <w:tr w:rsidR="000C4F80" w:rsidRPr="00D807A3" w:rsidTr="00567F05">
        <w:trPr>
          <w:cantSplit/>
          <w:trHeight w:val="165"/>
        </w:trPr>
        <w:tc>
          <w:tcPr>
            <w:tcW w:w="3652" w:type="dxa"/>
            <w:shd w:val="clear" w:color="auto" w:fill="BFBFBF"/>
          </w:tcPr>
          <w:p w:rsidR="000C4F80" w:rsidRPr="00D807A3" w:rsidRDefault="000C4F80" w:rsidP="00567F05">
            <w:pPr>
              <w:pStyle w:val="Table"/>
            </w:pPr>
          </w:p>
        </w:tc>
        <w:tc>
          <w:tcPr>
            <w:tcW w:w="992" w:type="dxa"/>
            <w:tcBorders>
              <w:bottom w:val="single" w:sz="4" w:space="0" w:color="auto"/>
            </w:tcBorders>
          </w:tcPr>
          <w:p w:rsidR="000C4F80" w:rsidRPr="00D807A3" w:rsidRDefault="000C4F80" w:rsidP="00567F05">
            <w:pPr>
              <w:pStyle w:val="Table"/>
            </w:pPr>
            <w:r w:rsidRPr="00D807A3">
              <w:t>94800</w:t>
            </w:r>
          </w:p>
        </w:tc>
        <w:tc>
          <w:tcPr>
            <w:tcW w:w="3965" w:type="dxa"/>
            <w:gridSpan w:val="2"/>
            <w:tcBorders>
              <w:bottom w:val="single" w:sz="4" w:space="0" w:color="auto"/>
            </w:tcBorders>
          </w:tcPr>
          <w:p w:rsidR="000C4F80" w:rsidRPr="00D807A3" w:rsidRDefault="000C4F80" w:rsidP="00567F05">
            <w:pPr>
              <w:pStyle w:val="Table"/>
            </w:pPr>
            <w:r w:rsidRPr="00D807A3">
              <w:t>Pracovní místa vytvořená v rámci podpořených projektů (Leader)</w:t>
            </w:r>
          </w:p>
        </w:tc>
        <w:tc>
          <w:tcPr>
            <w:tcW w:w="997" w:type="dxa"/>
            <w:tcBorders>
              <w:bottom w:val="single" w:sz="4" w:space="0" w:color="auto"/>
            </w:tcBorders>
          </w:tcPr>
          <w:p w:rsidR="000C4F80" w:rsidRPr="00D807A3" w:rsidRDefault="000C4F80" w:rsidP="00567F05">
            <w:pPr>
              <w:pStyle w:val="Table"/>
            </w:pPr>
            <w:r w:rsidRPr="00D807A3">
              <w:t>prac. místa</w:t>
            </w:r>
          </w:p>
        </w:tc>
        <w:tc>
          <w:tcPr>
            <w:tcW w:w="992" w:type="dxa"/>
            <w:tcBorders>
              <w:bottom w:val="single" w:sz="4" w:space="0" w:color="auto"/>
            </w:tcBorders>
          </w:tcPr>
          <w:p w:rsidR="000C4F80" w:rsidRPr="00D807A3" w:rsidRDefault="000C4F80" w:rsidP="00567F05">
            <w:pPr>
              <w:pStyle w:val="Table"/>
            </w:pPr>
            <w:r w:rsidRPr="00D807A3">
              <w:t>0</w:t>
            </w:r>
          </w:p>
        </w:tc>
        <w:tc>
          <w:tcPr>
            <w:tcW w:w="992" w:type="dxa"/>
            <w:tcBorders>
              <w:bottom w:val="single" w:sz="4" w:space="0" w:color="auto"/>
            </w:tcBorders>
          </w:tcPr>
          <w:p w:rsidR="000C4F80" w:rsidRPr="00D807A3" w:rsidRDefault="000C4F80" w:rsidP="00567F05">
            <w:pPr>
              <w:pStyle w:val="Table"/>
            </w:pPr>
            <w:r w:rsidRPr="00D807A3">
              <w:t>0</w:t>
            </w:r>
          </w:p>
        </w:tc>
        <w:tc>
          <w:tcPr>
            <w:tcW w:w="992" w:type="dxa"/>
            <w:tcBorders>
              <w:bottom w:val="single" w:sz="4" w:space="0" w:color="auto"/>
            </w:tcBorders>
          </w:tcPr>
          <w:p w:rsidR="000C4F80" w:rsidRPr="00D807A3" w:rsidRDefault="000C4F80" w:rsidP="00567F05">
            <w:pPr>
              <w:pStyle w:val="Table"/>
            </w:pPr>
            <w:r w:rsidRPr="00D807A3">
              <w:t>2</w:t>
            </w:r>
          </w:p>
        </w:tc>
        <w:tc>
          <w:tcPr>
            <w:tcW w:w="1701" w:type="dxa"/>
            <w:tcBorders>
              <w:bottom w:val="single" w:sz="4" w:space="0" w:color="auto"/>
            </w:tcBorders>
          </w:tcPr>
          <w:p w:rsidR="000C4F80" w:rsidRPr="00D807A3" w:rsidRDefault="000C4F80" w:rsidP="00567F05">
            <w:pPr>
              <w:pStyle w:val="Table"/>
            </w:pPr>
          </w:p>
        </w:tc>
      </w:tr>
    </w:tbl>
    <w:p w:rsidR="000C4F80" w:rsidRPr="00D807A3" w:rsidRDefault="000C4F80" w:rsidP="005D5A8C"/>
    <w:p w:rsidR="000C4F80" w:rsidRPr="00D807A3" w:rsidRDefault="000C4F80" w:rsidP="005D5A8C"/>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1560"/>
        <w:gridCol w:w="2405"/>
        <w:gridCol w:w="997"/>
        <w:gridCol w:w="992"/>
        <w:gridCol w:w="992"/>
        <w:gridCol w:w="992"/>
        <w:gridCol w:w="1701"/>
      </w:tblGrid>
      <w:tr w:rsidR="00594A28" w:rsidRPr="00D807A3" w:rsidTr="00675553">
        <w:trPr>
          <w:cantSplit/>
          <w:trHeight w:val="161"/>
          <w:tblHeader/>
        </w:trPr>
        <w:tc>
          <w:tcPr>
            <w:tcW w:w="14283" w:type="dxa"/>
            <w:gridSpan w:val="9"/>
            <w:shd w:val="clear" w:color="auto" w:fill="BFBFBF"/>
          </w:tcPr>
          <w:p w:rsidR="00594A28" w:rsidRPr="00D807A3" w:rsidRDefault="00594A28" w:rsidP="00675553">
            <w:pPr>
              <w:pStyle w:val="Heading4"/>
              <w:spacing w:before="120" w:after="120"/>
            </w:pPr>
            <w:r w:rsidRPr="00D807A3">
              <w:t xml:space="preserve">Název Fiche: Opatření PRV </w:t>
            </w:r>
            <w:r w:rsidR="000C4F80" w:rsidRPr="00D807A3">
              <w:t>C</w:t>
            </w:r>
            <w:r w:rsidRPr="00D807A3">
              <w:t>: Diverzifikace zemědělství</w:t>
            </w:r>
          </w:p>
        </w:tc>
      </w:tr>
      <w:tr w:rsidR="00594A28" w:rsidRPr="00D807A3" w:rsidTr="00675553">
        <w:trPr>
          <w:cantSplit/>
        </w:trPr>
        <w:tc>
          <w:tcPr>
            <w:tcW w:w="3652" w:type="dxa"/>
            <w:shd w:val="clear" w:color="auto" w:fill="BFBFBF"/>
          </w:tcPr>
          <w:p w:rsidR="00594A28" w:rsidRPr="00D807A3" w:rsidRDefault="00594A28" w:rsidP="00675553">
            <w:pPr>
              <w:pStyle w:val="Default"/>
              <w:rPr>
                <w:sz w:val="20"/>
                <w:szCs w:val="20"/>
              </w:rPr>
            </w:pPr>
            <w:r w:rsidRPr="00D807A3">
              <w:rPr>
                <w:bCs/>
                <w:sz w:val="20"/>
                <w:szCs w:val="20"/>
              </w:rPr>
              <w:t xml:space="preserve">Vazba na článek Nařízení PRV </w:t>
            </w:r>
          </w:p>
        </w:tc>
        <w:tc>
          <w:tcPr>
            <w:tcW w:w="10631" w:type="dxa"/>
            <w:gridSpan w:val="8"/>
          </w:tcPr>
          <w:p w:rsidR="00594A28" w:rsidRPr="00D807A3" w:rsidRDefault="00594A28" w:rsidP="00594A28">
            <w:pPr>
              <w:pStyle w:val="Table"/>
              <w:numPr>
                <w:ilvl w:val="0"/>
                <w:numId w:val="19"/>
              </w:numPr>
              <w:ind w:left="459"/>
              <w:rPr>
                <w:b/>
                <w:szCs w:val="20"/>
              </w:rPr>
            </w:pPr>
            <w:r w:rsidRPr="00D807A3">
              <w:rPr>
                <w:b/>
                <w:bCs w:val="0"/>
                <w:szCs w:val="20"/>
              </w:rPr>
              <w:t>Článek 19</w:t>
            </w:r>
            <w:r w:rsidR="00DC5841" w:rsidRPr="00D807A3">
              <w:rPr>
                <w:b/>
                <w:bCs w:val="0"/>
                <w:szCs w:val="20"/>
              </w:rPr>
              <w:t>, odstavec 1., písmeno b)</w:t>
            </w:r>
          </w:p>
        </w:tc>
      </w:tr>
      <w:tr w:rsidR="00594A28" w:rsidRPr="00D807A3" w:rsidTr="00675553">
        <w:trPr>
          <w:cantSplit/>
        </w:trPr>
        <w:tc>
          <w:tcPr>
            <w:tcW w:w="14283" w:type="dxa"/>
            <w:gridSpan w:val="9"/>
            <w:shd w:val="clear" w:color="auto" w:fill="BFBFBF"/>
          </w:tcPr>
          <w:p w:rsidR="00594A28" w:rsidRPr="00D807A3" w:rsidRDefault="00594A28" w:rsidP="00675553">
            <w:pPr>
              <w:pStyle w:val="Table"/>
            </w:pPr>
            <w:r w:rsidRPr="00D807A3">
              <w:t>Vymezení Fiche</w:t>
            </w:r>
          </w:p>
        </w:tc>
      </w:tr>
      <w:tr w:rsidR="00594A28" w:rsidRPr="00D807A3" w:rsidTr="00675553">
        <w:trPr>
          <w:cantSplit/>
        </w:trPr>
        <w:tc>
          <w:tcPr>
            <w:tcW w:w="3652" w:type="dxa"/>
            <w:shd w:val="clear" w:color="auto" w:fill="BFBFBF"/>
          </w:tcPr>
          <w:p w:rsidR="00594A28" w:rsidRPr="00D807A3" w:rsidRDefault="00594A28" w:rsidP="00675553">
            <w:pPr>
              <w:pStyle w:val="Table"/>
            </w:pPr>
            <w:r w:rsidRPr="00D807A3">
              <w:t>Stručný popis fiche</w:t>
            </w:r>
          </w:p>
        </w:tc>
        <w:tc>
          <w:tcPr>
            <w:tcW w:w="10631" w:type="dxa"/>
            <w:gridSpan w:val="8"/>
          </w:tcPr>
          <w:p w:rsidR="00594A28" w:rsidRPr="00D807A3" w:rsidRDefault="006339EB" w:rsidP="00144841">
            <w:pPr>
              <w:pStyle w:val="Table"/>
              <w:numPr>
                <w:ilvl w:val="0"/>
                <w:numId w:val="19"/>
              </w:numPr>
              <w:ind w:left="459"/>
            </w:pPr>
            <w:r w:rsidRPr="00D807A3">
              <w:t>Opatření je zaměřené na podporu diverzifikace</w:t>
            </w:r>
            <w:r w:rsidR="00144841" w:rsidRPr="00D807A3">
              <w:t xml:space="preserve"> venkovské ekonomiky prostřednictvím investic na založení a rozvoj nezemědělských činností </w:t>
            </w:r>
            <w:r w:rsidRPr="00D807A3">
              <w:t xml:space="preserve"> </w:t>
            </w:r>
          </w:p>
        </w:tc>
      </w:tr>
      <w:tr w:rsidR="00594A28" w:rsidRPr="00D807A3" w:rsidTr="00675553">
        <w:trPr>
          <w:cantSplit/>
        </w:trPr>
        <w:tc>
          <w:tcPr>
            <w:tcW w:w="3652" w:type="dxa"/>
            <w:shd w:val="clear" w:color="auto" w:fill="BFBFBF"/>
          </w:tcPr>
          <w:p w:rsidR="00594A28" w:rsidRPr="00D807A3" w:rsidRDefault="00594A28" w:rsidP="00675553">
            <w:pPr>
              <w:pStyle w:val="Table"/>
            </w:pPr>
            <w:r w:rsidRPr="00D807A3">
              <w:t xml:space="preserve">Vazba na cíle SCLLD </w:t>
            </w:r>
          </w:p>
        </w:tc>
        <w:tc>
          <w:tcPr>
            <w:tcW w:w="10631" w:type="dxa"/>
            <w:gridSpan w:val="8"/>
          </w:tcPr>
          <w:p w:rsidR="00B61FC9" w:rsidRPr="00D807A3" w:rsidRDefault="00B61FC9" w:rsidP="00B61FC9">
            <w:pPr>
              <w:pStyle w:val="Table"/>
              <w:numPr>
                <w:ilvl w:val="0"/>
                <w:numId w:val="19"/>
              </w:numPr>
              <w:ind w:left="459"/>
            </w:pPr>
            <w:r w:rsidRPr="00D807A3">
              <w:t>Opatření 4.1: Místní ekonomika a místní trh</w:t>
            </w:r>
          </w:p>
          <w:p w:rsidR="00594A28" w:rsidRPr="00D807A3" w:rsidRDefault="00880000" w:rsidP="00594A28">
            <w:pPr>
              <w:pStyle w:val="Table"/>
              <w:numPr>
                <w:ilvl w:val="0"/>
                <w:numId w:val="19"/>
              </w:numPr>
              <w:ind w:left="459"/>
            </w:pPr>
            <w:r w:rsidRPr="00D807A3">
              <w:t>Opatření 4.2: Zemědělství</w:t>
            </w:r>
          </w:p>
        </w:tc>
      </w:tr>
      <w:tr w:rsidR="00594A28" w:rsidRPr="00D807A3" w:rsidTr="00675553">
        <w:trPr>
          <w:cantSplit/>
        </w:trPr>
        <w:tc>
          <w:tcPr>
            <w:tcW w:w="3652" w:type="dxa"/>
            <w:shd w:val="clear" w:color="auto" w:fill="BFBFBF"/>
          </w:tcPr>
          <w:p w:rsidR="00594A28" w:rsidRPr="00D807A3" w:rsidRDefault="00594A28" w:rsidP="00675553">
            <w:pPr>
              <w:pStyle w:val="Table"/>
            </w:pPr>
            <w:r w:rsidRPr="00D807A3">
              <w:lastRenderedPageBreak/>
              <w:t xml:space="preserve">Oblasti podpory </w:t>
            </w:r>
          </w:p>
          <w:p w:rsidR="00594A28" w:rsidRPr="00D807A3" w:rsidRDefault="00594A28" w:rsidP="00675553">
            <w:pPr>
              <w:pStyle w:val="Default"/>
              <w:rPr>
                <w:sz w:val="20"/>
                <w:szCs w:val="20"/>
              </w:rPr>
            </w:pPr>
            <w:r w:rsidRPr="00D807A3">
              <w:rPr>
                <w:i/>
                <w:iCs/>
                <w:sz w:val="20"/>
                <w:szCs w:val="20"/>
              </w:rPr>
              <w:t xml:space="preserve">(Popis podporovaných aktivit dle SCLLD a jednotlivých specifických cílů/článků Nařízení PRV vycházející z potřeb území) </w:t>
            </w:r>
          </w:p>
          <w:p w:rsidR="00594A28" w:rsidRPr="00D807A3" w:rsidRDefault="00594A28" w:rsidP="00675553">
            <w:pPr>
              <w:pStyle w:val="Table"/>
            </w:pPr>
          </w:p>
        </w:tc>
        <w:tc>
          <w:tcPr>
            <w:tcW w:w="10631" w:type="dxa"/>
            <w:gridSpan w:val="8"/>
          </w:tcPr>
          <w:p w:rsidR="00532870" w:rsidRPr="00D807A3" w:rsidRDefault="00532870" w:rsidP="00532870">
            <w:pPr>
              <w:pStyle w:val="Table"/>
              <w:numPr>
                <w:ilvl w:val="0"/>
                <w:numId w:val="19"/>
              </w:numPr>
              <w:ind w:left="459"/>
            </w:pPr>
            <w:r w:rsidRPr="00D807A3">
              <w:t xml:space="preserve">Podporovány budou investice do vybraných nezemědělských činností dle Klasifikace </w:t>
            </w:r>
            <w:r w:rsidR="000B1829" w:rsidRPr="00D807A3">
              <w:t>ekonomických činností (CZ-NACE)</w:t>
            </w:r>
            <w:r w:rsidRPr="00D807A3">
              <w:t xml:space="preserve">: C (Zpracovatelský průmysl s výjimkou činností v odvětví oceli, v uhelném průmyslu, v odvětví stavby lodí, v odvětví výroby syntetických vláken dle čl. 13 písm. a) NK (EU) č. 651/2014, a dále s výjimkou tříd 12.00 Výroba tabákových výrobků a 25.40 Výroba zbraní a střeliva), F (Stavebnictví s výjimkou skupiny 41.1 Developerská činnost), G (Velkoobchod a maloobchod; opravy a údržba motorových vozidel s výjimkou oddílu 46 a skupiny 47.3 Maloobchod s pohonnými hmotami ve specializovaných prodejnách), I (Ubytování, stravování a pohostinství), J (Informační a komunikační činnosti s výjimkou oddílů 60 a 61), M (Profesní, vědecké a technické činnosti s výjimkou oddílu 70), N 79 (Činnosti cestovních kanceláří a agentur a ostatní rezervační služby), N 81 (Činnosti související se stavbami a úpravou krajiny s výjimkou skupiny 81.1), N 82.1 (Administrativní a kancelářské činnosti), N 82.3 (Pořádání konferencí a hospodářských výstav), N 82.92 (Balicí činnosti), P 85.59 (Ostatní vzdělávání j. n.), R 93 (Sportovní, zábavní a rekreační činnosti), S 95 (Opravy počítačů a výrobků pro osobní potřebu a převážně pro domácnost) a S 96 (Poskytování ostatních osobních služeb). </w:t>
            </w:r>
          </w:p>
          <w:p w:rsidR="00532870" w:rsidRPr="00D807A3" w:rsidRDefault="00532870" w:rsidP="00532870">
            <w:pPr>
              <w:pStyle w:val="Table"/>
              <w:numPr>
                <w:ilvl w:val="0"/>
                <w:numId w:val="19"/>
              </w:numPr>
              <w:ind w:left="459"/>
            </w:pPr>
            <w:r w:rsidRPr="00D807A3">
              <w:t xml:space="preserve">V případě uvádění produktů na trh jsou na trh uváděny produkty, které nejsou uvedeny v příloze I Smlouvy o fungování EU, případně v kombinaci s produkty uvedenými v příloze I Smlouvy o fungování EU (převažovat musí produkty neuvedené v příloze I Smlouvy o fungování EU). V případě zpracování produktů jsou výstupem procesu produkty, které nejsou uvedeny v příloze I Smlouvy o fungování EU. </w:t>
            </w:r>
          </w:p>
          <w:p w:rsidR="00594A28" w:rsidRPr="00D807A3" w:rsidRDefault="00532870" w:rsidP="00532870">
            <w:pPr>
              <w:pStyle w:val="Table"/>
              <w:numPr>
                <w:ilvl w:val="0"/>
                <w:numId w:val="19"/>
              </w:numPr>
              <w:ind w:left="459"/>
            </w:pPr>
            <w:r w:rsidRPr="00D807A3">
              <w:t>Činnosti R 93 (Sportovní, zábavní a rekreační činnosti) a I 56 (Stravování a pohostinství) mohou být realizovány pouze ve vazbě na venkovskou turistiku a ubytovací kapacitu.</w:t>
            </w:r>
          </w:p>
        </w:tc>
      </w:tr>
      <w:tr w:rsidR="00594A28" w:rsidRPr="00D807A3" w:rsidTr="00675553">
        <w:trPr>
          <w:cantSplit/>
        </w:trPr>
        <w:tc>
          <w:tcPr>
            <w:tcW w:w="3652" w:type="dxa"/>
            <w:shd w:val="clear" w:color="auto" w:fill="BFBFBF"/>
          </w:tcPr>
          <w:p w:rsidR="00594A28" w:rsidRPr="00D807A3" w:rsidRDefault="00594A28" w:rsidP="00675553">
            <w:pPr>
              <w:pStyle w:val="Table"/>
            </w:pPr>
            <w:r w:rsidRPr="00D807A3">
              <w:t>Definice příjemce dotace</w:t>
            </w:r>
          </w:p>
        </w:tc>
        <w:tc>
          <w:tcPr>
            <w:tcW w:w="10631" w:type="dxa"/>
            <w:gridSpan w:val="8"/>
          </w:tcPr>
          <w:p w:rsidR="00594A28" w:rsidRPr="00D807A3" w:rsidRDefault="00594A28" w:rsidP="00594A28">
            <w:pPr>
              <w:pStyle w:val="Default"/>
              <w:numPr>
                <w:ilvl w:val="0"/>
                <w:numId w:val="20"/>
              </w:numPr>
              <w:ind w:left="459"/>
              <w:rPr>
                <w:sz w:val="20"/>
                <w:szCs w:val="20"/>
              </w:rPr>
            </w:pPr>
            <w:r w:rsidRPr="00D807A3">
              <w:rPr>
                <w:sz w:val="20"/>
                <w:szCs w:val="20"/>
              </w:rPr>
              <w:t>Podnikatelské subjekty (FO a PO) - mikropodniky a malé podniky ve venkovských oblastech, jakož i zemědělci</w:t>
            </w:r>
          </w:p>
        </w:tc>
      </w:tr>
      <w:tr w:rsidR="00594A28" w:rsidRPr="00D807A3" w:rsidTr="00675553">
        <w:trPr>
          <w:cantSplit/>
          <w:trHeight w:val="165"/>
        </w:trPr>
        <w:tc>
          <w:tcPr>
            <w:tcW w:w="3652" w:type="dxa"/>
            <w:vMerge w:val="restart"/>
            <w:shd w:val="clear" w:color="auto" w:fill="BFBFBF"/>
          </w:tcPr>
          <w:p w:rsidR="00594A28" w:rsidRPr="00D807A3" w:rsidRDefault="00594A28" w:rsidP="00675553">
            <w:pPr>
              <w:pStyle w:val="Table"/>
            </w:pPr>
            <w:r w:rsidRPr="00D807A3">
              <w:t>Výše způsobilých výdajů (Kč)</w:t>
            </w:r>
          </w:p>
        </w:tc>
        <w:tc>
          <w:tcPr>
            <w:tcW w:w="2552" w:type="dxa"/>
            <w:gridSpan w:val="2"/>
            <w:shd w:val="clear" w:color="auto" w:fill="BFBFBF"/>
          </w:tcPr>
          <w:p w:rsidR="00594A28" w:rsidRPr="00D807A3" w:rsidRDefault="00594A28" w:rsidP="00675553">
            <w:pPr>
              <w:pStyle w:val="Table"/>
            </w:pPr>
            <w:r w:rsidRPr="00D807A3">
              <w:t>Minimální způsobilé výdaje</w:t>
            </w:r>
          </w:p>
        </w:tc>
        <w:tc>
          <w:tcPr>
            <w:tcW w:w="8079" w:type="dxa"/>
            <w:gridSpan w:val="6"/>
          </w:tcPr>
          <w:p w:rsidR="00594A28" w:rsidRPr="00D807A3" w:rsidRDefault="003305B5" w:rsidP="00675553">
            <w:pPr>
              <w:pStyle w:val="Table"/>
            </w:pPr>
            <w:r w:rsidRPr="00D807A3">
              <w:t>50</w:t>
            </w:r>
            <w:r w:rsidR="00594A28" w:rsidRPr="00D807A3">
              <w:t xml:space="preserve"> tis. Kč</w:t>
            </w:r>
          </w:p>
        </w:tc>
      </w:tr>
      <w:tr w:rsidR="00594A28" w:rsidRPr="00D807A3" w:rsidTr="00675553">
        <w:trPr>
          <w:cantSplit/>
          <w:trHeight w:val="165"/>
        </w:trPr>
        <w:tc>
          <w:tcPr>
            <w:tcW w:w="3652" w:type="dxa"/>
            <w:vMerge/>
            <w:shd w:val="clear" w:color="auto" w:fill="BFBFBF"/>
          </w:tcPr>
          <w:p w:rsidR="00594A28" w:rsidRPr="00D807A3" w:rsidRDefault="00594A28" w:rsidP="00675553">
            <w:pPr>
              <w:pStyle w:val="Table"/>
            </w:pPr>
          </w:p>
        </w:tc>
        <w:tc>
          <w:tcPr>
            <w:tcW w:w="2552" w:type="dxa"/>
            <w:gridSpan w:val="2"/>
            <w:shd w:val="clear" w:color="auto" w:fill="BFBFBF"/>
          </w:tcPr>
          <w:p w:rsidR="00594A28" w:rsidRPr="00D807A3" w:rsidRDefault="00594A28" w:rsidP="00675553">
            <w:pPr>
              <w:pStyle w:val="Table"/>
            </w:pPr>
            <w:r w:rsidRPr="00D807A3">
              <w:t>Maximální způsobilé výdaje</w:t>
            </w:r>
          </w:p>
        </w:tc>
        <w:tc>
          <w:tcPr>
            <w:tcW w:w="8079" w:type="dxa"/>
            <w:gridSpan w:val="6"/>
          </w:tcPr>
          <w:p w:rsidR="00594A28" w:rsidRPr="00D807A3" w:rsidRDefault="003305B5" w:rsidP="00675553">
            <w:pPr>
              <w:pStyle w:val="Table"/>
            </w:pPr>
            <w:r w:rsidRPr="00D807A3">
              <w:t>5</w:t>
            </w:r>
            <w:r w:rsidR="00594A28" w:rsidRPr="00D807A3">
              <w:t xml:space="preserve"> 000 tis. Kč</w:t>
            </w:r>
          </w:p>
        </w:tc>
      </w:tr>
      <w:tr w:rsidR="00594A28" w:rsidRPr="00D807A3" w:rsidTr="00675553">
        <w:trPr>
          <w:cantSplit/>
        </w:trPr>
        <w:tc>
          <w:tcPr>
            <w:tcW w:w="3652" w:type="dxa"/>
            <w:shd w:val="clear" w:color="auto" w:fill="BFBFBF"/>
          </w:tcPr>
          <w:p w:rsidR="00594A28" w:rsidRPr="00D807A3" w:rsidRDefault="00594A28" w:rsidP="00675553">
            <w:pPr>
              <w:pStyle w:val="Table"/>
            </w:pPr>
            <w:r w:rsidRPr="00D807A3">
              <w:t>Preferenční kritéria</w:t>
            </w:r>
          </w:p>
        </w:tc>
        <w:tc>
          <w:tcPr>
            <w:tcW w:w="10631" w:type="dxa"/>
            <w:gridSpan w:val="8"/>
            <w:tcBorders>
              <w:bottom w:val="single" w:sz="4" w:space="0" w:color="auto"/>
            </w:tcBorders>
          </w:tcPr>
          <w:p w:rsidR="00755BFB" w:rsidRPr="00D807A3" w:rsidRDefault="00755BFB" w:rsidP="00755BFB">
            <w:pPr>
              <w:pStyle w:val="Default"/>
              <w:numPr>
                <w:ilvl w:val="0"/>
                <w:numId w:val="25"/>
              </w:numPr>
              <w:rPr>
                <w:sz w:val="20"/>
                <w:szCs w:val="20"/>
              </w:rPr>
            </w:pPr>
            <w:r w:rsidRPr="00D807A3">
              <w:rPr>
                <w:sz w:val="20"/>
                <w:szCs w:val="20"/>
              </w:rPr>
              <w:t>Preferenční kritéria budou vycházet z následujících principů:</w:t>
            </w:r>
          </w:p>
          <w:p w:rsidR="00755BFB" w:rsidRPr="00D807A3" w:rsidRDefault="00755BFB" w:rsidP="00755BFB">
            <w:pPr>
              <w:pStyle w:val="Default"/>
              <w:numPr>
                <w:ilvl w:val="1"/>
                <w:numId w:val="25"/>
              </w:numPr>
              <w:rPr>
                <w:sz w:val="20"/>
                <w:szCs w:val="20"/>
              </w:rPr>
            </w:pPr>
            <w:r w:rsidRPr="00D807A3">
              <w:rPr>
                <w:sz w:val="20"/>
                <w:szCs w:val="20"/>
              </w:rPr>
              <w:t>Pozitivní vliv záměru na životní prostředí</w:t>
            </w:r>
          </w:p>
          <w:p w:rsidR="00755BFB" w:rsidRPr="00D807A3" w:rsidRDefault="00AC5D2E" w:rsidP="00755BFB">
            <w:pPr>
              <w:pStyle w:val="Default"/>
              <w:numPr>
                <w:ilvl w:val="1"/>
                <w:numId w:val="25"/>
              </w:numPr>
              <w:rPr>
                <w:sz w:val="20"/>
                <w:szCs w:val="20"/>
              </w:rPr>
            </w:pPr>
            <w:r w:rsidRPr="00D807A3">
              <w:rPr>
                <w:sz w:val="20"/>
                <w:szCs w:val="20"/>
              </w:rPr>
              <w:t>Preference záměrů, které nepovedou k záboru zemědělské půdy</w:t>
            </w:r>
          </w:p>
          <w:p w:rsidR="00755BFB" w:rsidRPr="00D807A3" w:rsidRDefault="00755BFB" w:rsidP="00755BFB">
            <w:pPr>
              <w:pStyle w:val="Default"/>
              <w:numPr>
                <w:ilvl w:val="1"/>
                <w:numId w:val="25"/>
              </w:numPr>
              <w:rPr>
                <w:sz w:val="20"/>
                <w:szCs w:val="20"/>
              </w:rPr>
            </w:pPr>
            <w:r w:rsidRPr="00D807A3">
              <w:rPr>
                <w:sz w:val="20"/>
                <w:szCs w:val="20"/>
              </w:rPr>
              <w:t>Podpora tvorby pracovních míst</w:t>
            </w:r>
          </w:p>
          <w:p w:rsidR="00755BFB" w:rsidRPr="00D807A3" w:rsidRDefault="00755BFB" w:rsidP="00755BFB">
            <w:pPr>
              <w:pStyle w:val="Default"/>
              <w:numPr>
                <w:ilvl w:val="1"/>
                <w:numId w:val="25"/>
              </w:numPr>
              <w:rPr>
                <w:sz w:val="20"/>
                <w:szCs w:val="20"/>
              </w:rPr>
            </w:pPr>
            <w:r w:rsidRPr="00D807A3">
              <w:rPr>
                <w:sz w:val="20"/>
                <w:szCs w:val="20"/>
              </w:rPr>
              <w:t>Preference záměrů s nižšími způsobilými výdaji</w:t>
            </w:r>
          </w:p>
          <w:p w:rsidR="00755BFB" w:rsidRPr="00D807A3" w:rsidRDefault="00755BFB" w:rsidP="00755BFB">
            <w:pPr>
              <w:pStyle w:val="Default"/>
              <w:numPr>
                <w:ilvl w:val="1"/>
                <w:numId w:val="25"/>
              </w:numPr>
              <w:rPr>
                <w:sz w:val="20"/>
                <w:szCs w:val="20"/>
              </w:rPr>
            </w:pPr>
            <w:r w:rsidRPr="00D807A3">
              <w:rPr>
                <w:sz w:val="20"/>
                <w:szCs w:val="20"/>
              </w:rPr>
              <w:t>Podpora dříve nepodpořených žadatelů</w:t>
            </w:r>
          </w:p>
          <w:p w:rsidR="00755BFB" w:rsidRPr="00D807A3" w:rsidRDefault="00755BFB" w:rsidP="00755BFB">
            <w:pPr>
              <w:pStyle w:val="Default"/>
              <w:numPr>
                <w:ilvl w:val="1"/>
                <w:numId w:val="25"/>
              </w:numPr>
              <w:rPr>
                <w:sz w:val="20"/>
                <w:szCs w:val="20"/>
              </w:rPr>
            </w:pPr>
            <w:r w:rsidRPr="00D807A3">
              <w:rPr>
                <w:sz w:val="20"/>
                <w:szCs w:val="20"/>
              </w:rPr>
              <w:t>Zvýhodnění menší velikosti podniků/žadatelů</w:t>
            </w:r>
          </w:p>
          <w:p w:rsidR="00755BFB" w:rsidRPr="00D807A3" w:rsidRDefault="00755BFB" w:rsidP="00755BFB">
            <w:pPr>
              <w:pStyle w:val="Default"/>
              <w:numPr>
                <w:ilvl w:val="1"/>
                <w:numId w:val="25"/>
              </w:numPr>
              <w:rPr>
                <w:sz w:val="20"/>
                <w:szCs w:val="20"/>
              </w:rPr>
            </w:pPr>
            <w:r w:rsidRPr="00D807A3">
              <w:rPr>
                <w:sz w:val="20"/>
                <w:szCs w:val="20"/>
              </w:rPr>
              <w:t>Preference projektů s kratší dobou realizace</w:t>
            </w:r>
          </w:p>
          <w:p w:rsidR="00755BFB" w:rsidRPr="00D807A3" w:rsidRDefault="00755BFB" w:rsidP="00755BFB">
            <w:pPr>
              <w:pStyle w:val="Default"/>
              <w:numPr>
                <w:ilvl w:val="1"/>
                <w:numId w:val="25"/>
              </w:numPr>
              <w:rPr>
                <w:sz w:val="20"/>
                <w:szCs w:val="20"/>
              </w:rPr>
            </w:pPr>
            <w:r w:rsidRPr="00D807A3">
              <w:rPr>
                <w:sz w:val="20"/>
                <w:szCs w:val="20"/>
              </w:rPr>
              <w:t xml:space="preserve">Preference záměrů navázaných na </w:t>
            </w:r>
            <w:r w:rsidR="00063EEA" w:rsidRPr="00D807A3">
              <w:rPr>
                <w:sz w:val="20"/>
                <w:szCs w:val="20"/>
              </w:rPr>
              <w:t>regionální značky</w:t>
            </w:r>
          </w:p>
          <w:p w:rsidR="00594A28" w:rsidRPr="00D807A3" w:rsidRDefault="00DC5B85" w:rsidP="00755BFB">
            <w:pPr>
              <w:pStyle w:val="Default"/>
              <w:numPr>
                <w:ilvl w:val="0"/>
                <w:numId w:val="25"/>
              </w:numPr>
              <w:rPr>
                <w:sz w:val="20"/>
                <w:szCs w:val="20"/>
              </w:rPr>
            </w:pPr>
            <w:r w:rsidRPr="00D807A3">
              <w:rPr>
                <w:sz w:val="20"/>
                <w:szCs w:val="20"/>
              </w:rPr>
              <w:t>Konkr</w:t>
            </w:r>
            <w:r w:rsidRPr="00D807A3">
              <w:rPr>
                <w:rFonts w:hint="eastAsia"/>
                <w:sz w:val="20"/>
                <w:szCs w:val="20"/>
              </w:rPr>
              <w:t>é</w:t>
            </w:r>
            <w:r w:rsidRPr="00D807A3">
              <w:rPr>
                <w:sz w:val="20"/>
                <w:szCs w:val="20"/>
              </w:rPr>
              <w:t>tn</w:t>
            </w:r>
            <w:r w:rsidRPr="00D807A3">
              <w:rPr>
                <w:rFonts w:hint="eastAsia"/>
                <w:sz w:val="20"/>
                <w:szCs w:val="20"/>
              </w:rPr>
              <w:t>í</w:t>
            </w:r>
            <w:r w:rsidRPr="00D807A3">
              <w:rPr>
                <w:sz w:val="20"/>
                <w:szCs w:val="20"/>
              </w:rPr>
              <w:t xml:space="preserve"> preferen</w:t>
            </w:r>
            <w:r w:rsidRPr="00D807A3">
              <w:rPr>
                <w:rFonts w:hint="eastAsia"/>
                <w:sz w:val="20"/>
                <w:szCs w:val="20"/>
              </w:rPr>
              <w:t>č</w:t>
            </w:r>
            <w:r w:rsidRPr="00D807A3">
              <w:rPr>
                <w:sz w:val="20"/>
                <w:szCs w:val="20"/>
              </w:rPr>
              <w:t>n</w:t>
            </w:r>
            <w:r w:rsidRPr="00D807A3">
              <w:rPr>
                <w:rFonts w:hint="eastAsia"/>
                <w:sz w:val="20"/>
                <w:szCs w:val="20"/>
              </w:rPr>
              <w:t>í</w:t>
            </w:r>
            <w:r w:rsidRPr="00D807A3">
              <w:rPr>
                <w:sz w:val="20"/>
                <w:szCs w:val="20"/>
              </w:rPr>
              <w:t xml:space="preserve"> krit</w:t>
            </w:r>
            <w:r w:rsidRPr="00D807A3">
              <w:rPr>
                <w:rFonts w:hint="eastAsia"/>
                <w:sz w:val="20"/>
                <w:szCs w:val="20"/>
              </w:rPr>
              <w:t>é</w:t>
            </w:r>
            <w:r w:rsidRPr="00D807A3">
              <w:rPr>
                <w:sz w:val="20"/>
                <w:szCs w:val="20"/>
              </w:rPr>
              <w:t>ria budou stanovena a</w:t>
            </w:r>
            <w:r w:rsidRPr="00D807A3">
              <w:rPr>
                <w:rFonts w:hint="eastAsia"/>
                <w:sz w:val="20"/>
                <w:szCs w:val="20"/>
              </w:rPr>
              <w:t>ž</w:t>
            </w:r>
            <w:r w:rsidRPr="00D807A3">
              <w:rPr>
                <w:sz w:val="20"/>
                <w:szCs w:val="20"/>
              </w:rPr>
              <w:t xml:space="preserve"> v konkr</w:t>
            </w:r>
            <w:r w:rsidRPr="00D807A3">
              <w:rPr>
                <w:rFonts w:hint="eastAsia"/>
                <w:sz w:val="20"/>
                <w:szCs w:val="20"/>
              </w:rPr>
              <w:t>é</w:t>
            </w:r>
            <w:r w:rsidRPr="00D807A3">
              <w:rPr>
                <w:sz w:val="20"/>
                <w:szCs w:val="20"/>
              </w:rPr>
              <w:t>tn</w:t>
            </w:r>
            <w:r w:rsidRPr="00D807A3">
              <w:rPr>
                <w:rFonts w:hint="eastAsia"/>
                <w:sz w:val="20"/>
                <w:szCs w:val="20"/>
              </w:rPr>
              <w:t>í</w:t>
            </w:r>
            <w:r w:rsidRPr="00D807A3">
              <w:rPr>
                <w:sz w:val="20"/>
                <w:szCs w:val="20"/>
              </w:rPr>
              <w:t xml:space="preserve"> v</w:t>
            </w:r>
            <w:r w:rsidRPr="00D807A3">
              <w:rPr>
                <w:rFonts w:hint="eastAsia"/>
                <w:sz w:val="20"/>
                <w:szCs w:val="20"/>
              </w:rPr>
              <w:t>ý</w:t>
            </w:r>
            <w:r w:rsidRPr="00D807A3">
              <w:rPr>
                <w:sz w:val="20"/>
                <w:szCs w:val="20"/>
              </w:rPr>
              <w:t>zv</w:t>
            </w:r>
            <w:r w:rsidRPr="00D807A3">
              <w:rPr>
                <w:rFonts w:hint="eastAsia"/>
                <w:sz w:val="20"/>
                <w:szCs w:val="20"/>
              </w:rPr>
              <w:t>ě</w:t>
            </w:r>
            <w:r w:rsidRPr="00D807A3">
              <w:rPr>
                <w:sz w:val="20"/>
                <w:szCs w:val="20"/>
              </w:rPr>
              <w:t xml:space="preserve"> MAS.</w:t>
            </w:r>
          </w:p>
        </w:tc>
      </w:tr>
      <w:tr w:rsidR="00594A28" w:rsidRPr="00D807A3" w:rsidTr="00675553">
        <w:trPr>
          <w:cantSplit/>
          <w:trHeight w:val="165"/>
        </w:trPr>
        <w:tc>
          <w:tcPr>
            <w:tcW w:w="3652" w:type="dxa"/>
            <w:vMerge w:val="restart"/>
            <w:shd w:val="clear" w:color="auto" w:fill="BFBFBF"/>
          </w:tcPr>
          <w:p w:rsidR="00594A28" w:rsidRPr="00D807A3" w:rsidRDefault="00594A28" w:rsidP="00675553">
            <w:pPr>
              <w:pStyle w:val="Table"/>
            </w:pPr>
            <w:r w:rsidRPr="00D807A3">
              <w:lastRenderedPageBreak/>
              <w:t>Indikátory výstupů</w:t>
            </w:r>
          </w:p>
        </w:tc>
        <w:tc>
          <w:tcPr>
            <w:tcW w:w="992" w:type="dxa"/>
            <w:shd w:val="clear" w:color="auto" w:fill="BFBFBF"/>
          </w:tcPr>
          <w:p w:rsidR="00594A28" w:rsidRPr="00D807A3" w:rsidRDefault="00594A28" w:rsidP="00675553">
            <w:pPr>
              <w:pStyle w:val="Table"/>
            </w:pPr>
            <w:r w:rsidRPr="00D807A3">
              <w:t>Číslo</w:t>
            </w:r>
          </w:p>
        </w:tc>
        <w:tc>
          <w:tcPr>
            <w:tcW w:w="3965" w:type="dxa"/>
            <w:gridSpan w:val="2"/>
            <w:shd w:val="clear" w:color="auto" w:fill="BFBFBF"/>
          </w:tcPr>
          <w:p w:rsidR="00594A28" w:rsidRPr="00D807A3" w:rsidRDefault="00594A28" w:rsidP="00675553">
            <w:pPr>
              <w:pStyle w:val="Table"/>
            </w:pPr>
            <w:r w:rsidRPr="00D807A3">
              <w:t>Název</w:t>
            </w:r>
          </w:p>
        </w:tc>
        <w:tc>
          <w:tcPr>
            <w:tcW w:w="997" w:type="dxa"/>
            <w:shd w:val="clear" w:color="auto" w:fill="BFBFBF"/>
          </w:tcPr>
          <w:p w:rsidR="00594A28" w:rsidRPr="00D807A3" w:rsidRDefault="00594A28" w:rsidP="00675553">
            <w:pPr>
              <w:pStyle w:val="Table"/>
            </w:pPr>
            <w:r w:rsidRPr="00D807A3">
              <w:t>Jednotka</w:t>
            </w:r>
          </w:p>
        </w:tc>
        <w:tc>
          <w:tcPr>
            <w:tcW w:w="992" w:type="dxa"/>
            <w:shd w:val="clear" w:color="auto" w:fill="BFBFBF"/>
          </w:tcPr>
          <w:p w:rsidR="00594A28" w:rsidRPr="00D807A3" w:rsidRDefault="00594A28" w:rsidP="00675553">
            <w:pPr>
              <w:pStyle w:val="Table"/>
            </w:pPr>
            <w:r w:rsidRPr="00D807A3">
              <w:t>Výchozí stav</w:t>
            </w:r>
          </w:p>
        </w:tc>
        <w:tc>
          <w:tcPr>
            <w:tcW w:w="992" w:type="dxa"/>
            <w:shd w:val="clear" w:color="auto" w:fill="BFBFBF"/>
          </w:tcPr>
          <w:p w:rsidR="00594A28" w:rsidRPr="00D807A3" w:rsidRDefault="00594A28" w:rsidP="00675553">
            <w:pPr>
              <w:pStyle w:val="Table"/>
            </w:pPr>
            <w:r w:rsidRPr="00D807A3">
              <w:t>Hodnota pro mid-term (r. 2018)</w:t>
            </w:r>
          </w:p>
        </w:tc>
        <w:tc>
          <w:tcPr>
            <w:tcW w:w="992" w:type="dxa"/>
            <w:shd w:val="clear" w:color="auto" w:fill="BFBFBF"/>
          </w:tcPr>
          <w:p w:rsidR="00594A28" w:rsidRPr="00D807A3" w:rsidRDefault="00594A28" w:rsidP="00675553">
            <w:pPr>
              <w:pStyle w:val="Table"/>
            </w:pPr>
            <w:r w:rsidRPr="00D807A3">
              <w:t>Cílový stav</w:t>
            </w:r>
          </w:p>
        </w:tc>
        <w:tc>
          <w:tcPr>
            <w:tcW w:w="1701" w:type="dxa"/>
            <w:shd w:val="clear" w:color="auto" w:fill="BFBFBF"/>
          </w:tcPr>
          <w:p w:rsidR="00594A28" w:rsidRPr="00D807A3" w:rsidRDefault="00594A28" w:rsidP="00675553">
            <w:pPr>
              <w:pStyle w:val="Table"/>
            </w:pPr>
            <w:r w:rsidRPr="00D807A3">
              <w:t>Zdroj informací</w:t>
            </w:r>
          </w:p>
        </w:tc>
      </w:tr>
      <w:tr w:rsidR="00594A28" w:rsidRPr="00D807A3" w:rsidTr="00675553">
        <w:trPr>
          <w:cantSplit/>
          <w:trHeight w:val="165"/>
        </w:trPr>
        <w:tc>
          <w:tcPr>
            <w:tcW w:w="3652" w:type="dxa"/>
            <w:vMerge/>
            <w:shd w:val="clear" w:color="auto" w:fill="BFBFBF"/>
          </w:tcPr>
          <w:p w:rsidR="00594A28" w:rsidRPr="00D807A3" w:rsidRDefault="00594A28" w:rsidP="00675553">
            <w:pPr>
              <w:pStyle w:val="Table"/>
            </w:pPr>
          </w:p>
        </w:tc>
        <w:tc>
          <w:tcPr>
            <w:tcW w:w="992" w:type="dxa"/>
            <w:tcBorders>
              <w:bottom w:val="single" w:sz="4" w:space="0" w:color="auto"/>
            </w:tcBorders>
          </w:tcPr>
          <w:p w:rsidR="00594A28" w:rsidRPr="00D807A3" w:rsidRDefault="00594A28" w:rsidP="00675553">
            <w:pPr>
              <w:pStyle w:val="Table"/>
            </w:pPr>
            <w:r w:rsidRPr="00D807A3">
              <w:t>93701</w:t>
            </w:r>
          </w:p>
        </w:tc>
        <w:tc>
          <w:tcPr>
            <w:tcW w:w="3965" w:type="dxa"/>
            <w:gridSpan w:val="2"/>
            <w:tcBorders>
              <w:bottom w:val="single" w:sz="4" w:space="0" w:color="auto"/>
            </w:tcBorders>
          </w:tcPr>
          <w:p w:rsidR="00594A28" w:rsidRPr="00D807A3" w:rsidRDefault="00594A28" w:rsidP="00675553">
            <w:pPr>
              <w:pStyle w:val="Table"/>
            </w:pPr>
            <w:r w:rsidRPr="00D807A3">
              <w:t>Počet podpořených podniků/příjemců</w:t>
            </w:r>
          </w:p>
        </w:tc>
        <w:tc>
          <w:tcPr>
            <w:tcW w:w="997" w:type="dxa"/>
            <w:tcBorders>
              <w:bottom w:val="single" w:sz="4" w:space="0" w:color="auto"/>
            </w:tcBorders>
          </w:tcPr>
          <w:p w:rsidR="00594A28" w:rsidRPr="00D807A3" w:rsidRDefault="00594A28" w:rsidP="00675553">
            <w:pPr>
              <w:pStyle w:val="Table"/>
            </w:pPr>
            <w:r w:rsidRPr="00D807A3">
              <w:t>podniky-příjemci</w:t>
            </w:r>
          </w:p>
        </w:tc>
        <w:tc>
          <w:tcPr>
            <w:tcW w:w="992" w:type="dxa"/>
            <w:tcBorders>
              <w:bottom w:val="single" w:sz="4" w:space="0" w:color="auto"/>
            </w:tcBorders>
          </w:tcPr>
          <w:p w:rsidR="00594A28" w:rsidRPr="00D807A3" w:rsidRDefault="00594A28" w:rsidP="00675553">
            <w:pPr>
              <w:pStyle w:val="Table"/>
            </w:pPr>
            <w:r w:rsidRPr="00D807A3">
              <w:t>0</w:t>
            </w:r>
          </w:p>
        </w:tc>
        <w:tc>
          <w:tcPr>
            <w:tcW w:w="992" w:type="dxa"/>
            <w:tcBorders>
              <w:bottom w:val="single" w:sz="4" w:space="0" w:color="auto"/>
            </w:tcBorders>
          </w:tcPr>
          <w:p w:rsidR="00594A28" w:rsidRPr="00D807A3" w:rsidRDefault="00402AFA" w:rsidP="00675553">
            <w:pPr>
              <w:pStyle w:val="Table"/>
            </w:pPr>
            <w:r w:rsidRPr="00D807A3">
              <w:t>1</w:t>
            </w:r>
          </w:p>
        </w:tc>
        <w:tc>
          <w:tcPr>
            <w:tcW w:w="992" w:type="dxa"/>
            <w:tcBorders>
              <w:bottom w:val="single" w:sz="4" w:space="0" w:color="auto"/>
            </w:tcBorders>
          </w:tcPr>
          <w:p w:rsidR="00594A28" w:rsidRPr="00D807A3" w:rsidRDefault="00594A28" w:rsidP="00675553">
            <w:pPr>
              <w:pStyle w:val="Table"/>
            </w:pPr>
            <w:r w:rsidRPr="00D807A3">
              <w:t>5</w:t>
            </w:r>
          </w:p>
        </w:tc>
        <w:tc>
          <w:tcPr>
            <w:tcW w:w="1701" w:type="dxa"/>
            <w:tcBorders>
              <w:bottom w:val="single" w:sz="4" w:space="0" w:color="auto"/>
            </w:tcBorders>
          </w:tcPr>
          <w:p w:rsidR="00594A28" w:rsidRPr="00D807A3" w:rsidRDefault="00594A28" w:rsidP="00675553">
            <w:pPr>
              <w:pStyle w:val="Table"/>
            </w:pPr>
          </w:p>
        </w:tc>
      </w:tr>
      <w:tr w:rsidR="00594A28" w:rsidRPr="00D807A3" w:rsidTr="00675553">
        <w:trPr>
          <w:cantSplit/>
          <w:trHeight w:val="165"/>
        </w:trPr>
        <w:tc>
          <w:tcPr>
            <w:tcW w:w="3652" w:type="dxa"/>
            <w:shd w:val="clear" w:color="auto" w:fill="BFBFBF"/>
          </w:tcPr>
          <w:p w:rsidR="00594A28" w:rsidRPr="00D807A3" w:rsidRDefault="00594A28" w:rsidP="00675553">
            <w:pPr>
              <w:pStyle w:val="Table"/>
            </w:pPr>
            <w:r w:rsidRPr="00D807A3">
              <w:t>Indikátory výsledků</w:t>
            </w:r>
          </w:p>
        </w:tc>
        <w:tc>
          <w:tcPr>
            <w:tcW w:w="992" w:type="dxa"/>
            <w:tcBorders>
              <w:bottom w:val="single" w:sz="4" w:space="0" w:color="auto"/>
            </w:tcBorders>
            <w:shd w:val="clear" w:color="auto" w:fill="BFBFBF" w:themeFill="background1" w:themeFillShade="BF"/>
          </w:tcPr>
          <w:p w:rsidR="00594A28" w:rsidRPr="00D807A3" w:rsidRDefault="00594A28" w:rsidP="00675553">
            <w:pPr>
              <w:pStyle w:val="Table"/>
            </w:pPr>
            <w:r w:rsidRPr="00D807A3">
              <w:t>Číslo</w:t>
            </w:r>
          </w:p>
        </w:tc>
        <w:tc>
          <w:tcPr>
            <w:tcW w:w="3965" w:type="dxa"/>
            <w:gridSpan w:val="2"/>
            <w:tcBorders>
              <w:bottom w:val="single" w:sz="4" w:space="0" w:color="auto"/>
            </w:tcBorders>
            <w:shd w:val="clear" w:color="auto" w:fill="BFBFBF" w:themeFill="background1" w:themeFillShade="BF"/>
          </w:tcPr>
          <w:p w:rsidR="00594A28" w:rsidRPr="00D807A3" w:rsidRDefault="00594A28" w:rsidP="00675553">
            <w:pPr>
              <w:pStyle w:val="Table"/>
            </w:pPr>
            <w:r w:rsidRPr="00D807A3">
              <w:t>Název</w:t>
            </w:r>
          </w:p>
        </w:tc>
        <w:tc>
          <w:tcPr>
            <w:tcW w:w="997" w:type="dxa"/>
            <w:tcBorders>
              <w:bottom w:val="single" w:sz="4" w:space="0" w:color="auto"/>
            </w:tcBorders>
            <w:shd w:val="clear" w:color="auto" w:fill="BFBFBF" w:themeFill="background1" w:themeFillShade="BF"/>
          </w:tcPr>
          <w:p w:rsidR="00594A28" w:rsidRPr="00D807A3" w:rsidRDefault="00594A28" w:rsidP="00675553">
            <w:pPr>
              <w:pStyle w:val="Table"/>
            </w:pPr>
            <w:r w:rsidRPr="00D807A3">
              <w:t>Jednotka</w:t>
            </w:r>
          </w:p>
        </w:tc>
        <w:tc>
          <w:tcPr>
            <w:tcW w:w="992" w:type="dxa"/>
            <w:tcBorders>
              <w:bottom w:val="single" w:sz="4" w:space="0" w:color="auto"/>
            </w:tcBorders>
            <w:shd w:val="clear" w:color="auto" w:fill="BFBFBF" w:themeFill="background1" w:themeFillShade="BF"/>
          </w:tcPr>
          <w:p w:rsidR="00594A28" w:rsidRPr="00D807A3" w:rsidRDefault="00594A28" w:rsidP="00675553">
            <w:pPr>
              <w:pStyle w:val="Table"/>
            </w:pPr>
            <w:r w:rsidRPr="00D807A3">
              <w:t>Výchozí stav</w:t>
            </w:r>
          </w:p>
        </w:tc>
        <w:tc>
          <w:tcPr>
            <w:tcW w:w="992" w:type="dxa"/>
            <w:tcBorders>
              <w:bottom w:val="single" w:sz="4" w:space="0" w:color="auto"/>
            </w:tcBorders>
            <w:shd w:val="clear" w:color="auto" w:fill="BFBFBF" w:themeFill="background1" w:themeFillShade="BF"/>
          </w:tcPr>
          <w:p w:rsidR="00594A28" w:rsidRPr="00D807A3" w:rsidRDefault="00594A28" w:rsidP="00675553">
            <w:pPr>
              <w:pStyle w:val="Table"/>
            </w:pPr>
            <w:r w:rsidRPr="00D807A3">
              <w:t>Hodnota pro mid-term (r. 2018)</w:t>
            </w:r>
          </w:p>
        </w:tc>
        <w:tc>
          <w:tcPr>
            <w:tcW w:w="992" w:type="dxa"/>
            <w:tcBorders>
              <w:bottom w:val="single" w:sz="4" w:space="0" w:color="auto"/>
            </w:tcBorders>
            <w:shd w:val="clear" w:color="auto" w:fill="BFBFBF" w:themeFill="background1" w:themeFillShade="BF"/>
          </w:tcPr>
          <w:p w:rsidR="00594A28" w:rsidRPr="00D807A3" w:rsidRDefault="00594A28" w:rsidP="00675553">
            <w:pPr>
              <w:pStyle w:val="Table"/>
            </w:pPr>
            <w:r w:rsidRPr="00D807A3">
              <w:t>Cílový stav</w:t>
            </w:r>
          </w:p>
        </w:tc>
        <w:tc>
          <w:tcPr>
            <w:tcW w:w="1701" w:type="dxa"/>
            <w:tcBorders>
              <w:bottom w:val="single" w:sz="4" w:space="0" w:color="auto"/>
            </w:tcBorders>
            <w:shd w:val="clear" w:color="auto" w:fill="BFBFBF" w:themeFill="background1" w:themeFillShade="BF"/>
          </w:tcPr>
          <w:p w:rsidR="00594A28" w:rsidRPr="00D807A3" w:rsidRDefault="00594A28" w:rsidP="00675553">
            <w:pPr>
              <w:pStyle w:val="Table"/>
            </w:pPr>
            <w:r w:rsidRPr="00D807A3">
              <w:t>Zdroj informací</w:t>
            </w:r>
          </w:p>
        </w:tc>
      </w:tr>
      <w:tr w:rsidR="00594A28" w:rsidRPr="00D807A3" w:rsidTr="00675553">
        <w:trPr>
          <w:cantSplit/>
          <w:trHeight w:val="165"/>
        </w:trPr>
        <w:tc>
          <w:tcPr>
            <w:tcW w:w="3652" w:type="dxa"/>
            <w:shd w:val="clear" w:color="auto" w:fill="BFBFBF"/>
          </w:tcPr>
          <w:p w:rsidR="00594A28" w:rsidRPr="00D807A3" w:rsidRDefault="00594A28" w:rsidP="00675553">
            <w:pPr>
              <w:pStyle w:val="Table"/>
            </w:pPr>
          </w:p>
        </w:tc>
        <w:tc>
          <w:tcPr>
            <w:tcW w:w="992" w:type="dxa"/>
            <w:tcBorders>
              <w:bottom w:val="single" w:sz="4" w:space="0" w:color="auto"/>
            </w:tcBorders>
          </w:tcPr>
          <w:p w:rsidR="00594A28" w:rsidRPr="00D807A3" w:rsidRDefault="00594A28" w:rsidP="00675553">
            <w:pPr>
              <w:pStyle w:val="Table"/>
            </w:pPr>
            <w:r w:rsidRPr="00D807A3">
              <w:t>94800</w:t>
            </w:r>
          </w:p>
        </w:tc>
        <w:tc>
          <w:tcPr>
            <w:tcW w:w="3965" w:type="dxa"/>
            <w:gridSpan w:val="2"/>
            <w:tcBorders>
              <w:bottom w:val="single" w:sz="4" w:space="0" w:color="auto"/>
            </w:tcBorders>
          </w:tcPr>
          <w:p w:rsidR="00594A28" w:rsidRPr="00D807A3" w:rsidRDefault="00594A28" w:rsidP="00675553">
            <w:pPr>
              <w:pStyle w:val="Table"/>
            </w:pPr>
            <w:r w:rsidRPr="00D807A3">
              <w:t>Pracovní místa vytvořená v rámci podpořených projektů (Leader)</w:t>
            </w:r>
          </w:p>
        </w:tc>
        <w:tc>
          <w:tcPr>
            <w:tcW w:w="997" w:type="dxa"/>
            <w:tcBorders>
              <w:bottom w:val="single" w:sz="4" w:space="0" w:color="auto"/>
            </w:tcBorders>
          </w:tcPr>
          <w:p w:rsidR="00594A28" w:rsidRPr="00D807A3" w:rsidRDefault="00594A28" w:rsidP="00675553">
            <w:pPr>
              <w:pStyle w:val="Table"/>
            </w:pPr>
            <w:r w:rsidRPr="00D807A3">
              <w:t>prac. místa</w:t>
            </w:r>
          </w:p>
        </w:tc>
        <w:tc>
          <w:tcPr>
            <w:tcW w:w="992" w:type="dxa"/>
            <w:tcBorders>
              <w:bottom w:val="single" w:sz="4" w:space="0" w:color="auto"/>
            </w:tcBorders>
          </w:tcPr>
          <w:p w:rsidR="00594A28" w:rsidRPr="00D807A3" w:rsidRDefault="00594A28" w:rsidP="00675553">
            <w:pPr>
              <w:pStyle w:val="Table"/>
            </w:pPr>
            <w:r w:rsidRPr="00D807A3">
              <w:t>0</w:t>
            </w:r>
          </w:p>
        </w:tc>
        <w:tc>
          <w:tcPr>
            <w:tcW w:w="992" w:type="dxa"/>
            <w:tcBorders>
              <w:bottom w:val="single" w:sz="4" w:space="0" w:color="auto"/>
            </w:tcBorders>
          </w:tcPr>
          <w:p w:rsidR="00594A28" w:rsidRPr="00D807A3" w:rsidRDefault="00402AFA" w:rsidP="00675553">
            <w:pPr>
              <w:pStyle w:val="Table"/>
            </w:pPr>
            <w:r w:rsidRPr="00D807A3">
              <w:t>0</w:t>
            </w:r>
          </w:p>
        </w:tc>
        <w:tc>
          <w:tcPr>
            <w:tcW w:w="992" w:type="dxa"/>
            <w:tcBorders>
              <w:bottom w:val="single" w:sz="4" w:space="0" w:color="auto"/>
            </w:tcBorders>
          </w:tcPr>
          <w:p w:rsidR="00594A28" w:rsidRPr="00D807A3" w:rsidRDefault="00402AFA" w:rsidP="00675553">
            <w:pPr>
              <w:pStyle w:val="Table"/>
            </w:pPr>
            <w:r w:rsidRPr="00D807A3">
              <w:t>2</w:t>
            </w:r>
          </w:p>
        </w:tc>
        <w:tc>
          <w:tcPr>
            <w:tcW w:w="1701" w:type="dxa"/>
            <w:tcBorders>
              <w:bottom w:val="single" w:sz="4" w:space="0" w:color="auto"/>
            </w:tcBorders>
          </w:tcPr>
          <w:p w:rsidR="00594A28" w:rsidRPr="00D807A3" w:rsidRDefault="00594A28" w:rsidP="00675553">
            <w:pPr>
              <w:pStyle w:val="Table"/>
            </w:pPr>
          </w:p>
        </w:tc>
      </w:tr>
    </w:tbl>
    <w:p w:rsidR="00594A28" w:rsidRPr="00D807A3" w:rsidRDefault="00594A28" w:rsidP="005D5A8C"/>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8079"/>
      </w:tblGrid>
      <w:tr w:rsidR="00594A28" w:rsidRPr="00D807A3" w:rsidTr="00675553">
        <w:trPr>
          <w:cantSplit/>
          <w:trHeight w:val="161"/>
          <w:tblHeader/>
        </w:trPr>
        <w:tc>
          <w:tcPr>
            <w:tcW w:w="14283" w:type="dxa"/>
            <w:gridSpan w:val="3"/>
            <w:shd w:val="clear" w:color="auto" w:fill="BFBFBF"/>
          </w:tcPr>
          <w:p w:rsidR="00594A28" w:rsidRPr="00D807A3" w:rsidRDefault="00366F46" w:rsidP="00675553">
            <w:pPr>
              <w:pStyle w:val="Heading4"/>
              <w:spacing w:before="120" w:after="120"/>
            </w:pPr>
            <w:r w:rsidRPr="00D807A3">
              <w:t xml:space="preserve">Název Fiche: Opatření PRV </w:t>
            </w:r>
            <w:r w:rsidR="000C4F80" w:rsidRPr="00D807A3">
              <w:t>D</w:t>
            </w:r>
            <w:r w:rsidR="00594A28" w:rsidRPr="00D807A3">
              <w:t>: Projekt spolupráce</w:t>
            </w:r>
          </w:p>
        </w:tc>
      </w:tr>
      <w:tr w:rsidR="00594A28" w:rsidRPr="00D807A3" w:rsidTr="00675553">
        <w:trPr>
          <w:cantSplit/>
        </w:trPr>
        <w:tc>
          <w:tcPr>
            <w:tcW w:w="3652" w:type="dxa"/>
            <w:shd w:val="clear" w:color="auto" w:fill="BFBFBF"/>
          </w:tcPr>
          <w:p w:rsidR="00594A28" w:rsidRPr="00D807A3" w:rsidRDefault="00594A28" w:rsidP="00675553">
            <w:pPr>
              <w:pStyle w:val="Default"/>
              <w:rPr>
                <w:sz w:val="20"/>
                <w:szCs w:val="20"/>
              </w:rPr>
            </w:pPr>
            <w:r w:rsidRPr="00D807A3">
              <w:rPr>
                <w:bCs/>
                <w:sz w:val="20"/>
                <w:szCs w:val="20"/>
              </w:rPr>
              <w:t xml:space="preserve">Vazba na článek Nařízení PRV </w:t>
            </w:r>
          </w:p>
        </w:tc>
        <w:tc>
          <w:tcPr>
            <w:tcW w:w="10631" w:type="dxa"/>
            <w:gridSpan w:val="2"/>
          </w:tcPr>
          <w:p w:rsidR="00594A28" w:rsidRPr="00D807A3" w:rsidRDefault="00594A28" w:rsidP="00594A28">
            <w:pPr>
              <w:pStyle w:val="Table"/>
              <w:numPr>
                <w:ilvl w:val="0"/>
                <w:numId w:val="19"/>
              </w:numPr>
              <w:ind w:left="459"/>
              <w:rPr>
                <w:b/>
                <w:szCs w:val="20"/>
              </w:rPr>
            </w:pPr>
            <w:r w:rsidRPr="00D807A3">
              <w:rPr>
                <w:b/>
                <w:bCs w:val="0"/>
                <w:szCs w:val="20"/>
              </w:rPr>
              <w:t xml:space="preserve">Článek 44 </w:t>
            </w:r>
          </w:p>
        </w:tc>
      </w:tr>
      <w:tr w:rsidR="00594A28" w:rsidRPr="00D807A3" w:rsidTr="00675553">
        <w:trPr>
          <w:cantSplit/>
        </w:trPr>
        <w:tc>
          <w:tcPr>
            <w:tcW w:w="14283" w:type="dxa"/>
            <w:gridSpan w:val="3"/>
            <w:shd w:val="clear" w:color="auto" w:fill="BFBFBF"/>
          </w:tcPr>
          <w:p w:rsidR="00594A28" w:rsidRPr="00D807A3" w:rsidRDefault="00594A28" w:rsidP="00675553">
            <w:pPr>
              <w:pStyle w:val="Table"/>
            </w:pPr>
            <w:r w:rsidRPr="00D807A3">
              <w:t>Vymezení Fiche</w:t>
            </w:r>
          </w:p>
        </w:tc>
      </w:tr>
      <w:tr w:rsidR="00594A28" w:rsidRPr="00D807A3" w:rsidTr="00675553">
        <w:trPr>
          <w:cantSplit/>
        </w:trPr>
        <w:tc>
          <w:tcPr>
            <w:tcW w:w="3652" w:type="dxa"/>
            <w:shd w:val="clear" w:color="auto" w:fill="BFBFBF"/>
          </w:tcPr>
          <w:p w:rsidR="00594A28" w:rsidRPr="00D807A3" w:rsidRDefault="00594A28" w:rsidP="00675553">
            <w:pPr>
              <w:pStyle w:val="Table"/>
            </w:pPr>
            <w:r w:rsidRPr="00D807A3">
              <w:t>Stručný popis fiche</w:t>
            </w:r>
          </w:p>
        </w:tc>
        <w:tc>
          <w:tcPr>
            <w:tcW w:w="10631" w:type="dxa"/>
            <w:gridSpan w:val="2"/>
          </w:tcPr>
          <w:p w:rsidR="00594A28" w:rsidRPr="00D807A3" w:rsidRDefault="00AD591A" w:rsidP="00AD591A">
            <w:pPr>
              <w:pStyle w:val="Table"/>
              <w:numPr>
                <w:ilvl w:val="0"/>
                <w:numId w:val="19"/>
              </w:numPr>
              <w:ind w:left="459"/>
            </w:pPr>
            <w:r w:rsidRPr="00D807A3">
              <w:t>Opatření je zaměřeno na podporu spolupráce MAS Krkonoše s dalším partnerstvím.</w:t>
            </w:r>
          </w:p>
        </w:tc>
      </w:tr>
      <w:tr w:rsidR="00594A28" w:rsidRPr="00D807A3" w:rsidTr="00675553">
        <w:trPr>
          <w:cantSplit/>
        </w:trPr>
        <w:tc>
          <w:tcPr>
            <w:tcW w:w="3652" w:type="dxa"/>
            <w:shd w:val="clear" w:color="auto" w:fill="BFBFBF"/>
          </w:tcPr>
          <w:p w:rsidR="00594A28" w:rsidRPr="00D807A3" w:rsidRDefault="00594A28" w:rsidP="00675553">
            <w:pPr>
              <w:pStyle w:val="Table"/>
            </w:pPr>
            <w:r w:rsidRPr="00D807A3">
              <w:t xml:space="preserve">Vazba na cíle SCLLD </w:t>
            </w:r>
          </w:p>
        </w:tc>
        <w:tc>
          <w:tcPr>
            <w:tcW w:w="10631" w:type="dxa"/>
            <w:gridSpan w:val="2"/>
          </w:tcPr>
          <w:p w:rsidR="00AD591A" w:rsidRPr="00D807A3" w:rsidRDefault="00AD591A" w:rsidP="00AD591A">
            <w:pPr>
              <w:pStyle w:val="Table"/>
            </w:pPr>
            <w:r w:rsidRPr="00D807A3">
              <w:t>Projekt spolupráce bude v závislosti na zvoleném výsledném zaměření navazovat na některé z níže uvedených opatření SCLLD:</w:t>
            </w:r>
          </w:p>
          <w:p w:rsidR="00A857D1" w:rsidRPr="00D807A3" w:rsidRDefault="00A857D1" w:rsidP="00AD591A">
            <w:pPr>
              <w:pStyle w:val="Table"/>
              <w:numPr>
                <w:ilvl w:val="0"/>
                <w:numId w:val="19"/>
              </w:numPr>
              <w:ind w:left="459"/>
            </w:pPr>
            <w:r w:rsidRPr="00D807A3">
              <w:t>Opatření 1.4: Vzdělávání a školství</w:t>
            </w:r>
          </w:p>
          <w:p w:rsidR="00B90E67" w:rsidRPr="00D807A3" w:rsidRDefault="00B90E67" w:rsidP="00AD591A">
            <w:pPr>
              <w:pStyle w:val="Table"/>
              <w:numPr>
                <w:ilvl w:val="0"/>
                <w:numId w:val="19"/>
              </w:numPr>
              <w:ind w:left="459"/>
            </w:pPr>
            <w:r w:rsidRPr="00D807A3">
              <w:t>Opatření 4.1: Místní ekonomika a místní trh</w:t>
            </w:r>
          </w:p>
          <w:p w:rsidR="00B90E67" w:rsidRPr="00D807A3" w:rsidRDefault="00B90E67" w:rsidP="00AD591A">
            <w:pPr>
              <w:pStyle w:val="Table"/>
              <w:numPr>
                <w:ilvl w:val="0"/>
                <w:numId w:val="19"/>
              </w:numPr>
              <w:ind w:left="459"/>
            </w:pPr>
            <w:r w:rsidRPr="00D807A3">
              <w:t>Opatření 4.2: Zemědělství</w:t>
            </w:r>
          </w:p>
          <w:p w:rsidR="00594A28" w:rsidRPr="00D807A3" w:rsidRDefault="00B90E67" w:rsidP="00AD591A">
            <w:pPr>
              <w:pStyle w:val="Table"/>
              <w:numPr>
                <w:ilvl w:val="0"/>
                <w:numId w:val="19"/>
              </w:numPr>
              <w:ind w:left="459"/>
            </w:pPr>
            <w:r w:rsidRPr="00D807A3">
              <w:t>Opatření 5.1: Hospodářský rozvoj a trh práce</w:t>
            </w:r>
          </w:p>
          <w:p w:rsidR="00B90E67" w:rsidRPr="00D807A3" w:rsidRDefault="00B90E67" w:rsidP="00AD591A">
            <w:pPr>
              <w:pStyle w:val="Table"/>
              <w:numPr>
                <w:ilvl w:val="0"/>
                <w:numId w:val="19"/>
              </w:numPr>
              <w:ind w:left="459"/>
            </w:pPr>
            <w:r w:rsidRPr="00D807A3">
              <w:t>Opatření 5.2: Infrastruktura a služby cestovního ruchu</w:t>
            </w:r>
          </w:p>
          <w:p w:rsidR="00B90E67" w:rsidRPr="00D807A3" w:rsidRDefault="00B90E67" w:rsidP="00AD591A">
            <w:pPr>
              <w:pStyle w:val="Table"/>
              <w:numPr>
                <w:ilvl w:val="0"/>
                <w:numId w:val="19"/>
              </w:numPr>
              <w:ind w:left="459"/>
            </w:pPr>
            <w:r w:rsidRPr="00D807A3">
              <w:t>Opatření 5.3: Marketing a řízení rozvoje cestovního ruchu</w:t>
            </w:r>
          </w:p>
        </w:tc>
      </w:tr>
      <w:tr w:rsidR="00594A28" w:rsidRPr="00D807A3" w:rsidTr="00675553">
        <w:trPr>
          <w:cantSplit/>
        </w:trPr>
        <w:tc>
          <w:tcPr>
            <w:tcW w:w="3652" w:type="dxa"/>
            <w:shd w:val="clear" w:color="auto" w:fill="BFBFBF"/>
          </w:tcPr>
          <w:p w:rsidR="00594A28" w:rsidRPr="00D807A3" w:rsidRDefault="00594A28" w:rsidP="00675553">
            <w:pPr>
              <w:pStyle w:val="Table"/>
            </w:pPr>
            <w:r w:rsidRPr="00D807A3">
              <w:lastRenderedPageBreak/>
              <w:t xml:space="preserve">Oblasti podpory </w:t>
            </w:r>
          </w:p>
          <w:p w:rsidR="00594A28" w:rsidRPr="00D807A3" w:rsidRDefault="00594A28" w:rsidP="00675553">
            <w:pPr>
              <w:pStyle w:val="Default"/>
              <w:rPr>
                <w:sz w:val="20"/>
                <w:szCs w:val="20"/>
              </w:rPr>
            </w:pPr>
            <w:r w:rsidRPr="00D807A3">
              <w:rPr>
                <w:i/>
                <w:iCs/>
                <w:sz w:val="20"/>
                <w:szCs w:val="20"/>
              </w:rPr>
              <w:t xml:space="preserve">(Popis podporovaných aktivit dle SCLLD a jednotlivých specifických cílů/článků Nařízení PRV vycházející z potřeb území) </w:t>
            </w:r>
          </w:p>
          <w:p w:rsidR="00594A28" w:rsidRPr="00D807A3" w:rsidRDefault="00594A28" w:rsidP="00675553">
            <w:pPr>
              <w:pStyle w:val="Table"/>
            </w:pPr>
          </w:p>
        </w:tc>
        <w:tc>
          <w:tcPr>
            <w:tcW w:w="10631" w:type="dxa"/>
            <w:gridSpan w:val="2"/>
          </w:tcPr>
          <w:p w:rsidR="00761CCF" w:rsidRPr="00D807A3" w:rsidRDefault="00761CCF" w:rsidP="00761CCF">
            <w:pPr>
              <w:pStyle w:val="Table"/>
            </w:pPr>
            <w:r w:rsidRPr="00D807A3">
              <w:t xml:space="preserve">Na základě článku 44 nařízení PRV předpokládá MAS realizovat minimálně jeden projekt spolupráce. </w:t>
            </w:r>
          </w:p>
          <w:p w:rsidR="00761CCF" w:rsidRPr="00D807A3" w:rsidRDefault="00A857D1" w:rsidP="00761CCF">
            <w:pPr>
              <w:pStyle w:val="Table"/>
            </w:pPr>
            <w:r w:rsidRPr="00D807A3">
              <w:t>Předpokládané téma</w:t>
            </w:r>
            <w:r w:rsidR="00761CCF" w:rsidRPr="00D807A3">
              <w:t xml:space="preserve"> spolupráce:</w:t>
            </w:r>
          </w:p>
          <w:p w:rsidR="00761CCF" w:rsidRPr="00D807A3" w:rsidRDefault="00735E7F" w:rsidP="00761CCF">
            <w:pPr>
              <w:pStyle w:val="Table"/>
              <w:numPr>
                <w:ilvl w:val="0"/>
                <w:numId w:val="19"/>
              </w:numPr>
            </w:pPr>
            <w:r w:rsidRPr="00D807A3">
              <w:t>Projekt zaměřený na další rozvoj regionální značky Krkonoše originální produkt (další rozvoj systému regionální certifikace výrobků, zavedení obdobného systému certifikace služeb, prezentace certifikovaných výrobků a služeb obyvatelům i návštěvníkům)</w:t>
            </w:r>
            <w:r w:rsidR="00761CCF" w:rsidRPr="00D807A3">
              <w:t>. Touto aktivi</w:t>
            </w:r>
            <w:r w:rsidRPr="00D807A3">
              <w:t>tou jsou naplňována Opatření 4.1</w:t>
            </w:r>
            <w:r w:rsidR="007C781B" w:rsidRPr="00D807A3">
              <w:t xml:space="preserve"> a 5.3</w:t>
            </w:r>
            <w:r w:rsidR="00761CCF" w:rsidRPr="00D807A3">
              <w:t xml:space="preserve"> SCLLD.</w:t>
            </w:r>
          </w:p>
          <w:p w:rsidR="00761CCF" w:rsidRPr="00D807A3" w:rsidRDefault="00761CCF" w:rsidP="00761CCF">
            <w:pPr>
              <w:pStyle w:val="Table"/>
            </w:pPr>
            <w:r w:rsidRPr="00D807A3">
              <w:t>Další možná témata projektů:</w:t>
            </w:r>
          </w:p>
          <w:p w:rsidR="00594A28" w:rsidRPr="00D807A3" w:rsidRDefault="00761CCF" w:rsidP="00761CCF">
            <w:pPr>
              <w:pStyle w:val="Table"/>
              <w:numPr>
                <w:ilvl w:val="0"/>
                <w:numId w:val="19"/>
              </w:numPr>
            </w:pPr>
            <w:r w:rsidRPr="00D807A3">
              <w:t>investiční aktivity týkající se zajištění o</w:t>
            </w:r>
            <w:r w:rsidR="000442A5" w:rsidRPr="00D807A3">
              <w:t>dbytu místní produkce včetně rozvoje</w:t>
            </w:r>
            <w:r w:rsidRPr="00D807A3">
              <w:t xml:space="preserve"> značení místních výrobků a služeb, související se vzdělávacími aktivitami, investice do informačních a turistických center</w:t>
            </w:r>
          </w:p>
          <w:p w:rsidR="00C5604D" w:rsidRPr="00D807A3" w:rsidRDefault="00C5604D" w:rsidP="00C5604D">
            <w:pPr>
              <w:pStyle w:val="Table"/>
            </w:pPr>
            <w:r w:rsidRPr="00D807A3">
              <w:t>Podpora musí odpovídat následujícím podmínkám:</w:t>
            </w:r>
          </w:p>
          <w:p w:rsidR="00C5604D" w:rsidRPr="00D807A3" w:rsidRDefault="00C5604D" w:rsidP="00C5604D">
            <w:pPr>
              <w:pStyle w:val="Table"/>
              <w:ind w:left="708"/>
            </w:pPr>
            <w:r w:rsidRPr="00D807A3">
              <w:t xml:space="preserve">V rámci projektu lze realizovat měkké akce (propagační, informační, vzdělávací a volnočasové) zaměřené na témata, která jsou řešena v SCLLD daných MAS. </w:t>
            </w:r>
          </w:p>
          <w:p w:rsidR="00C5604D" w:rsidRPr="00D807A3" w:rsidRDefault="00C5604D" w:rsidP="00C5604D">
            <w:pPr>
              <w:pStyle w:val="Table"/>
              <w:ind w:left="708"/>
            </w:pPr>
            <w:r w:rsidRPr="00D807A3">
              <w:t xml:space="preserve">Jako hmotné a nehmotné investice včetně stavebních úprav je možné realizovat pouze následující výdaje: </w:t>
            </w:r>
          </w:p>
          <w:p w:rsidR="00C5604D" w:rsidRPr="00D807A3" w:rsidRDefault="00C5604D" w:rsidP="00C5604D">
            <w:pPr>
              <w:pStyle w:val="Table"/>
              <w:numPr>
                <w:ilvl w:val="0"/>
                <w:numId w:val="92"/>
              </w:numPr>
              <w:ind w:left="1428"/>
            </w:pPr>
            <w:r w:rsidRPr="00D807A3">
              <w:t xml:space="preserve">investice týkající se zajištění odbytu místní produkce včetně zavedení značení místních výrobků a služeb, </w:t>
            </w:r>
          </w:p>
          <w:p w:rsidR="00C5604D" w:rsidRPr="00D807A3" w:rsidRDefault="00C5604D" w:rsidP="00C5604D">
            <w:pPr>
              <w:pStyle w:val="Table"/>
              <w:numPr>
                <w:ilvl w:val="0"/>
                <w:numId w:val="92"/>
              </w:numPr>
              <w:ind w:left="1428"/>
            </w:pPr>
            <w:r w:rsidRPr="00D807A3">
              <w:t xml:space="preserve">investice související se vzdělávacími aktivitami, </w:t>
            </w:r>
          </w:p>
          <w:p w:rsidR="00C5604D" w:rsidRPr="00D807A3" w:rsidRDefault="00C5604D" w:rsidP="00C5604D">
            <w:pPr>
              <w:pStyle w:val="Table"/>
              <w:numPr>
                <w:ilvl w:val="0"/>
                <w:numId w:val="92"/>
              </w:numPr>
              <w:ind w:left="1428"/>
            </w:pPr>
            <w:r w:rsidRPr="00D807A3">
              <w:t xml:space="preserve">investice do informačních a turistických center. </w:t>
            </w:r>
          </w:p>
          <w:p w:rsidR="00C5604D" w:rsidRPr="00D807A3" w:rsidRDefault="00C5604D" w:rsidP="00C5604D">
            <w:pPr>
              <w:pStyle w:val="Table"/>
              <w:ind w:left="708"/>
            </w:pPr>
            <w:r w:rsidRPr="00D807A3">
              <w:t xml:space="preserve">Výdaje do investic jsou způsobilé pouze za předpokladu, že jsou společně provozovány spolupracujícími subjekty. </w:t>
            </w:r>
          </w:p>
          <w:p w:rsidR="00C5604D" w:rsidRPr="00D807A3" w:rsidRDefault="00C5604D" w:rsidP="00C5604D">
            <w:pPr>
              <w:pStyle w:val="Table"/>
              <w:ind w:left="708"/>
            </w:pPr>
            <w:r w:rsidRPr="00D807A3">
              <w:t xml:space="preserve">Za měkké akce lze považovat především pořádání konferencí, festivalů, workshopů, exkurzí, výstav, přenosů příkladů správné praxe, včetně produktů s tím spojených (publikace, brožury, letáky apod.). Investice mohou být realizovány pouze takové, které budou provozovat po celou dobu lhůty vázanosti projektu na účel samy MAS. </w:t>
            </w:r>
          </w:p>
          <w:p w:rsidR="00C5604D" w:rsidRPr="00D807A3" w:rsidRDefault="00C5604D" w:rsidP="00C5604D">
            <w:pPr>
              <w:pStyle w:val="Table"/>
              <w:ind w:left="708"/>
            </w:pPr>
            <w:r w:rsidRPr="00D807A3">
              <w:t>Způsobilá pro podporu je i předběžná technická podpora projektů spolupráce, kdy MAS musí prokázat, že plánovala provedení konkrétního projektu. Na předběžnou technickou podporu projektů spolupráce může MAS využít maximálně 10 % z alokace přidělené MAS na realizaci projektů spolupráce.</w:t>
            </w:r>
          </w:p>
        </w:tc>
      </w:tr>
      <w:tr w:rsidR="00594A28" w:rsidRPr="00D807A3" w:rsidTr="00675553">
        <w:trPr>
          <w:cantSplit/>
        </w:trPr>
        <w:tc>
          <w:tcPr>
            <w:tcW w:w="3652" w:type="dxa"/>
            <w:shd w:val="clear" w:color="auto" w:fill="BFBFBF"/>
          </w:tcPr>
          <w:p w:rsidR="00594A28" w:rsidRPr="00D807A3" w:rsidRDefault="00594A28" w:rsidP="00675553">
            <w:pPr>
              <w:pStyle w:val="Table"/>
            </w:pPr>
            <w:r w:rsidRPr="00D807A3">
              <w:t>Definice příjemce dotace</w:t>
            </w:r>
          </w:p>
        </w:tc>
        <w:tc>
          <w:tcPr>
            <w:tcW w:w="10631" w:type="dxa"/>
            <w:gridSpan w:val="2"/>
          </w:tcPr>
          <w:p w:rsidR="00A63A53" w:rsidRPr="00D807A3" w:rsidRDefault="00A63A53" w:rsidP="00A63A53">
            <w:pPr>
              <w:pStyle w:val="Default"/>
              <w:numPr>
                <w:ilvl w:val="0"/>
                <w:numId w:val="20"/>
              </w:numPr>
              <w:ind w:left="459"/>
              <w:rPr>
                <w:sz w:val="20"/>
                <w:szCs w:val="20"/>
              </w:rPr>
            </w:pPr>
            <w:r w:rsidRPr="00D807A3">
              <w:rPr>
                <w:sz w:val="20"/>
                <w:szCs w:val="20"/>
              </w:rPr>
              <w:t>MAS Krkonoše ve spolupráci s jinými MAS, nebo dalším způsobilým partnerstvím.</w:t>
            </w:r>
          </w:p>
          <w:p w:rsidR="00A63A53" w:rsidRPr="00D807A3" w:rsidRDefault="00A63A53" w:rsidP="00A63A53">
            <w:pPr>
              <w:pStyle w:val="Default"/>
              <w:numPr>
                <w:ilvl w:val="0"/>
                <w:numId w:val="20"/>
              </w:numPr>
              <w:rPr>
                <w:sz w:val="20"/>
                <w:szCs w:val="20"/>
              </w:rPr>
            </w:pPr>
            <w:r w:rsidRPr="00D807A3">
              <w:rPr>
                <w:sz w:val="20"/>
                <w:szCs w:val="20"/>
              </w:rPr>
              <w:t xml:space="preserve">Kromě jiných místních akčních skupin (tzn. MAS, jejíž SCLLD nebyla schválena z PRV či zahraniční MAS) může MAS spolupracovat se: </w:t>
            </w:r>
          </w:p>
          <w:p w:rsidR="00A63A53" w:rsidRPr="00D807A3" w:rsidRDefault="00A63A53" w:rsidP="00A63A53">
            <w:pPr>
              <w:pStyle w:val="Default"/>
              <w:numPr>
                <w:ilvl w:val="1"/>
                <w:numId w:val="20"/>
              </w:numPr>
              <w:rPr>
                <w:sz w:val="20"/>
                <w:szCs w:val="20"/>
              </w:rPr>
            </w:pPr>
            <w:r w:rsidRPr="00D807A3">
              <w:rPr>
                <w:sz w:val="20"/>
                <w:szCs w:val="20"/>
              </w:rPr>
              <w:t xml:space="preserve">a) skupinou místních veřejných a soukromých partnerů na venkovském území, která provádí strategii místního rozvoje v rámci EU či mimo ni; </w:t>
            </w:r>
          </w:p>
          <w:p w:rsidR="00594A28" w:rsidRPr="00D807A3" w:rsidRDefault="00A63A53" w:rsidP="00A63A53">
            <w:pPr>
              <w:pStyle w:val="Default"/>
              <w:numPr>
                <w:ilvl w:val="1"/>
                <w:numId w:val="20"/>
              </w:numPr>
              <w:rPr>
                <w:sz w:val="20"/>
                <w:szCs w:val="20"/>
              </w:rPr>
            </w:pPr>
            <w:r w:rsidRPr="00D807A3">
              <w:rPr>
                <w:sz w:val="20"/>
                <w:szCs w:val="20"/>
              </w:rPr>
              <w:t>b) skupinou místních veřejných a soukromých partnerů na jiném než venkovském území, která provádí strategii místního rozvoje v rámci EU.</w:t>
            </w:r>
          </w:p>
        </w:tc>
      </w:tr>
      <w:tr w:rsidR="00594A28" w:rsidRPr="00D807A3" w:rsidTr="00675553">
        <w:trPr>
          <w:cantSplit/>
          <w:trHeight w:val="165"/>
        </w:trPr>
        <w:tc>
          <w:tcPr>
            <w:tcW w:w="3652" w:type="dxa"/>
            <w:vMerge w:val="restart"/>
            <w:shd w:val="clear" w:color="auto" w:fill="BFBFBF"/>
          </w:tcPr>
          <w:p w:rsidR="00594A28" w:rsidRPr="00D807A3" w:rsidRDefault="00594A28" w:rsidP="00675553">
            <w:pPr>
              <w:pStyle w:val="Table"/>
            </w:pPr>
            <w:r w:rsidRPr="00D807A3">
              <w:lastRenderedPageBreak/>
              <w:t>Výše způsobilých výdajů (Kč)</w:t>
            </w:r>
          </w:p>
        </w:tc>
        <w:tc>
          <w:tcPr>
            <w:tcW w:w="2552" w:type="dxa"/>
            <w:shd w:val="clear" w:color="auto" w:fill="BFBFBF"/>
          </w:tcPr>
          <w:p w:rsidR="00594A28" w:rsidRPr="00D807A3" w:rsidRDefault="00594A28" w:rsidP="00675553">
            <w:pPr>
              <w:pStyle w:val="Table"/>
            </w:pPr>
            <w:r w:rsidRPr="00D807A3">
              <w:t>Minimální způsobilé výdaje</w:t>
            </w:r>
          </w:p>
        </w:tc>
        <w:tc>
          <w:tcPr>
            <w:tcW w:w="8079" w:type="dxa"/>
          </w:tcPr>
          <w:p w:rsidR="00594A28" w:rsidRPr="00D807A3" w:rsidRDefault="00594A28" w:rsidP="00675553">
            <w:pPr>
              <w:pStyle w:val="Table"/>
            </w:pPr>
            <w:r w:rsidRPr="00D807A3">
              <w:t>50 tis. Kč</w:t>
            </w:r>
          </w:p>
        </w:tc>
      </w:tr>
      <w:tr w:rsidR="00594A28" w:rsidRPr="00D807A3" w:rsidTr="00675553">
        <w:trPr>
          <w:cantSplit/>
          <w:trHeight w:val="165"/>
        </w:trPr>
        <w:tc>
          <w:tcPr>
            <w:tcW w:w="3652" w:type="dxa"/>
            <w:vMerge/>
            <w:shd w:val="clear" w:color="auto" w:fill="BFBFBF"/>
          </w:tcPr>
          <w:p w:rsidR="00594A28" w:rsidRPr="00D807A3" w:rsidRDefault="00594A28" w:rsidP="00675553">
            <w:pPr>
              <w:pStyle w:val="Table"/>
            </w:pPr>
          </w:p>
        </w:tc>
        <w:tc>
          <w:tcPr>
            <w:tcW w:w="2552" w:type="dxa"/>
            <w:shd w:val="clear" w:color="auto" w:fill="BFBFBF"/>
          </w:tcPr>
          <w:p w:rsidR="00594A28" w:rsidRPr="00D807A3" w:rsidRDefault="00594A28" w:rsidP="00675553">
            <w:pPr>
              <w:pStyle w:val="Table"/>
            </w:pPr>
            <w:r w:rsidRPr="00D807A3">
              <w:t>Maximální způsobilé výdaje</w:t>
            </w:r>
          </w:p>
        </w:tc>
        <w:tc>
          <w:tcPr>
            <w:tcW w:w="8079" w:type="dxa"/>
          </w:tcPr>
          <w:p w:rsidR="00594A28" w:rsidRPr="00D807A3" w:rsidRDefault="00A3628E" w:rsidP="00675553">
            <w:pPr>
              <w:pStyle w:val="Table"/>
            </w:pPr>
            <w:r w:rsidRPr="00D807A3">
              <w:t>5 000 000</w:t>
            </w:r>
            <w:r w:rsidR="003104E1" w:rsidRPr="00D807A3">
              <w:t xml:space="preserve"> Kč</w:t>
            </w:r>
          </w:p>
        </w:tc>
      </w:tr>
    </w:tbl>
    <w:p w:rsidR="00E82648" w:rsidRPr="00D807A3" w:rsidRDefault="00E82648" w:rsidP="00E82648">
      <w:pPr>
        <w:sectPr w:rsidR="00E82648" w:rsidRPr="00D807A3" w:rsidSect="002A055C">
          <w:footerReference w:type="default" r:id="rId8"/>
          <w:pgSz w:w="16838" w:h="11906" w:orient="landscape"/>
          <w:pgMar w:top="1417" w:right="1417" w:bottom="1417" w:left="1417" w:header="708" w:footer="708" w:gutter="0"/>
          <w:cols w:space="708"/>
          <w:docGrid w:linePitch="360"/>
        </w:sectPr>
      </w:pPr>
    </w:p>
    <w:p w:rsidR="00B924C0" w:rsidRPr="00D807A3" w:rsidRDefault="00B924C0" w:rsidP="00B924C0">
      <w:pPr>
        <w:pStyle w:val="Heading2"/>
      </w:pPr>
      <w:bookmarkStart w:id="6" w:name="_Toc445841649"/>
      <w:r w:rsidRPr="00D807A3">
        <w:lastRenderedPageBreak/>
        <w:t>Provazba mezi navrženými opatřeními a programovými rámci</w:t>
      </w:r>
      <w:bookmarkEnd w:id="6"/>
    </w:p>
    <w:p w:rsidR="00BD1548" w:rsidRPr="00D807A3" w:rsidRDefault="00112CDE" w:rsidP="00BD1548">
      <w:r>
        <w:fldChar w:fldCharType="begin"/>
      </w:r>
      <w:r>
        <w:instrText xml:space="preserve"> REF _Ref442205560 \h  \* MERGEFORMAT </w:instrText>
      </w:r>
      <w:r>
        <w:fldChar w:fldCharType="separate"/>
      </w:r>
      <w:r w:rsidR="009E5A36" w:rsidRPr="00D807A3">
        <w:t>Tabulka 4</w:t>
      </w:r>
      <w:r>
        <w:fldChar w:fldCharType="end"/>
      </w:r>
      <w:r w:rsidR="00BD1548" w:rsidRPr="00D807A3">
        <w:t xml:space="preserve"> znázorňuje provazbu mezi opatřeními programových rámců (resp. fichemi PRV) navzájem i návaznost opatření programových rámců na opatření Strategie CLLD. </w:t>
      </w:r>
    </w:p>
    <w:p w:rsidR="00B924C0" w:rsidRPr="00D807A3" w:rsidRDefault="00B924C0" w:rsidP="00B924C0">
      <w:pPr>
        <w:pStyle w:val="Caption"/>
      </w:pPr>
      <w:bookmarkStart w:id="7" w:name="_Ref442205560"/>
      <w:bookmarkStart w:id="8" w:name="_Toc445841663"/>
      <w:r w:rsidRPr="00D807A3">
        <w:t xml:space="preserve">Tabulka </w:t>
      </w:r>
      <w:r w:rsidR="00112CDE">
        <w:rPr>
          <w:noProof/>
        </w:rPr>
        <w:fldChar w:fldCharType="begin"/>
      </w:r>
      <w:r w:rsidR="00112CDE">
        <w:rPr>
          <w:noProof/>
        </w:rPr>
        <w:instrText xml:space="preserve"> SEQ Tabulka \* ARABIC </w:instrText>
      </w:r>
      <w:r w:rsidR="00112CDE">
        <w:rPr>
          <w:noProof/>
        </w:rPr>
        <w:fldChar w:fldCharType="separate"/>
      </w:r>
      <w:r w:rsidR="009E5A36" w:rsidRPr="00D807A3">
        <w:rPr>
          <w:noProof/>
        </w:rPr>
        <w:t>4</w:t>
      </w:r>
      <w:r w:rsidR="00112CDE">
        <w:rPr>
          <w:noProof/>
        </w:rPr>
        <w:fldChar w:fldCharType="end"/>
      </w:r>
      <w:bookmarkEnd w:id="7"/>
      <w:r w:rsidRPr="00D807A3">
        <w:t>: Vazba mezi opatřeními strategie a opatřeními programových rámců</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78"/>
        <w:gridCol w:w="427"/>
        <w:gridCol w:w="424"/>
        <w:gridCol w:w="343"/>
        <w:gridCol w:w="554"/>
        <w:gridCol w:w="412"/>
        <w:gridCol w:w="533"/>
        <w:gridCol w:w="525"/>
        <w:gridCol w:w="424"/>
        <w:gridCol w:w="403"/>
        <w:gridCol w:w="442"/>
      </w:tblGrid>
      <w:tr w:rsidR="00AA2B14" w:rsidRPr="00D807A3" w:rsidTr="00A1407A">
        <w:tc>
          <w:tcPr>
            <w:tcW w:w="3825" w:type="dxa"/>
          </w:tcPr>
          <w:p w:rsidR="00AA2B14" w:rsidRPr="00D807A3" w:rsidRDefault="00AA2B14" w:rsidP="002A055C">
            <w:pPr>
              <w:pStyle w:val="Table"/>
              <w:spacing w:before="0" w:after="0"/>
              <w:rPr>
                <w:b/>
              </w:rPr>
            </w:pPr>
            <w:r w:rsidRPr="00D807A3">
              <w:rPr>
                <w:b/>
              </w:rPr>
              <w:t>Programový rámec</w:t>
            </w:r>
          </w:p>
        </w:tc>
        <w:tc>
          <w:tcPr>
            <w:tcW w:w="1872" w:type="dxa"/>
            <w:gridSpan w:val="4"/>
          </w:tcPr>
          <w:p w:rsidR="00AA2B14" w:rsidRPr="00D807A3" w:rsidRDefault="00AA2B14" w:rsidP="002A055C">
            <w:pPr>
              <w:pStyle w:val="Table"/>
              <w:spacing w:before="0" w:after="0"/>
              <w:rPr>
                <w:b/>
              </w:rPr>
            </w:pPr>
            <w:r w:rsidRPr="00D807A3">
              <w:rPr>
                <w:b/>
              </w:rPr>
              <w:t>IROP</w:t>
            </w:r>
          </w:p>
        </w:tc>
        <w:tc>
          <w:tcPr>
            <w:tcW w:w="1499" w:type="dxa"/>
            <w:gridSpan w:val="3"/>
          </w:tcPr>
          <w:p w:rsidR="00AA2B14" w:rsidRPr="00D807A3" w:rsidRDefault="00AA2B14" w:rsidP="002A055C">
            <w:pPr>
              <w:pStyle w:val="Table"/>
              <w:spacing w:before="0" w:after="0"/>
              <w:rPr>
                <w:b/>
              </w:rPr>
            </w:pPr>
            <w:r w:rsidRPr="00D807A3">
              <w:rPr>
                <w:b/>
              </w:rPr>
              <w:t>OPZ</w:t>
            </w:r>
          </w:p>
        </w:tc>
        <w:tc>
          <w:tcPr>
            <w:tcW w:w="1773" w:type="dxa"/>
            <w:gridSpan w:val="4"/>
          </w:tcPr>
          <w:p w:rsidR="00AA2B14" w:rsidRPr="00D807A3" w:rsidRDefault="00AA2B14" w:rsidP="002A055C">
            <w:pPr>
              <w:pStyle w:val="Table"/>
              <w:spacing w:before="0" w:after="0"/>
              <w:rPr>
                <w:b/>
              </w:rPr>
            </w:pPr>
            <w:r w:rsidRPr="00D807A3">
              <w:rPr>
                <w:b/>
              </w:rPr>
              <w:t>PRV</w:t>
            </w:r>
          </w:p>
        </w:tc>
      </w:tr>
      <w:tr w:rsidR="00AA2B14" w:rsidRPr="00D807A3" w:rsidTr="00A1407A">
        <w:tc>
          <w:tcPr>
            <w:tcW w:w="3825" w:type="dxa"/>
          </w:tcPr>
          <w:p w:rsidR="00AA2B14" w:rsidRPr="00D807A3" w:rsidRDefault="00AA2B14" w:rsidP="002A055C">
            <w:pPr>
              <w:pStyle w:val="Table"/>
              <w:spacing w:before="0" w:after="0"/>
              <w:rPr>
                <w:b/>
              </w:rPr>
            </w:pPr>
          </w:p>
        </w:tc>
        <w:tc>
          <w:tcPr>
            <w:tcW w:w="678" w:type="dxa"/>
          </w:tcPr>
          <w:p w:rsidR="00AA2B14" w:rsidRPr="00D807A3" w:rsidRDefault="00AA2B14" w:rsidP="002A055C">
            <w:pPr>
              <w:pStyle w:val="Table"/>
              <w:spacing w:before="0" w:after="0"/>
              <w:rPr>
                <w:b/>
              </w:rPr>
            </w:pPr>
            <w:r w:rsidRPr="00D807A3">
              <w:rPr>
                <w:b/>
              </w:rPr>
              <w:t>A</w:t>
            </w:r>
          </w:p>
        </w:tc>
        <w:tc>
          <w:tcPr>
            <w:tcW w:w="427" w:type="dxa"/>
          </w:tcPr>
          <w:p w:rsidR="00AA2B14" w:rsidRPr="00D807A3" w:rsidRDefault="00AA2B14" w:rsidP="002A055C">
            <w:pPr>
              <w:pStyle w:val="Table"/>
              <w:spacing w:before="0" w:after="0"/>
              <w:rPr>
                <w:b/>
              </w:rPr>
            </w:pPr>
            <w:r w:rsidRPr="00D807A3">
              <w:rPr>
                <w:b/>
              </w:rPr>
              <w:t>B</w:t>
            </w:r>
          </w:p>
        </w:tc>
        <w:tc>
          <w:tcPr>
            <w:tcW w:w="424" w:type="dxa"/>
          </w:tcPr>
          <w:p w:rsidR="00AA2B14" w:rsidRPr="00D807A3" w:rsidRDefault="00AA2B14" w:rsidP="002A055C">
            <w:pPr>
              <w:pStyle w:val="Table"/>
              <w:spacing w:before="0" w:after="0"/>
              <w:rPr>
                <w:b/>
              </w:rPr>
            </w:pPr>
            <w:r w:rsidRPr="00D807A3">
              <w:rPr>
                <w:b/>
              </w:rPr>
              <w:t>C</w:t>
            </w:r>
          </w:p>
        </w:tc>
        <w:tc>
          <w:tcPr>
            <w:tcW w:w="343" w:type="dxa"/>
          </w:tcPr>
          <w:p w:rsidR="00AA2B14" w:rsidRPr="00D807A3" w:rsidRDefault="00AA2B14" w:rsidP="002A055C">
            <w:pPr>
              <w:pStyle w:val="Table"/>
              <w:spacing w:before="0" w:after="0"/>
              <w:rPr>
                <w:b/>
              </w:rPr>
            </w:pPr>
            <w:r w:rsidRPr="00D807A3">
              <w:rPr>
                <w:b/>
              </w:rPr>
              <w:t>D</w:t>
            </w:r>
          </w:p>
        </w:tc>
        <w:tc>
          <w:tcPr>
            <w:tcW w:w="554" w:type="dxa"/>
          </w:tcPr>
          <w:p w:rsidR="00AA2B14" w:rsidRPr="00D807A3" w:rsidRDefault="00AA2B14" w:rsidP="002A055C">
            <w:pPr>
              <w:pStyle w:val="Table"/>
              <w:spacing w:before="0" w:after="0"/>
              <w:rPr>
                <w:b/>
              </w:rPr>
            </w:pPr>
            <w:r w:rsidRPr="00D807A3">
              <w:rPr>
                <w:b/>
              </w:rPr>
              <w:t>A</w:t>
            </w:r>
          </w:p>
        </w:tc>
        <w:tc>
          <w:tcPr>
            <w:tcW w:w="412" w:type="dxa"/>
          </w:tcPr>
          <w:p w:rsidR="00AA2B14" w:rsidRPr="00D807A3" w:rsidRDefault="00AA2B14" w:rsidP="002A055C">
            <w:pPr>
              <w:pStyle w:val="Table"/>
              <w:spacing w:before="0" w:after="0"/>
              <w:rPr>
                <w:b/>
              </w:rPr>
            </w:pPr>
            <w:r w:rsidRPr="00D807A3">
              <w:rPr>
                <w:b/>
              </w:rPr>
              <w:t>B</w:t>
            </w:r>
          </w:p>
        </w:tc>
        <w:tc>
          <w:tcPr>
            <w:tcW w:w="533" w:type="dxa"/>
          </w:tcPr>
          <w:p w:rsidR="00AA2B14" w:rsidRPr="00D807A3" w:rsidRDefault="00AA2B14" w:rsidP="002A055C">
            <w:pPr>
              <w:pStyle w:val="Table"/>
              <w:spacing w:before="0" w:after="0"/>
              <w:rPr>
                <w:b/>
              </w:rPr>
            </w:pPr>
            <w:r w:rsidRPr="00D807A3">
              <w:rPr>
                <w:b/>
              </w:rPr>
              <w:t>C</w:t>
            </w:r>
          </w:p>
        </w:tc>
        <w:tc>
          <w:tcPr>
            <w:tcW w:w="525" w:type="dxa"/>
          </w:tcPr>
          <w:p w:rsidR="00AA2B14" w:rsidRPr="00D807A3" w:rsidRDefault="00AA2B14" w:rsidP="002A055C">
            <w:pPr>
              <w:pStyle w:val="Table"/>
              <w:spacing w:before="0" w:after="0"/>
              <w:rPr>
                <w:b/>
              </w:rPr>
            </w:pPr>
            <w:r w:rsidRPr="00D807A3">
              <w:rPr>
                <w:b/>
              </w:rPr>
              <w:t>A</w:t>
            </w:r>
          </w:p>
        </w:tc>
        <w:tc>
          <w:tcPr>
            <w:tcW w:w="403" w:type="dxa"/>
          </w:tcPr>
          <w:p w:rsidR="00AA2B14" w:rsidRPr="00D807A3" w:rsidRDefault="00AA2B14" w:rsidP="002A055C">
            <w:pPr>
              <w:pStyle w:val="Table"/>
              <w:spacing w:before="0" w:after="0"/>
              <w:rPr>
                <w:b/>
              </w:rPr>
            </w:pPr>
            <w:r w:rsidRPr="00D807A3">
              <w:rPr>
                <w:b/>
              </w:rPr>
              <w:t>B</w:t>
            </w:r>
          </w:p>
        </w:tc>
        <w:tc>
          <w:tcPr>
            <w:tcW w:w="403" w:type="dxa"/>
          </w:tcPr>
          <w:p w:rsidR="00AA2B14" w:rsidRPr="00D807A3" w:rsidRDefault="00AA2B14" w:rsidP="002A055C">
            <w:pPr>
              <w:pStyle w:val="Table"/>
              <w:spacing w:before="0" w:after="0"/>
              <w:rPr>
                <w:b/>
              </w:rPr>
            </w:pPr>
            <w:r w:rsidRPr="00D807A3">
              <w:rPr>
                <w:b/>
              </w:rPr>
              <w:t>C</w:t>
            </w:r>
          </w:p>
        </w:tc>
        <w:tc>
          <w:tcPr>
            <w:tcW w:w="442" w:type="dxa"/>
          </w:tcPr>
          <w:p w:rsidR="00AA2B14" w:rsidRPr="00D807A3" w:rsidRDefault="00AA2B14" w:rsidP="002A055C">
            <w:pPr>
              <w:pStyle w:val="Table"/>
              <w:spacing w:before="0" w:after="0"/>
              <w:rPr>
                <w:b/>
              </w:rPr>
            </w:pPr>
            <w:r w:rsidRPr="00D807A3">
              <w:rPr>
                <w:b/>
              </w:rPr>
              <w:t>D</w:t>
            </w:r>
          </w:p>
        </w:tc>
      </w:tr>
      <w:tr w:rsidR="00AA2B14" w:rsidRPr="00D807A3" w:rsidTr="00A1407A">
        <w:tc>
          <w:tcPr>
            <w:tcW w:w="3825" w:type="dxa"/>
          </w:tcPr>
          <w:p w:rsidR="00AA2B14" w:rsidRPr="00D807A3" w:rsidRDefault="00AA2B14" w:rsidP="002A055C">
            <w:pPr>
              <w:pStyle w:val="Table"/>
              <w:spacing w:before="0" w:after="0"/>
            </w:pPr>
            <w:r w:rsidRPr="00D807A3">
              <w:t>Opatření 1.1: Silniční síť a silniční doprava</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CF6E54">
            <w:pPr>
              <w:pStyle w:val="Table"/>
              <w:spacing w:before="0" w:after="0"/>
            </w:pPr>
            <w:r w:rsidRPr="00D807A3">
              <w:t>X</w:t>
            </w: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932572">
            <w:pPr>
              <w:pStyle w:val="Table"/>
              <w:spacing w:before="0" w:after="0"/>
            </w:pPr>
            <w:r w:rsidRPr="00D807A3">
              <w:t>Opatření 1.2: Veřejná doprava</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CF6E54">
            <w:pPr>
              <w:pStyle w:val="Table"/>
              <w:spacing w:before="0" w:after="0"/>
            </w:pPr>
            <w:r w:rsidRPr="00D807A3">
              <w:t>X</w:t>
            </w: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2A055C">
            <w:pPr>
              <w:pStyle w:val="Table"/>
              <w:spacing w:before="0" w:after="0"/>
            </w:pPr>
            <w:r w:rsidRPr="00D807A3">
              <w:t>Opatření 1.3: Cyklistická a pěší doprava</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CF6E54">
            <w:pPr>
              <w:pStyle w:val="Table"/>
              <w:spacing w:before="0" w:after="0"/>
            </w:pPr>
            <w:r w:rsidRPr="00D807A3">
              <w:t>X</w:t>
            </w: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2A055C">
            <w:pPr>
              <w:pStyle w:val="Table"/>
              <w:spacing w:before="0" w:after="0"/>
            </w:pPr>
            <w:r w:rsidRPr="00D807A3">
              <w:t>Opatření 1.4: Vzdělávání a školství</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CF6E54">
            <w:pPr>
              <w:pStyle w:val="Table"/>
              <w:spacing w:before="0" w:after="0"/>
            </w:pPr>
            <w:r w:rsidRPr="00D807A3">
              <w:t>XX</w:t>
            </w: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ED5751" w:rsidP="002A055C">
            <w:pPr>
              <w:pStyle w:val="Table"/>
              <w:spacing w:before="0" w:after="0"/>
            </w:pPr>
            <w:r w:rsidRPr="00D807A3">
              <w:t>X</w:t>
            </w: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r w:rsidRPr="00D807A3">
              <w:t>(X)</w:t>
            </w:r>
          </w:p>
        </w:tc>
      </w:tr>
      <w:tr w:rsidR="00AA2B14" w:rsidRPr="00D807A3" w:rsidTr="00A1407A">
        <w:tc>
          <w:tcPr>
            <w:tcW w:w="3825" w:type="dxa"/>
          </w:tcPr>
          <w:p w:rsidR="00AA2B14" w:rsidRPr="00D807A3" w:rsidRDefault="00AA2B14" w:rsidP="002A055C">
            <w:pPr>
              <w:pStyle w:val="Table"/>
              <w:spacing w:before="0" w:after="0"/>
            </w:pPr>
            <w:r w:rsidRPr="00D807A3">
              <w:t>Opatření 1.5: Občanská vybavenost</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CF6E54">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2A055C">
            <w:pPr>
              <w:pStyle w:val="Table"/>
              <w:spacing w:before="0" w:after="0"/>
            </w:pPr>
            <w:r w:rsidRPr="00D807A3">
              <w:t>Opatření 2.1: Zdravotnictví</w:t>
            </w:r>
          </w:p>
        </w:tc>
        <w:tc>
          <w:tcPr>
            <w:tcW w:w="678" w:type="dxa"/>
          </w:tcPr>
          <w:p w:rsidR="00AA2B14" w:rsidRPr="00D807A3" w:rsidRDefault="00AA2B14" w:rsidP="002A055C">
            <w:pPr>
              <w:pStyle w:val="Table"/>
              <w:spacing w:before="0" w:after="0"/>
            </w:pPr>
            <w:r w:rsidRPr="00D807A3">
              <w:t>X</w:t>
            </w:r>
          </w:p>
        </w:tc>
        <w:tc>
          <w:tcPr>
            <w:tcW w:w="427" w:type="dxa"/>
          </w:tcPr>
          <w:p w:rsidR="00AA2B14" w:rsidRPr="00D807A3" w:rsidRDefault="00AA2B14" w:rsidP="002A055C">
            <w:pPr>
              <w:pStyle w:val="Table"/>
              <w:spacing w:before="0" w:after="0"/>
            </w:pPr>
          </w:p>
        </w:tc>
        <w:tc>
          <w:tcPr>
            <w:tcW w:w="424" w:type="dxa"/>
          </w:tcPr>
          <w:p w:rsidR="00AA2B14" w:rsidRPr="00D807A3" w:rsidRDefault="00AA2B14" w:rsidP="00CF6E54">
            <w:pPr>
              <w:pStyle w:val="Table"/>
              <w:spacing w:before="0" w:after="0"/>
            </w:pPr>
            <w:r w:rsidRPr="00D807A3">
              <w:t>X</w:t>
            </w: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2A055C">
            <w:pPr>
              <w:pStyle w:val="Table"/>
              <w:spacing w:before="0" w:after="0"/>
            </w:pPr>
            <w:r w:rsidRPr="00D807A3">
              <w:t>Opatření 2.2: Sociální a návazné služby</w:t>
            </w:r>
          </w:p>
        </w:tc>
        <w:tc>
          <w:tcPr>
            <w:tcW w:w="678" w:type="dxa"/>
          </w:tcPr>
          <w:p w:rsidR="00AA2B14" w:rsidRPr="00D807A3" w:rsidRDefault="00AA2B14" w:rsidP="002A055C">
            <w:pPr>
              <w:pStyle w:val="Table"/>
              <w:spacing w:before="0" w:after="0"/>
            </w:pPr>
            <w:r w:rsidRPr="00D807A3">
              <w:t>XX</w:t>
            </w:r>
          </w:p>
        </w:tc>
        <w:tc>
          <w:tcPr>
            <w:tcW w:w="427" w:type="dxa"/>
          </w:tcPr>
          <w:p w:rsidR="00AA2B14" w:rsidRPr="00D807A3" w:rsidRDefault="00AA2B14" w:rsidP="002A055C">
            <w:pPr>
              <w:pStyle w:val="Table"/>
              <w:spacing w:before="0" w:after="0"/>
            </w:pPr>
            <w:r w:rsidRPr="00D807A3">
              <w:t>X</w:t>
            </w:r>
          </w:p>
        </w:tc>
        <w:tc>
          <w:tcPr>
            <w:tcW w:w="424" w:type="dxa"/>
          </w:tcPr>
          <w:p w:rsidR="00AA2B14" w:rsidRPr="00D807A3" w:rsidRDefault="00AA2B14" w:rsidP="00CF6E54">
            <w:pPr>
              <w:pStyle w:val="Table"/>
              <w:spacing w:before="0" w:after="0"/>
            </w:pPr>
            <w:r w:rsidRPr="00D807A3">
              <w:t>XX</w:t>
            </w:r>
          </w:p>
        </w:tc>
        <w:tc>
          <w:tcPr>
            <w:tcW w:w="343" w:type="dxa"/>
          </w:tcPr>
          <w:p w:rsidR="00AA2B14" w:rsidRPr="00D807A3" w:rsidRDefault="00AA2B14" w:rsidP="002A055C">
            <w:pPr>
              <w:pStyle w:val="Table"/>
              <w:spacing w:before="0" w:after="0"/>
            </w:pPr>
          </w:p>
        </w:tc>
        <w:tc>
          <w:tcPr>
            <w:tcW w:w="554" w:type="dxa"/>
          </w:tcPr>
          <w:p w:rsidR="00AA2B14" w:rsidRPr="00D807A3" w:rsidRDefault="00ED5751" w:rsidP="002A055C">
            <w:pPr>
              <w:pStyle w:val="Table"/>
              <w:spacing w:before="0" w:after="0"/>
            </w:pPr>
            <w:r w:rsidRPr="00D807A3">
              <w:t>XX</w:t>
            </w:r>
          </w:p>
        </w:tc>
        <w:tc>
          <w:tcPr>
            <w:tcW w:w="412" w:type="dxa"/>
          </w:tcPr>
          <w:p w:rsidR="00AA2B14" w:rsidRPr="00D807A3" w:rsidRDefault="002E108F" w:rsidP="002A055C">
            <w:pPr>
              <w:pStyle w:val="Table"/>
              <w:spacing w:before="0" w:after="0"/>
            </w:pPr>
            <w:r w:rsidRPr="00D807A3">
              <w:t>X</w:t>
            </w: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932572">
            <w:pPr>
              <w:pStyle w:val="Table"/>
              <w:spacing w:before="0" w:after="0"/>
            </w:pPr>
            <w:r w:rsidRPr="00D807A3">
              <w:t>Opatření 3.1: Kultura</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2A055C">
            <w:pPr>
              <w:pStyle w:val="Table"/>
              <w:spacing w:before="0" w:after="0"/>
            </w:pPr>
            <w:r w:rsidRPr="00D807A3">
              <w:t>Opatření 3.2: Kulturní a kulturně-historické dědictví</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2A055C">
            <w:pPr>
              <w:pStyle w:val="Table"/>
              <w:spacing w:before="0" w:after="0"/>
            </w:pPr>
            <w:r w:rsidRPr="00D807A3">
              <w:t>Opatření 3.3: Volnočasové aktivity</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2A055C">
            <w:pPr>
              <w:pStyle w:val="Table"/>
              <w:spacing w:before="0" w:after="0"/>
            </w:pPr>
            <w:r w:rsidRPr="00D807A3">
              <w:t>Opatření 3.4: Sport</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2A055C">
            <w:pPr>
              <w:pStyle w:val="Table"/>
              <w:spacing w:before="0" w:after="0"/>
            </w:pPr>
            <w:r w:rsidRPr="00D807A3">
              <w:t>Opatření 3.5: Spolková činnost</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2A055C">
            <w:pPr>
              <w:pStyle w:val="Table"/>
              <w:spacing w:before="0" w:after="0"/>
            </w:pPr>
            <w:r w:rsidRPr="00D807A3">
              <w:t>Opatření 4.1: Místní ekonomika a místní trh</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13087C" w:rsidP="002A055C">
            <w:pPr>
              <w:pStyle w:val="Table"/>
              <w:spacing w:before="0" w:after="0"/>
            </w:pPr>
            <w:r w:rsidRPr="00D807A3">
              <w:t>X</w:t>
            </w:r>
          </w:p>
        </w:tc>
        <w:tc>
          <w:tcPr>
            <w:tcW w:w="403" w:type="dxa"/>
          </w:tcPr>
          <w:p w:rsidR="00AA2B14" w:rsidRPr="00D807A3" w:rsidRDefault="004E2CB3" w:rsidP="002A055C">
            <w:pPr>
              <w:pStyle w:val="Table"/>
              <w:spacing w:before="0" w:after="0"/>
            </w:pPr>
            <w:r w:rsidRPr="00D807A3">
              <w:t>X</w:t>
            </w:r>
          </w:p>
        </w:tc>
        <w:tc>
          <w:tcPr>
            <w:tcW w:w="403" w:type="dxa"/>
          </w:tcPr>
          <w:p w:rsidR="00AA2B14" w:rsidRPr="00D807A3" w:rsidRDefault="00AA2B14" w:rsidP="002A055C">
            <w:pPr>
              <w:pStyle w:val="Table"/>
              <w:spacing w:before="0" w:after="0"/>
            </w:pPr>
            <w:r w:rsidRPr="00D807A3">
              <w:t>X</w:t>
            </w:r>
          </w:p>
        </w:tc>
        <w:tc>
          <w:tcPr>
            <w:tcW w:w="442" w:type="dxa"/>
          </w:tcPr>
          <w:p w:rsidR="00AA2B14" w:rsidRPr="00D807A3" w:rsidRDefault="00AA2B14" w:rsidP="002A055C">
            <w:pPr>
              <w:pStyle w:val="Table"/>
              <w:spacing w:before="0" w:after="0"/>
            </w:pPr>
            <w:r w:rsidRPr="00D807A3">
              <w:t>(X)</w:t>
            </w:r>
          </w:p>
        </w:tc>
      </w:tr>
      <w:tr w:rsidR="00AA2B14" w:rsidRPr="00D807A3" w:rsidTr="00A1407A">
        <w:tc>
          <w:tcPr>
            <w:tcW w:w="3825" w:type="dxa"/>
          </w:tcPr>
          <w:p w:rsidR="00AA2B14" w:rsidRPr="00D807A3" w:rsidRDefault="00AA2B14" w:rsidP="002A055C">
            <w:pPr>
              <w:pStyle w:val="Table"/>
              <w:spacing w:before="0" w:after="0"/>
            </w:pPr>
            <w:r w:rsidRPr="00D807A3">
              <w:t>Opatření 4.2: Zemědělství</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4E2CB3" w:rsidP="002A055C">
            <w:pPr>
              <w:pStyle w:val="Table"/>
              <w:spacing w:before="0" w:after="0"/>
            </w:pPr>
            <w:r w:rsidRPr="00D807A3">
              <w:t>XX</w:t>
            </w:r>
          </w:p>
        </w:tc>
        <w:tc>
          <w:tcPr>
            <w:tcW w:w="403" w:type="dxa"/>
          </w:tcPr>
          <w:p w:rsidR="00AA2B14" w:rsidRPr="00D807A3" w:rsidRDefault="009C07E3" w:rsidP="002A055C">
            <w:pPr>
              <w:pStyle w:val="Table"/>
              <w:spacing w:before="0" w:after="0"/>
            </w:pPr>
            <w:r w:rsidRPr="00D807A3">
              <w:t>X</w:t>
            </w:r>
            <w:r w:rsidR="0013087C" w:rsidRPr="00D807A3">
              <w:t>X</w:t>
            </w:r>
          </w:p>
        </w:tc>
        <w:tc>
          <w:tcPr>
            <w:tcW w:w="403" w:type="dxa"/>
          </w:tcPr>
          <w:p w:rsidR="00AA2B14" w:rsidRPr="00D807A3" w:rsidRDefault="00AA2B14" w:rsidP="002A055C">
            <w:pPr>
              <w:pStyle w:val="Table"/>
              <w:spacing w:before="0" w:after="0"/>
            </w:pPr>
            <w:r w:rsidRPr="00D807A3">
              <w:t>X</w:t>
            </w:r>
          </w:p>
        </w:tc>
        <w:tc>
          <w:tcPr>
            <w:tcW w:w="442" w:type="dxa"/>
          </w:tcPr>
          <w:p w:rsidR="00AA2B14" w:rsidRPr="00D807A3" w:rsidRDefault="00AA2B14" w:rsidP="002A055C">
            <w:pPr>
              <w:pStyle w:val="Table"/>
              <w:spacing w:before="0" w:after="0"/>
            </w:pPr>
            <w:r w:rsidRPr="00D807A3">
              <w:t>(X)</w:t>
            </w:r>
          </w:p>
        </w:tc>
      </w:tr>
      <w:tr w:rsidR="00AA2B14" w:rsidRPr="00D807A3" w:rsidTr="00A1407A">
        <w:tc>
          <w:tcPr>
            <w:tcW w:w="3825" w:type="dxa"/>
          </w:tcPr>
          <w:p w:rsidR="00AA2B14" w:rsidRPr="00D807A3" w:rsidRDefault="00AA2B14" w:rsidP="002A055C">
            <w:pPr>
              <w:pStyle w:val="Table"/>
              <w:spacing w:before="0" w:after="0"/>
            </w:pPr>
            <w:r w:rsidRPr="00D807A3">
              <w:t>Opatření 5:1: Hospodářský rozvoj a trh práce</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r w:rsidRPr="00D807A3">
              <w:t>XX</w:t>
            </w: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ED5751" w:rsidP="002A055C">
            <w:pPr>
              <w:pStyle w:val="Table"/>
              <w:spacing w:before="0" w:after="0"/>
            </w:pPr>
            <w:r w:rsidRPr="00D807A3">
              <w:t>X</w:t>
            </w: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r w:rsidRPr="00D807A3">
              <w:t>(X)</w:t>
            </w:r>
          </w:p>
        </w:tc>
      </w:tr>
      <w:tr w:rsidR="00AA2B14" w:rsidRPr="00D807A3" w:rsidTr="00A1407A">
        <w:tc>
          <w:tcPr>
            <w:tcW w:w="3825" w:type="dxa"/>
          </w:tcPr>
          <w:p w:rsidR="00AA2B14" w:rsidRPr="00D807A3" w:rsidRDefault="00AA2B14" w:rsidP="002A055C">
            <w:pPr>
              <w:pStyle w:val="Table"/>
              <w:spacing w:before="0" w:after="0"/>
            </w:pPr>
            <w:r w:rsidRPr="00D807A3">
              <w:t>Opatření 5.2: Infrastruktura a služby CR</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r w:rsidRPr="00D807A3">
              <w:t>(X)</w:t>
            </w:r>
          </w:p>
        </w:tc>
      </w:tr>
      <w:tr w:rsidR="00AA2B14" w:rsidRPr="00D807A3" w:rsidTr="00A1407A">
        <w:tc>
          <w:tcPr>
            <w:tcW w:w="3825" w:type="dxa"/>
          </w:tcPr>
          <w:p w:rsidR="00AA2B14" w:rsidRPr="00D807A3" w:rsidRDefault="00AA2B14" w:rsidP="002A055C">
            <w:pPr>
              <w:pStyle w:val="Table"/>
              <w:spacing w:before="0" w:after="0"/>
            </w:pPr>
            <w:r w:rsidRPr="00D807A3">
              <w:t>Opatření 5.3: Marketing a řízení rozvoje CR</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r w:rsidRPr="00D807A3">
              <w:t>(X)</w:t>
            </w:r>
          </w:p>
        </w:tc>
      </w:tr>
      <w:tr w:rsidR="00AA2B14" w:rsidRPr="00D807A3" w:rsidTr="00A1407A">
        <w:tc>
          <w:tcPr>
            <w:tcW w:w="3825" w:type="dxa"/>
          </w:tcPr>
          <w:p w:rsidR="00AA2B14" w:rsidRPr="00D807A3" w:rsidRDefault="00AA2B14" w:rsidP="002A055C">
            <w:pPr>
              <w:pStyle w:val="Table"/>
              <w:spacing w:before="0" w:after="0"/>
            </w:pPr>
            <w:r w:rsidRPr="00D807A3">
              <w:t>Opatření 6.1: Územní rozvoj</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r w:rsidRPr="00D807A3">
              <w:t>X</w:t>
            </w: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2A055C">
            <w:pPr>
              <w:pStyle w:val="Table"/>
              <w:spacing w:before="0" w:after="0"/>
            </w:pPr>
            <w:r w:rsidRPr="00D807A3">
              <w:t>Opatření 6.2: Odpadové hospodářství</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2A055C">
            <w:pPr>
              <w:pStyle w:val="Table"/>
              <w:spacing w:before="0" w:after="0"/>
            </w:pPr>
            <w:r w:rsidRPr="00D807A3">
              <w:t>Opatření 6.3: Vodní hospodářství</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E900F4">
            <w:pPr>
              <w:pStyle w:val="Table"/>
              <w:spacing w:before="0" w:after="0"/>
            </w:pPr>
            <w:r w:rsidRPr="00D807A3">
              <w:t>Opatření 6.4: Příroda a krajina</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r w:rsidR="00AA2B14" w:rsidRPr="00D807A3" w:rsidTr="00A1407A">
        <w:tc>
          <w:tcPr>
            <w:tcW w:w="3825" w:type="dxa"/>
          </w:tcPr>
          <w:p w:rsidR="00AA2B14" w:rsidRPr="00D807A3" w:rsidRDefault="00AA2B14" w:rsidP="00E900F4">
            <w:pPr>
              <w:pStyle w:val="Table"/>
              <w:spacing w:before="0" w:after="0"/>
            </w:pPr>
            <w:r w:rsidRPr="00D807A3">
              <w:t>Opatření 6.5: Energetika</w:t>
            </w:r>
          </w:p>
        </w:tc>
        <w:tc>
          <w:tcPr>
            <w:tcW w:w="678" w:type="dxa"/>
          </w:tcPr>
          <w:p w:rsidR="00AA2B14" w:rsidRPr="00D807A3" w:rsidRDefault="00AA2B14" w:rsidP="002A055C">
            <w:pPr>
              <w:pStyle w:val="Table"/>
              <w:spacing w:before="0" w:after="0"/>
            </w:pPr>
          </w:p>
        </w:tc>
        <w:tc>
          <w:tcPr>
            <w:tcW w:w="427" w:type="dxa"/>
          </w:tcPr>
          <w:p w:rsidR="00AA2B14" w:rsidRPr="00D807A3" w:rsidRDefault="00AA2B14" w:rsidP="002A055C">
            <w:pPr>
              <w:pStyle w:val="Table"/>
              <w:spacing w:before="0" w:after="0"/>
            </w:pPr>
          </w:p>
        </w:tc>
        <w:tc>
          <w:tcPr>
            <w:tcW w:w="424" w:type="dxa"/>
          </w:tcPr>
          <w:p w:rsidR="00AA2B14" w:rsidRPr="00D807A3" w:rsidRDefault="00AA2B14" w:rsidP="002A055C">
            <w:pPr>
              <w:pStyle w:val="Table"/>
              <w:spacing w:before="0" w:after="0"/>
            </w:pPr>
          </w:p>
        </w:tc>
        <w:tc>
          <w:tcPr>
            <w:tcW w:w="343" w:type="dxa"/>
          </w:tcPr>
          <w:p w:rsidR="00AA2B14" w:rsidRPr="00D807A3" w:rsidRDefault="00AA2B14" w:rsidP="002A055C">
            <w:pPr>
              <w:pStyle w:val="Table"/>
              <w:spacing w:before="0" w:after="0"/>
            </w:pPr>
          </w:p>
        </w:tc>
        <w:tc>
          <w:tcPr>
            <w:tcW w:w="554" w:type="dxa"/>
          </w:tcPr>
          <w:p w:rsidR="00AA2B14" w:rsidRPr="00D807A3" w:rsidRDefault="00AA2B14" w:rsidP="002A055C">
            <w:pPr>
              <w:pStyle w:val="Table"/>
              <w:spacing w:before="0" w:after="0"/>
            </w:pPr>
          </w:p>
        </w:tc>
        <w:tc>
          <w:tcPr>
            <w:tcW w:w="412" w:type="dxa"/>
          </w:tcPr>
          <w:p w:rsidR="00AA2B14" w:rsidRPr="00D807A3" w:rsidRDefault="00AA2B14" w:rsidP="002A055C">
            <w:pPr>
              <w:pStyle w:val="Table"/>
              <w:spacing w:before="0" w:after="0"/>
            </w:pPr>
          </w:p>
        </w:tc>
        <w:tc>
          <w:tcPr>
            <w:tcW w:w="533" w:type="dxa"/>
          </w:tcPr>
          <w:p w:rsidR="00AA2B14" w:rsidRPr="00D807A3" w:rsidRDefault="00AA2B14" w:rsidP="002A055C">
            <w:pPr>
              <w:pStyle w:val="Table"/>
              <w:spacing w:before="0" w:after="0"/>
            </w:pPr>
          </w:p>
        </w:tc>
        <w:tc>
          <w:tcPr>
            <w:tcW w:w="525"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03" w:type="dxa"/>
          </w:tcPr>
          <w:p w:rsidR="00AA2B14" w:rsidRPr="00D807A3" w:rsidRDefault="00AA2B14" w:rsidP="002A055C">
            <w:pPr>
              <w:pStyle w:val="Table"/>
              <w:spacing w:before="0" w:after="0"/>
            </w:pPr>
          </w:p>
        </w:tc>
        <w:tc>
          <w:tcPr>
            <w:tcW w:w="442" w:type="dxa"/>
          </w:tcPr>
          <w:p w:rsidR="00AA2B14" w:rsidRPr="00D807A3" w:rsidRDefault="00AA2B14" w:rsidP="002A055C">
            <w:pPr>
              <w:pStyle w:val="Table"/>
              <w:spacing w:before="0" w:after="0"/>
            </w:pPr>
          </w:p>
        </w:tc>
      </w:tr>
    </w:tbl>
    <w:p w:rsidR="00B924C0" w:rsidRPr="00D807A3" w:rsidRDefault="00B924C0" w:rsidP="00B924C0">
      <w:pPr>
        <w:pStyle w:val="Table"/>
      </w:pPr>
      <w:r w:rsidRPr="00D807A3">
        <w:t>Pozn.:</w:t>
      </w:r>
      <w:r w:rsidRPr="00D807A3">
        <w:tab/>
        <w:t>xx – silná vazba, opatření programového rámce naplňuje celé nebo téměř celé opatření strategie</w:t>
      </w:r>
    </w:p>
    <w:p w:rsidR="00B924C0" w:rsidRPr="00D807A3" w:rsidRDefault="00B924C0" w:rsidP="00B924C0">
      <w:pPr>
        <w:pStyle w:val="Table"/>
      </w:pPr>
      <w:r w:rsidRPr="00D807A3">
        <w:tab/>
        <w:t>x – slabá vazba, opatření programového rámce naplňuje část opatření strategie</w:t>
      </w:r>
    </w:p>
    <w:p w:rsidR="00B924C0" w:rsidRPr="00D807A3" w:rsidRDefault="00B924C0" w:rsidP="00B924C0">
      <w:pPr>
        <w:pStyle w:val="Table"/>
      </w:pPr>
      <w:r w:rsidRPr="00D807A3">
        <w:tab/>
        <w:t>prázdné pole – bez vazby mezi opatření programového rámce a opatření strategie</w:t>
      </w:r>
    </w:p>
    <w:p w:rsidR="008C5369" w:rsidRPr="00D807A3" w:rsidRDefault="008C5369" w:rsidP="008C5369">
      <w:pPr>
        <w:pStyle w:val="Table"/>
        <w:ind w:left="709"/>
      </w:pPr>
      <w:r w:rsidRPr="00D807A3">
        <w:t>závorka – závisí na tom, jak bude projekt spolupráce financovaný z PRV tematicky zaměřen</w:t>
      </w:r>
    </w:p>
    <w:p w:rsidR="00BD1548" w:rsidRPr="00D807A3" w:rsidRDefault="00BD1548" w:rsidP="00B924C0">
      <w:pPr>
        <w:pStyle w:val="Table"/>
      </w:pPr>
    </w:p>
    <w:p w:rsidR="00BD1548" w:rsidRPr="00D807A3" w:rsidRDefault="00BD1548" w:rsidP="00BD1548">
      <w:r w:rsidRPr="00D807A3">
        <w:t>Programové rámce více či méně naplňují téměř polovinu opatření, resp. specifických cílů Strategie CLLD. Možnosti naplňování obecné Strategie CLLD prostřednictvím programových rámců jsou limitovány především omezeným okruhem aktivit, které je možné financovat skrze nástroj CLLD i omezenou alokací prostředků, která vede k nutnosti dalšího zúžení výběru aktivit navržených k podpoře prostřednictvím programových rámců CLLD. Bez koncentrace prostředků na menší množství prioritních aktivit, pro jejichž realizaci je v území dostatečná absorpční kapacita by došlo k nežádoucímu rozptýlení prostředků a k výslednému minimálnímu naplňování cílů Strategie CLLD prostřednictvím samotné implementace CLLD.</w:t>
      </w:r>
    </w:p>
    <w:p w:rsidR="00BD1548" w:rsidRPr="00D807A3" w:rsidRDefault="00BD1548" w:rsidP="00BD1548">
      <w:pPr>
        <w:pStyle w:val="Heading2"/>
      </w:pPr>
      <w:r w:rsidRPr="00D807A3">
        <w:br w:type="page"/>
      </w:r>
      <w:bookmarkStart w:id="9" w:name="_Toc440046449"/>
      <w:bookmarkStart w:id="10" w:name="_Toc445841650"/>
      <w:r w:rsidRPr="00D807A3">
        <w:lastRenderedPageBreak/>
        <w:t>Popis integrovaného přístupu napříč programovými rámci</w:t>
      </w:r>
      <w:bookmarkEnd w:id="9"/>
      <w:bookmarkEnd w:id="10"/>
    </w:p>
    <w:p w:rsidR="00BD1548" w:rsidRPr="00D807A3" w:rsidRDefault="00BD1548" w:rsidP="00BD1548">
      <w:r w:rsidRPr="00D807A3">
        <w:t xml:space="preserve">Mezi jednotlivými opatřeními programových rámců (resp. fichemi PRV) je v zásadě umožněna věcná integrace, a to tím, že aktivity realizované prostřednictvím jednotlivých opatření na sebe mohou navazovat, a to i bez ohledu na další kroky podniknuté k integraci jednotlivých aktivit. </w:t>
      </w:r>
    </w:p>
    <w:p w:rsidR="00BD1548" w:rsidRPr="00D807A3" w:rsidRDefault="00BD1548" w:rsidP="00BD1548">
      <w:r w:rsidRPr="00D807A3">
        <w:t>V Programovém rámci IROPu je umožněna přímá návaznost investičních projektů v oblasti sociálních služeb a vzdělávání na projekty v oblasti dopravy, a to tím, že opatření ke zvýšení bezpečnosti chodců mohou přispět ke zkvalitnění dopravní dostupnosti objektů, kde jsou realizovány projekty v rámci Opatření Pr</w:t>
      </w:r>
      <w:r w:rsidR="00BC5C71" w:rsidRPr="00D807A3">
        <w:t>ogramového rámce IROP A a IROP C</w:t>
      </w:r>
      <w:r w:rsidRPr="00D807A3">
        <w:t xml:space="preserve">. Integrujícím tématem napříč opatřeními Programového rámce IROP je budování bezbariérové infrastruktury, které je akcentované jak u investic v oblasti sociálních a návazných služeb, tak v oblasti vzdělávacích zařízení a dopravní infrastruktury. </w:t>
      </w:r>
    </w:p>
    <w:p w:rsidR="00BD1548" w:rsidRPr="00D807A3" w:rsidRDefault="00BD1548" w:rsidP="00BD1548">
      <w:r w:rsidRPr="00D807A3">
        <w:t xml:space="preserve">Velmi úzká je věcná provázanost mezi </w:t>
      </w:r>
      <w:r w:rsidR="00BC5C71" w:rsidRPr="00D807A3">
        <w:t>Opatřeními A a B Programového rámce</w:t>
      </w:r>
      <w:r w:rsidRPr="00D807A3">
        <w:t xml:space="preserve"> OP Z a Opatřením</w:t>
      </w:r>
      <w:r w:rsidR="00BC5C71" w:rsidRPr="00D807A3">
        <w:t>i</w:t>
      </w:r>
      <w:r w:rsidRPr="00D807A3">
        <w:t xml:space="preserve"> A</w:t>
      </w:r>
      <w:r w:rsidR="00BC5C71" w:rsidRPr="00D807A3">
        <w:t xml:space="preserve"> a B</w:t>
      </w:r>
      <w:r w:rsidRPr="00D807A3">
        <w:t xml:space="preserve"> Programového rámce IROP. V Programovém rámci IROP budou podpořeny investice do infrastruktury, jejíž následné využívání může být podpořeno prostřednictvím Programového rámce OPZ. To se týká především zařízení, resp. vybavení sociálních služeb</w:t>
      </w:r>
      <w:r w:rsidR="00BC5C71" w:rsidRPr="00D807A3">
        <w:t>, resp. sociálních podniků</w:t>
      </w:r>
      <w:r w:rsidRPr="00D807A3">
        <w:t xml:space="preserve"> (s podporou IROP), jejichž provoz může být následně podpořen prostřednictvím OP Z. </w:t>
      </w:r>
    </w:p>
    <w:p w:rsidR="00BD1548" w:rsidRPr="00D807A3" w:rsidRDefault="00BD1548" w:rsidP="00BD1548">
      <w:r w:rsidRPr="00D807A3">
        <w:t xml:space="preserve">Integrujícím prvkem fichí PRV bude důraz na konkurenceschopnost a udržitelnost zemědělských podniků. Ta bude podporována jednak investicemi do samotných zemědělských podniků a jejich vybavení </w:t>
      </w:r>
      <w:r w:rsidR="0000565F" w:rsidRPr="00D807A3">
        <w:t xml:space="preserve">(Fiche PRV A) </w:t>
      </w:r>
      <w:r w:rsidRPr="00D807A3">
        <w:t>a do ze</w:t>
      </w:r>
      <w:r w:rsidR="0000565F" w:rsidRPr="00D807A3">
        <w:t>mědělských produktů (Fiche PRV B</w:t>
      </w:r>
      <w:r w:rsidRPr="00D807A3">
        <w:t xml:space="preserve">), jednak diverzifikací činnosti zemědělských </w:t>
      </w:r>
      <w:r w:rsidR="0000565F" w:rsidRPr="00D807A3">
        <w:t>podniků (Fiche PRV C</w:t>
      </w:r>
      <w:r w:rsidRPr="00D807A3">
        <w:t>). Plánovaný pro</w:t>
      </w:r>
      <w:r w:rsidR="0000565F" w:rsidRPr="00D807A3">
        <w:t>jekt spolupráce MAS (Fiche PRV D</w:t>
      </w:r>
      <w:r w:rsidRPr="00D807A3">
        <w:t>) je zaměřený na další rozvoj regionální značky Krkonoše originální produkt, která přispívá k odbytu produktů (nejen) místních zemědělců.</w:t>
      </w:r>
    </w:p>
    <w:p w:rsidR="00BD1548" w:rsidRPr="00D807A3" w:rsidRDefault="00BD1548" w:rsidP="00BD1548">
      <w:r w:rsidRPr="00D807A3">
        <w:t>Integrujícím prvkem napříč Programovými rámci je důraz na podporu zaměstnanosti. V Programovém rámci IROP je zaměstnanost přímo stimulovaná rozvojem infrastru</w:t>
      </w:r>
      <w:r w:rsidR="008B2B59" w:rsidRPr="00D807A3">
        <w:t>ktury sociálních podniků (IROP B</w:t>
      </w:r>
      <w:r w:rsidRPr="00D807A3">
        <w:t>), nepřímo pak podporou rozvoje klíčových kompetencí v počátečním, celoživotním i neformálním v</w:t>
      </w:r>
      <w:r w:rsidR="008B2B59" w:rsidRPr="00D807A3">
        <w:t>zdělávání (IROP C</w:t>
      </w:r>
      <w:r w:rsidRPr="00D807A3">
        <w:t>). V Programovém rámci OP Z je nepřímo podpořena zaměstnanost pečujících osob prostřednictvím podpory péče o děti a další závislé členy domácnosti</w:t>
      </w:r>
      <w:r w:rsidR="008B2B59" w:rsidRPr="00D807A3">
        <w:t xml:space="preserve"> (Opatření OPZ C)</w:t>
      </w:r>
      <w:r w:rsidRPr="00D807A3">
        <w:t xml:space="preserve">. V Programovém rámci PRV jsou podporovány projekty ke zvýšení konkurenceschopnosti a udržitelnosti v zemědělství, důraz je přitom kladen právě na podporu vzniku nových pracovních míst. </w:t>
      </w:r>
    </w:p>
    <w:p w:rsidR="00BD1548" w:rsidRPr="00D807A3" w:rsidRDefault="00BD1548" w:rsidP="00BD1548">
      <w:r w:rsidRPr="00D807A3">
        <w:t>Právě problematika zaměstnanosti je akcentovaná také u principů pro preferenční kritéria. Ty povedou k upřednostňování projektů, které umožní začlenění co největšího počtu osob na trh práce (Programový rámec OP Z), resp. které povedou k vytvoření pracovních míst (Fiche PRV A a B</w:t>
      </w:r>
      <w:r w:rsidR="008B2B59" w:rsidRPr="00D807A3">
        <w:t xml:space="preserve"> a C</w:t>
      </w:r>
      <w:r w:rsidR="00711647" w:rsidRPr="00D807A3">
        <w:t xml:space="preserve"> </w:t>
      </w:r>
      <w:r w:rsidRPr="00D807A3">
        <w:t xml:space="preserve">). </w:t>
      </w:r>
    </w:p>
    <w:p w:rsidR="00BD1548" w:rsidRPr="00D807A3" w:rsidRDefault="00BD1548" w:rsidP="00BD1548"/>
    <w:p w:rsidR="00BD1548" w:rsidRPr="00D807A3" w:rsidRDefault="00BD1548" w:rsidP="00B924C0">
      <w:pPr>
        <w:pStyle w:val="Table"/>
        <w:sectPr w:rsidR="00BD1548" w:rsidRPr="00D807A3" w:rsidSect="002A055C">
          <w:pgSz w:w="11906" w:h="16838"/>
          <w:pgMar w:top="1417" w:right="1417" w:bottom="1417" w:left="1417" w:header="708" w:footer="708" w:gutter="0"/>
          <w:cols w:space="708"/>
          <w:docGrid w:linePitch="360"/>
        </w:sectPr>
      </w:pPr>
    </w:p>
    <w:p w:rsidR="00BF6221" w:rsidRPr="00D807A3" w:rsidRDefault="003C3B8C" w:rsidP="00BF6221">
      <w:pPr>
        <w:pStyle w:val="Heading1"/>
      </w:pPr>
      <w:bookmarkStart w:id="11" w:name="_Toc445841651"/>
      <w:r w:rsidRPr="00D807A3">
        <w:lastRenderedPageBreak/>
        <w:t>Vazba na horizontální témata</w:t>
      </w:r>
      <w:bookmarkEnd w:id="11"/>
    </w:p>
    <w:p w:rsidR="003C3B8C" w:rsidRPr="00D807A3" w:rsidRDefault="00675553" w:rsidP="003C3B8C">
      <w:r w:rsidRPr="00D807A3">
        <w:t>Implementace SCLLD MAS Krkonoše</w:t>
      </w:r>
      <w:r w:rsidR="003C3B8C" w:rsidRPr="00D807A3">
        <w:t xml:space="preserve"> bude mít </w:t>
      </w:r>
      <w:r w:rsidR="003C3B8C" w:rsidRPr="00D807A3">
        <w:rPr>
          <w:b/>
        </w:rPr>
        <w:t>neutrální až mírně pozitivní vliv na udržitelný rozvoj</w:t>
      </w:r>
      <w:r w:rsidR="003C3B8C" w:rsidRPr="00D807A3">
        <w:t>. Opro</w:t>
      </w:r>
      <w:r w:rsidRPr="00D807A3">
        <w:t>ti Obecné strategii SCLLD MAS Krkonoše</w:t>
      </w:r>
      <w:r w:rsidR="003C3B8C" w:rsidRPr="00D807A3">
        <w:t xml:space="preserve"> jsou Programové rámce velmi omezené finančně (malá al</w:t>
      </w:r>
      <w:r w:rsidRPr="00D807A3">
        <w:t>okace prostředků na SCLLD MAS Krkonoše</w:t>
      </w:r>
      <w:r w:rsidR="003C3B8C" w:rsidRPr="00D807A3">
        <w:t xml:space="preserve"> prakticky neumožňuje realizaci opatření, která by měla výraznější pozitivní vliv na udržitelný rozvoj a životní prostředí), jednak tematicky (řadu opatření, resp. aktivit navrhovaných v Obecné strategii není možné realizovat prostřednictvím nástroje CLLD). K naplňování principů udržitelného rozvoje mírně pozitivně přispějí investice do technologií v zemědělství v rámci Programového rámce PRV, a to především zvyšováním energetické efektivity zemědělské výroby prostřednictvím modernizace výrobních technologií. Z ekonomického hlediska bude k udržitelnému rozvoji mírně přispívat také podpora rozvoje tzv. klíčových kompetencí v rámci vzdělávání, která by měla směřovat k rozvoji znalostní ekonomiky a dlouhodobé udržitelnosti ekonomické konkurenceschopnosti regionu. K ekonomicky a sociálně udržitelnému rozvoji bude přispívat také podpora začleňování osob se ztíženou pozicí na trhu práce do regionálního trhu práce. Naopak mírné negativní dopady může mít podpora zemědělských podniků prostřednictvím Programového rámce PRV, a to v případě, že podpořené projekty povedou k růstu zastavěných, resp. zpevněných ploch na úkor volné krajiny. Proto budou preferovány projekty, které nepovedou k záboru nezastavěné půdy. </w:t>
      </w:r>
    </w:p>
    <w:p w:rsidR="003C3B8C" w:rsidRPr="00D807A3" w:rsidRDefault="00CC1BA2" w:rsidP="003C3B8C">
      <w:r w:rsidRPr="00D807A3">
        <w:t>Implementace SCLLD MAS Krkonoše</w:t>
      </w:r>
      <w:r w:rsidR="003C3B8C" w:rsidRPr="00D807A3">
        <w:t xml:space="preserve"> bude mít </w:t>
      </w:r>
      <w:r w:rsidR="003C3B8C" w:rsidRPr="00D807A3">
        <w:rPr>
          <w:b/>
        </w:rPr>
        <w:t>pozitivní vliv na podporu rovných příležitostí mezi muži a ženami</w:t>
      </w:r>
      <w:r w:rsidR="003C3B8C" w:rsidRPr="00D807A3">
        <w:t xml:space="preserve">. V Programovém rámci IROP </w:t>
      </w:r>
      <w:r w:rsidR="001860B3" w:rsidRPr="00D807A3">
        <w:t>bude podporováno rozšiřování kapacit zařízení péče o děti do 3 let, umožňujících vyšší flexibilitu rodičů (především žen) pečujících o děti do 3 let na trhu práce. Dále bude podporována</w:t>
      </w:r>
      <w:r w:rsidR="003C3B8C" w:rsidRPr="00D807A3">
        <w:t xml:space="preserve"> infrastruktura těch druhů sociálních služeb, které mohou pomoci mj. osobám pečujícím o hendikepované či nesamostatné (z důvodu vysokého věku) členy domácnosti (což je obvykle role žen v produktivním věku) k větší flexibilitě (např. díky možnosti umístit klienty do denního stacionáře), a tím pádem i zlepšeným příležitostem na trhu práce. Totéž platí i pro Programový rámec OPZ podporující provoz těchto služeb, kde je navíc možné podpořit prostřednictvím tzv. prorodinných opatření či dalších podpůrných opatření také matky pečující o děti v předškolním či nižším školním věku a tím jim také zvýšit možnosti uplatnění na trhu práce. V oblasti dopravní infrastruktury bude podporováno budování bezbariérové infrastruktury i zvyšování bezpečnosti na průtazích frekventovaných silnic obcemi, což usnadní pohyb rodičů s malými dětmi a zlepší pro ně dopravní dostupnost služeb či pracovních příležitostí. Programový rámec  PRV může přispět k podpoře rovných příležitostí mužů a žen jednak modernizací techniky v zemědělské výrobě, která povede ke snížení fyzické náročnosti obsluhy, jednak diverzifikací podnikání zemědělců, v jejímž rámci mohou vzniknout vhodné pracovní příležitosti především pro ženy (např. prodej v maloobchodu či obsluha v agroturistice). </w:t>
      </w:r>
    </w:p>
    <w:p w:rsidR="003C3B8C" w:rsidRPr="00D807A3" w:rsidRDefault="003C3B8C" w:rsidP="003C3B8C">
      <w:r w:rsidRPr="00D807A3">
        <w:t xml:space="preserve">Princip </w:t>
      </w:r>
      <w:r w:rsidRPr="00D807A3">
        <w:rPr>
          <w:b/>
        </w:rPr>
        <w:t>rovných příležitostí a nediskriminace je naplňován</w:t>
      </w:r>
      <w:r w:rsidRPr="00D807A3">
        <w:t xml:space="preserve"> napříč Programovými rámci. V rámci investic do infrastruktury sociálních služeb budou podporovány služby pro zdravotně postižené i duševně nemocné klienty i pro osoby ohrožené sociálním vyloučením. Veškerá infrastruktura budovaná v rámci podpory infrastruktury vzdělávání bude bezbariérová, kromě zdravotně hendikepovaných bude podporováno také začleňování sociálně znevýhodněných žáků. V oblasti dopravy bude podporováno odstraňování bariérovosti pěší a veřejné dopravy. V Programovém rámci OPZ budou podporovány různé cílové skupiny se specifickými potřebami – kromě zmíněných rodičů s malými dětmi také zdravotně postižení a duševně nemocní i osoby ohrožené sociálním vyloučením, a to jak prostřednictvím podpory služeb poskytovaných pro tyto cílové skupiny, tak prostřednictvím přímé podpory zaměstnávání těchto cílových skupin. V Programovém rámci PRV budou podporovány </w:t>
      </w:r>
      <w:r w:rsidRPr="00D807A3">
        <w:lastRenderedPageBreak/>
        <w:t>investice, které povedou k vytváření pracovních míst, jež mohou být obsazena výše zmíněnými cílovými skupinami. V</w:t>
      </w:r>
      <w:r w:rsidR="003206BD" w:rsidRPr="00D807A3">
        <w:t xml:space="preserve"> rámci implementace SCLLD MAS Krkonoše</w:t>
      </w:r>
      <w:r w:rsidRPr="00D807A3">
        <w:t xml:space="preserve"> budou </w:t>
      </w:r>
      <w:r w:rsidRPr="00D807A3">
        <w:rPr>
          <w:szCs w:val="22"/>
        </w:rPr>
        <w:t>rovné podmínky pro získání podpory, bez ohledu na pohlaví, rasový či etnický původ, náboženství či světový názor, zdravotní postižení, věk nebo sexuální orientaci.</w:t>
      </w:r>
    </w:p>
    <w:p w:rsidR="003C3B8C" w:rsidRPr="00D807A3" w:rsidRDefault="003C3B8C" w:rsidP="003C3B8C">
      <w:r w:rsidRPr="00D807A3">
        <w:t xml:space="preserve">V případě Programu rozvoje venkova je kladen důraz na posouzení vlivu SCLLD, resp. projektů realizovaných s podporou nástroje CLLD na specifická programová horizontální témata, jimiž jsou klima, inovace a životní prostředí. </w:t>
      </w:r>
    </w:p>
    <w:p w:rsidR="003C3B8C" w:rsidRPr="00D807A3" w:rsidRDefault="003206BD" w:rsidP="003C3B8C">
      <w:r w:rsidRPr="00D807A3">
        <w:rPr>
          <w:b/>
        </w:rPr>
        <w:t>Vliv SCLLD MAS Krkonoše</w:t>
      </w:r>
      <w:r w:rsidR="003C3B8C" w:rsidRPr="00D807A3">
        <w:rPr>
          <w:b/>
        </w:rPr>
        <w:t xml:space="preserve"> na ochranu klimatu je spíše neutrální</w:t>
      </w:r>
      <w:r w:rsidR="003C3B8C" w:rsidRPr="00D807A3">
        <w:t>. Typové projekty, které jsou plánovány přímo v Programovém rámci PRV se obecně týkají produktivních investic do výrobních prostředků a odbytu produktů, v rámci těchto projektů tedy nebude docházet k realizaci opatření, která by měla pozitivní vliv na ochranu klimatu, resp. řešení důsledků očekávaných změn klimatu. Na druhou stranu však tyto typové projekty prakticky neobsahují aktivity, které by mohly mít negativní vliv na ochranu klimatu, resp. které by přispívaly ke změnám klimatu. Vzhledem k velmi malé alokaci a z ní vyplývajícího omezení výše způsobilých nákladů projektů lze očekávat, že investiční projekty týkající se budov se budou soustředit především na stávající objekty a v jejich rámci tedy nebude docházet k rozšiřování zastavěného území. Také technologie po</w:t>
      </w:r>
      <w:r w:rsidRPr="00D807A3">
        <w:t>řizované s podporou SCLLD MAS Krkonoše</w:t>
      </w:r>
      <w:r w:rsidR="003C3B8C" w:rsidRPr="00D807A3">
        <w:t xml:space="preserve"> budou vzhledem k finančním omezením spíše méně výkonné a jejich vliv na klima bude minimální. Naopak lze očekávat mírný pozitivní vliv v případě obměny technologií, kde lze předpokládat snížení energetických nároků.</w:t>
      </w:r>
    </w:p>
    <w:p w:rsidR="003C3B8C" w:rsidRPr="00D807A3" w:rsidRDefault="003C3B8C" w:rsidP="003C3B8C">
      <w:r w:rsidRPr="00D807A3">
        <w:t xml:space="preserve">Naopak </w:t>
      </w:r>
      <w:r w:rsidR="003206BD" w:rsidRPr="00D807A3">
        <w:rPr>
          <w:b/>
        </w:rPr>
        <w:t>vliv SCLLD MAS Krkonoše</w:t>
      </w:r>
      <w:r w:rsidRPr="00D807A3">
        <w:rPr>
          <w:b/>
        </w:rPr>
        <w:t xml:space="preserve"> na oblast inovací je pozitivní</w:t>
      </w:r>
      <w:r w:rsidRPr="00D807A3">
        <w:t>. Vzhledem k podpoře produktivních investic do výrobních prostředků a technologií i produktů lze u podpořených subjektů očekávat zvyšování efektivity produkce prostřednictvím zavádění modernějších technologií (procesní inovace), zavádění nových produktů včetně zvyšování přida</w:t>
      </w:r>
      <w:r w:rsidR="006337BF" w:rsidRPr="00D807A3">
        <w:t>né hodnoty produktů (produktová</w:t>
      </w:r>
      <w:r w:rsidRPr="00D807A3">
        <w:t xml:space="preserve"> inovace) či rozvoj funkcí s vyšší přidanou hodnotou (funkční upgrading). V zásadě by tedy mělo docházet ke zvyšování konkurenceschopnosti podpořených subjektů</w:t>
      </w:r>
      <w:r w:rsidR="006337BF" w:rsidRPr="00D807A3">
        <w:t>,</w:t>
      </w:r>
      <w:r w:rsidRPr="00D807A3">
        <w:t xml:space="preserve"> přičemž inovace mají v tomto procesu klíčovou úlohu.</w:t>
      </w:r>
    </w:p>
    <w:p w:rsidR="003C3B8C" w:rsidRPr="00E6118B" w:rsidRDefault="003206BD" w:rsidP="003C3B8C">
      <w:r w:rsidRPr="00D807A3">
        <w:rPr>
          <w:b/>
        </w:rPr>
        <w:t>Vliv SCLLD MAS Krkonoše</w:t>
      </w:r>
      <w:r w:rsidR="003C3B8C" w:rsidRPr="00D807A3">
        <w:rPr>
          <w:b/>
        </w:rPr>
        <w:t xml:space="preserve"> na životní prostředí bude mírně pozitivní</w:t>
      </w:r>
      <w:r w:rsidR="003C3B8C" w:rsidRPr="00D807A3">
        <w:t xml:space="preserve">. Jak již </w:t>
      </w:r>
      <w:r w:rsidR="00FF6435" w:rsidRPr="00D807A3">
        <w:t>bylo naznačeno</w:t>
      </w:r>
      <w:r w:rsidR="003C3B8C" w:rsidRPr="00D807A3">
        <w:t xml:space="preserve"> v tématu ochrany klimatu, nebudou sice přímo podporovány projekty, jejichž primárním cílem je zvyšování kvality životního prostředí, typové projekty však budou mít na životní prostředí zprostředkovaný pozitivní vliv. Toho bude dosaženo především zvyšováním efektivity výroby u podpořených subjektů prostřednictvím zavádění moderních, energeticky méně náročnějších technologií, které přispějí k nižším emisím a nižší spotřebě fosilních paliv. Pro zajištění minimalizace dopadů podpořených projektů na životní prostředí budou upřednostňovány projekty, které nebudou vyžadovat růst zastavěných, resp. zpevněných ploch na úkor ploch volné krajiny.</w:t>
      </w:r>
      <w:r w:rsidR="003C3B8C" w:rsidRPr="00E6118B">
        <w:t xml:space="preserve"> </w:t>
      </w:r>
    </w:p>
    <w:p w:rsidR="003C3B8C" w:rsidRPr="00E6118B" w:rsidRDefault="003C3B8C" w:rsidP="00BF6221"/>
    <w:p w:rsidR="00815B99" w:rsidRPr="00D61056" w:rsidRDefault="00815B99" w:rsidP="00B924C0"/>
    <w:sectPr w:rsidR="00815B99" w:rsidRPr="00D61056" w:rsidSect="00BF62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2" w:rsidRDefault="00E570B2" w:rsidP="00C71D05">
      <w:pPr>
        <w:spacing w:before="0" w:after="0"/>
      </w:pPr>
      <w:r>
        <w:separator/>
      </w:r>
    </w:p>
  </w:endnote>
  <w:endnote w:type="continuationSeparator" w:id="0">
    <w:p w:rsidR="00E570B2" w:rsidRDefault="00E570B2" w:rsidP="00C71D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14" w:rsidRDefault="00AD6714">
    <w:pPr>
      <w:pStyle w:val="Footer"/>
      <w:jc w:val="right"/>
    </w:pPr>
    <w:r>
      <w:rPr>
        <w:noProof/>
      </w:rPr>
      <w:fldChar w:fldCharType="begin"/>
    </w:r>
    <w:r>
      <w:rPr>
        <w:noProof/>
      </w:rPr>
      <w:instrText xml:space="preserve"> PAGE   \* MERGEFORMAT </w:instrText>
    </w:r>
    <w:r>
      <w:rPr>
        <w:noProof/>
      </w:rPr>
      <w:fldChar w:fldCharType="separate"/>
    </w:r>
    <w:r w:rsidR="007C4914">
      <w:rPr>
        <w:noProof/>
      </w:rPr>
      <w:t>7</w:t>
    </w:r>
    <w:r>
      <w:rPr>
        <w:noProof/>
      </w:rPr>
      <w:fldChar w:fldCharType="end"/>
    </w:r>
  </w:p>
  <w:p w:rsidR="00AD6714" w:rsidRDefault="00AD6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14" w:rsidRDefault="00AD6714">
    <w:pPr>
      <w:pStyle w:val="Footer"/>
      <w:jc w:val="right"/>
    </w:pPr>
    <w:r>
      <w:rPr>
        <w:noProof/>
      </w:rPr>
      <w:fldChar w:fldCharType="begin"/>
    </w:r>
    <w:r>
      <w:rPr>
        <w:noProof/>
      </w:rPr>
      <w:instrText xml:space="preserve"> PAGE   \* MERGEFORMAT </w:instrText>
    </w:r>
    <w:r>
      <w:rPr>
        <w:noProof/>
      </w:rPr>
      <w:fldChar w:fldCharType="separate"/>
    </w:r>
    <w:r w:rsidR="007C4914">
      <w:rPr>
        <w:noProof/>
      </w:rPr>
      <w:t>32</w:t>
    </w:r>
    <w:r>
      <w:rPr>
        <w:noProof/>
      </w:rPr>
      <w:fldChar w:fldCharType="end"/>
    </w:r>
  </w:p>
  <w:p w:rsidR="00AD6714" w:rsidRDefault="00AD6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2" w:rsidRDefault="00E570B2" w:rsidP="00C71D05">
      <w:pPr>
        <w:spacing w:before="0" w:after="0"/>
      </w:pPr>
      <w:r>
        <w:separator/>
      </w:r>
    </w:p>
  </w:footnote>
  <w:footnote w:type="continuationSeparator" w:id="0">
    <w:p w:rsidR="00E570B2" w:rsidRDefault="00E570B2" w:rsidP="00C71D0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946504C"/>
    <w:lvl w:ilvl="0">
      <w:start w:val="1"/>
      <w:numFmt w:val="bullet"/>
      <w:pStyle w:val="ListBullet4"/>
      <w:lvlText w:val=""/>
      <w:lvlJc w:val="left"/>
      <w:pPr>
        <w:ind w:left="1209" w:hanging="360"/>
      </w:pPr>
      <w:rPr>
        <w:rFonts w:ascii="Wingdings" w:hAnsi="Wingdings" w:hint="default"/>
      </w:rPr>
    </w:lvl>
  </w:abstractNum>
  <w:abstractNum w:abstractNumId="1" w15:restartNumberingAfterBreak="0">
    <w:nsid w:val="FFFFFF83"/>
    <w:multiLevelType w:val="singleLevel"/>
    <w:tmpl w:val="21287CD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7"/>
    <w:multiLevelType w:val="singleLevel"/>
    <w:tmpl w:val="62FE383C"/>
    <w:name w:val="WW8Num2"/>
    <w:lvl w:ilvl="0">
      <w:start w:val="1"/>
      <w:numFmt w:val="bullet"/>
      <w:pStyle w:val="Seznamsodrkami21"/>
      <w:lvlText w:val=""/>
      <w:lvlJc w:val="left"/>
      <w:pPr>
        <w:tabs>
          <w:tab w:val="num" w:pos="717"/>
        </w:tabs>
        <w:ind w:left="717" w:hanging="360"/>
      </w:pPr>
      <w:rPr>
        <w:rFonts w:ascii="Wingdings" w:hAnsi="Wingdings"/>
      </w:rPr>
    </w:lvl>
  </w:abstractNum>
  <w:abstractNum w:abstractNumId="3" w15:restartNumberingAfterBreak="0">
    <w:nsid w:val="01B77DDC"/>
    <w:multiLevelType w:val="hybridMultilevel"/>
    <w:tmpl w:val="281AA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310B19"/>
    <w:multiLevelType w:val="hybridMultilevel"/>
    <w:tmpl w:val="C47204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B450D8"/>
    <w:multiLevelType w:val="hybridMultilevel"/>
    <w:tmpl w:val="5FC0D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D20669"/>
    <w:multiLevelType w:val="hybridMultilevel"/>
    <w:tmpl w:val="2FA09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6D3187"/>
    <w:multiLevelType w:val="hybridMultilevel"/>
    <w:tmpl w:val="708AD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2C7C1D"/>
    <w:multiLevelType w:val="hybridMultilevel"/>
    <w:tmpl w:val="8124D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9F534AF"/>
    <w:multiLevelType w:val="hybridMultilevel"/>
    <w:tmpl w:val="97947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510476"/>
    <w:multiLevelType w:val="hybridMultilevel"/>
    <w:tmpl w:val="8E0CE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CEC5B16"/>
    <w:multiLevelType w:val="hybridMultilevel"/>
    <w:tmpl w:val="4C84E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7C06AE"/>
    <w:multiLevelType w:val="hybridMultilevel"/>
    <w:tmpl w:val="ED8E1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52279C2"/>
    <w:multiLevelType w:val="hybridMultilevel"/>
    <w:tmpl w:val="D58CE21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4110B5"/>
    <w:multiLevelType w:val="hybridMultilevel"/>
    <w:tmpl w:val="CAA26290"/>
    <w:lvl w:ilvl="0" w:tplc="CE90089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C0181F"/>
    <w:multiLevelType w:val="hybridMultilevel"/>
    <w:tmpl w:val="43346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65871D0"/>
    <w:multiLevelType w:val="hybridMultilevel"/>
    <w:tmpl w:val="DE8E76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68405E1"/>
    <w:multiLevelType w:val="hybridMultilevel"/>
    <w:tmpl w:val="4EA8E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7B12708"/>
    <w:multiLevelType w:val="hybridMultilevel"/>
    <w:tmpl w:val="E3EA3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84251CF"/>
    <w:multiLevelType w:val="hybridMultilevel"/>
    <w:tmpl w:val="81CA9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8C90805"/>
    <w:multiLevelType w:val="hybridMultilevel"/>
    <w:tmpl w:val="B6CE77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434095"/>
    <w:multiLevelType w:val="hybridMultilevel"/>
    <w:tmpl w:val="B7FA7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9E429A"/>
    <w:multiLevelType w:val="hybridMultilevel"/>
    <w:tmpl w:val="88768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ADB6B8B"/>
    <w:multiLevelType w:val="hybridMultilevel"/>
    <w:tmpl w:val="28DCE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B1B0B70"/>
    <w:multiLevelType w:val="hybridMultilevel"/>
    <w:tmpl w:val="D110E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F5077A8"/>
    <w:multiLevelType w:val="hybridMultilevel"/>
    <w:tmpl w:val="54DE4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01214D6"/>
    <w:multiLevelType w:val="hybridMultilevel"/>
    <w:tmpl w:val="2C343EEA"/>
    <w:lvl w:ilvl="0" w:tplc="83722E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0866B88"/>
    <w:multiLevelType w:val="hybridMultilevel"/>
    <w:tmpl w:val="37065FF2"/>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21A7A92"/>
    <w:multiLevelType w:val="hybridMultilevel"/>
    <w:tmpl w:val="0E3EA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34D7AEA"/>
    <w:multiLevelType w:val="hybridMultilevel"/>
    <w:tmpl w:val="6B1A5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36E7241"/>
    <w:multiLevelType w:val="hybridMultilevel"/>
    <w:tmpl w:val="DEFAD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64E290D"/>
    <w:multiLevelType w:val="hybridMultilevel"/>
    <w:tmpl w:val="1D5A7E4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2" w15:restartNumberingAfterBreak="0">
    <w:nsid w:val="269B421A"/>
    <w:multiLevelType w:val="hybridMultilevel"/>
    <w:tmpl w:val="67E06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82437A7"/>
    <w:multiLevelType w:val="hybridMultilevel"/>
    <w:tmpl w:val="A732B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9FF4C0C"/>
    <w:multiLevelType w:val="hybridMultilevel"/>
    <w:tmpl w:val="3CD8A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A62293B"/>
    <w:multiLevelType w:val="hybridMultilevel"/>
    <w:tmpl w:val="F0DCB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AD15B03"/>
    <w:multiLevelType w:val="hybridMultilevel"/>
    <w:tmpl w:val="86281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C4C299A"/>
    <w:multiLevelType w:val="hybridMultilevel"/>
    <w:tmpl w:val="0E4E2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C4E5544"/>
    <w:multiLevelType w:val="hybridMultilevel"/>
    <w:tmpl w:val="AD80A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D7052DB"/>
    <w:multiLevelType w:val="hybridMultilevel"/>
    <w:tmpl w:val="0C48A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1AE23B7"/>
    <w:multiLevelType w:val="hybridMultilevel"/>
    <w:tmpl w:val="D7E64F0A"/>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32F5511"/>
    <w:multiLevelType w:val="hybridMultilevel"/>
    <w:tmpl w:val="542ED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4845ADB"/>
    <w:multiLevelType w:val="hybridMultilevel"/>
    <w:tmpl w:val="97426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4AF590F"/>
    <w:multiLevelType w:val="hybridMultilevel"/>
    <w:tmpl w:val="D7346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5D27BAA"/>
    <w:multiLevelType w:val="hybridMultilevel"/>
    <w:tmpl w:val="04405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6772A76"/>
    <w:multiLevelType w:val="hybridMultilevel"/>
    <w:tmpl w:val="5CBE7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6993C4D"/>
    <w:multiLevelType w:val="hybridMultilevel"/>
    <w:tmpl w:val="091CC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77C461C"/>
    <w:multiLevelType w:val="hybridMultilevel"/>
    <w:tmpl w:val="E0547748"/>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8206FD0"/>
    <w:multiLevelType w:val="hybridMultilevel"/>
    <w:tmpl w:val="C0FC2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82111C3"/>
    <w:multiLevelType w:val="hybridMultilevel"/>
    <w:tmpl w:val="4E905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A157F52"/>
    <w:multiLevelType w:val="hybridMultilevel"/>
    <w:tmpl w:val="AF248508"/>
    <w:lvl w:ilvl="0" w:tplc="04050001">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C281314"/>
    <w:multiLevelType w:val="hybridMultilevel"/>
    <w:tmpl w:val="1F22D8BC"/>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2" w15:restartNumberingAfterBreak="0">
    <w:nsid w:val="3E5C086D"/>
    <w:multiLevelType w:val="hybridMultilevel"/>
    <w:tmpl w:val="EA44C0F6"/>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3F23702E"/>
    <w:multiLevelType w:val="hybridMultilevel"/>
    <w:tmpl w:val="BA422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2126A1D"/>
    <w:multiLevelType w:val="hybridMultilevel"/>
    <w:tmpl w:val="49583988"/>
    <w:lvl w:ilvl="0" w:tplc="956270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2FC7522"/>
    <w:multiLevelType w:val="hybridMultilevel"/>
    <w:tmpl w:val="DA5CB7F4"/>
    <w:lvl w:ilvl="0" w:tplc="CD1A06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3100AC3"/>
    <w:multiLevelType w:val="hybridMultilevel"/>
    <w:tmpl w:val="0E181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459546E"/>
    <w:multiLevelType w:val="hybridMultilevel"/>
    <w:tmpl w:val="68B68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53009AB"/>
    <w:multiLevelType w:val="hybridMultilevel"/>
    <w:tmpl w:val="51D4A3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5A87C3A"/>
    <w:multiLevelType w:val="hybridMultilevel"/>
    <w:tmpl w:val="89167C84"/>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5E51BAF"/>
    <w:multiLevelType w:val="hybridMultilevel"/>
    <w:tmpl w:val="68923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7234937"/>
    <w:multiLevelType w:val="hybridMultilevel"/>
    <w:tmpl w:val="ED3A7C6A"/>
    <w:lvl w:ilvl="0" w:tplc="36329E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81A5B5C"/>
    <w:multiLevelType w:val="hybridMultilevel"/>
    <w:tmpl w:val="22CC5D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9766DEC"/>
    <w:multiLevelType w:val="hybridMultilevel"/>
    <w:tmpl w:val="86E21122"/>
    <w:lvl w:ilvl="0" w:tplc="31D07AD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4A7D566F"/>
    <w:multiLevelType w:val="hybridMultilevel"/>
    <w:tmpl w:val="42528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4F122EDA"/>
    <w:multiLevelType w:val="hybridMultilevel"/>
    <w:tmpl w:val="CF928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F42565B"/>
    <w:multiLevelType w:val="hybridMultilevel"/>
    <w:tmpl w:val="5EC8A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F7B75BC"/>
    <w:multiLevelType w:val="hybridMultilevel"/>
    <w:tmpl w:val="14A8D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F820585"/>
    <w:multiLevelType w:val="hybridMultilevel"/>
    <w:tmpl w:val="BA62F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4FEB236A"/>
    <w:multiLevelType w:val="hybridMultilevel"/>
    <w:tmpl w:val="1734957E"/>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70" w15:restartNumberingAfterBreak="0">
    <w:nsid w:val="50522607"/>
    <w:multiLevelType w:val="hybridMultilevel"/>
    <w:tmpl w:val="3F38A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1B1380D"/>
    <w:multiLevelType w:val="hybridMultilevel"/>
    <w:tmpl w:val="075EF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253760D"/>
    <w:multiLevelType w:val="hybridMultilevel"/>
    <w:tmpl w:val="3B8CF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2820C00"/>
    <w:multiLevelType w:val="hybridMultilevel"/>
    <w:tmpl w:val="0D781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576B5E16"/>
    <w:multiLevelType w:val="hybridMultilevel"/>
    <w:tmpl w:val="5BC4FC1C"/>
    <w:name w:val="WW8Num9"/>
    <w:lvl w:ilvl="0" w:tplc="6B9CC728">
      <w:start w:val="1"/>
      <w:numFmt w:val="decimal"/>
      <w:lvlText w:val="%1."/>
      <w:lvlJc w:val="left"/>
      <w:pPr>
        <w:ind w:left="720" w:hanging="360"/>
      </w:pPr>
      <w:rPr>
        <w:rFonts w:hint="default"/>
      </w:rPr>
    </w:lvl>
    <w:lvl w:ilvl="1" w:tplc="CFBE67CC" w:tentative="1">
      <w:start w:val="1"/>
      <w:numFmt w:val="bullet"/>
      <w:lvlText w:val="o"/>
      <w:lvlJc w:val="left"/>
      <w:pPr>
        <w:ind w:left="1440" w:hanging="360"/>
      </w:pPr>
      <w:rPr>
        <w:rFonts w:ascii="Courier New" w:hAnsi="Courier New" w:cs="Courier New" w:hint="default"/>
      </w:rPr>
    </w:lvl>
    <w:lvl w:ilvl="2" w:tplc="7FE88F1E" w:tentative="1">
      <w:start w:val="1"/>
      <w:numFmt w:val="bullet"/>
      <w:lvlText w:val=""/>
      <w:lvlJc w:val="left"/>
      <w:pPr>
        <w:ind w:left="2160" w:hanging="360"/>
      </w:pPr>
      <w:rPr>
        <w:rFonts w:ascii="Wingdings" w:hAnsi="Wingdings" w:hint="default"/>
      </w:rPr>
    </w:lvl>
    <w:lvl w:ilvl="3" w:tplc="17E03064" w:tentative="1">
      <w:start w:val="1"/>
      <w:numFmt w:val="bullet"/>
      <w:lvlText w:val=""/>
      <w:lvlJc w:val="left"/>
      <w:pPr>
        <w:ind w:left="2880" w:hanging="360"/>
      </w:pPr>
      <w:rPr>
        <w:rFonts w:ascii="Symbol" w:hAnsi="Symbol" w:hint="default"/>
      </w:rPr>
    </w:lvl>
    <w:lvl w:ilvl="4" w:tplc="B9348102" w:tentative="1">
      <w:start w:val="1"/>
      <w:numFmt w:val="bullet"/>
      <w:lvlText w:val="o"/>
      <w:lvlJc w:val="left"/>
      <w:pPr>
        <w:ind w:left="3600" w:hanging="360"/>
      </w:pPr>
      <w:rPr>
        <w:rFonts w:ascii="Courier New" w:hAnsi="Courier New" w:cs="Courier New" w:hint="default"/>
      </w:rPr>
    </w:lvl>
    <w:lvl w:ilvl="5" w:tplc="919C98FE" w:tentative="1">
      <w:start w:val="1"/>
      <w:numFmt w:val="bullet"/>
      <w:lvlText w:val=""/>
      <w:lvlJc w:val="left"/>
      <w:pPr>
        <w:ind w:left="4320" w:hanging="360"/>
      </w:pPr>
      <w:rPr>
        <w:rFonts w:ascii="Wingdings" w:hAnsi="Wingdings" w:hint="default"/>
      </w:rPr>
    </w:lvl>
    <w:lvl w:ilvl="6" w:tplc="EA0C7088" w:tentative="1">
      <w:start w:val="1"/>
      <w:numFmt w:val="bullet"/>
      <w:lvlText w:val=""/>
      <w:lvlJc w:val="left"/>
      <w:pPr>
        <w:ind w:left="5040" w:hanging="360"/>
      </w:pPr>
      <w:rPr>
        <w:rFonts w:ascii="Symbol" w:hAnsi="Symbol" w:hint="default"/>
      </w:rPr>
    </w:lvl>
    <w:lvl w:ilvl="7" w:tplc="9550B780" w:tentative="1">
      <w:start w:val="1"/>
      <w:numFmt w:val="bullet"/>
      <w:lvlText w:val="o"/>
      <w:lvlJc w:val="left"/>
      <w:pPr>
        <w:ind w:left="5760" w:hanging="360"/>
      </w:pPr>
      <w:rPr>
        <w:rFonts w:ascii="Courier New" w:hAnsi="Courier New" w:cs="Courier New" w:hint="default"/>
      </w:rPr>
    </w:lvl>
    <w:lvl w:ilvl="8" w:tplc="3AF43126" w:tentative="1">
      <w:start w:val="1"/>
      <w:numFmt w:val="bullet"/>
      <w:lvlText w:val=""/>
      <w:lvlJc w:val="left"/>
      <w:pPr>
        <w:ind w:left="6480" w:hanging="360"/>
      </w:pPr>
      <w:rPr>
        <w:rFonts w:ascii="Wingdings" w:hAnsi="Wingdings" w:hint="default"/>
      </w:rPr>
    </w:lvl>
  </w:abstractNum>
  <w:abstractNum w:abstractNumId="75" w15:restartNumberingAfterBreak="0">
    <w:nsid w:val="57CB60AD"/>
    <w:multiLevelType w:val="hybridMultilevel"/>
    <w:tmpl w:val="1F381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8806728"/>
    <w:multiLevelType w:val="hybridMultilevel"/>
    <w:tmpl w:val="19764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58AA4C06"/>
    <w:multiLevelType w:val="hybridMultilevel"/>
    <w:tmpl w:val="8E967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5AB17E5B"/>
    <w:multiLevelType w:val="hybridMultilevel"/>
    <w:tmpl w:val="68B8DA8E"/>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5DD87F44"/>
    <w:multiLevelType w:val="hybridMultilevel"/>
    <w:tmpl w:val="371E07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621C1EB0"/>
    <w:multiLevelType w:val="hybridMultilevel"/>
    <w:tmpl w:val="FE9653F2"/>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1" w15:restartNumberingAfterBreak="0">
    <w:nsid w:val="695E0BA1"/>
    <w:multiLevelType w:val="hybridMultilevel"/>
    <w:tmpl w:val="3A925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9F80B0F"/>
    <w:multiLevelType w:val="hybridMultilevel"/>
    <w:tmpl w:val="E38C0D78"/>
    <w:lvl w:ilvl="0" w:tplc="04050001">
      <w:start w:val="1"/>
      <w:numFmt w:val="bullet"/>
      <w:pStyle w:val="Normalodsaz"/>
      <w:lvlText w:val=""/>
      <w:lvlJc w:val="left"/>
      <w:pPr>
        <w:tabs>
          <w:tab w:val="num" w:pos="717"/>
        </w:tabs>
        <w:ind w:left="717"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B4D4482"/>
    <w:multiLevelType w:val="hybridMultilevel"/>
    <w:tmpl w:val="E610B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6DDC7279"/>
    <w:multiLevelType w:val="hybridMultilevel"/>
    <w:tmpl w:val="9C8E6994"/>
    <w:lvl w:ilvl="0" w:tplc="29DA14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F2405C6"/>
    <w:multiLevelType w:val="hybridMultilevel"/>
    <w:tmpl w:val="E32E0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0071926"/>
    <w:multiLevelType w:val="multilevel"/>
    <w:tmpl w:val="44B8BF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7" w15:restartNumberingAfterBreak="0">
    <w:nsid w:val="73152C14"/>
    <w:multiLevelType w:val="hybridMultilevel"/>
    <w:tmpl w:val="68EEDBCE"/>
    <w:lvl w:ilvl="0" w:tplc="31D07AD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73D512B3"/>
    <w:multiLevelType w:val="hybridMultilevel"/>
    <w:tmpl w:val="395AB5CE"/>
    <w:lvl w:ilvl="0" w:tplc="594ACAA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9" w15:restartNumberingAfterBreak="0">
    <w:nsid w:val="74D96F1E"/>
    <w:multiLevelType w:val="hybridMultilevel"/>
    <w:tmpl w:val="98020F1E"/>
    <w:lvl w:ilvl="0" w:tplc="04050001">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773B62D1"/>
    <w:multiLevelType w:val="hybridMultilevel"/>
    <w:tmpl w:val="4BFA21EA"/>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780775BF"/>
    <w:multiLevelType w:val="hybridMultilevel"/>
    <w:tmpl w:val="D0168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7B6D4C8C"/>
    <w:multiLevelType w:val="hybridMultilevel"/>
    <w:tmpl w:val="C46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7CC14A90"/>
    <w:multiLevelType w:val="hybridMultilevel"/>
    <w:tmpl w:val="704C9A74"/>
    <w:lvl w:ilvl="0" w:tplc="2EA00D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6"/>
  </w:num>
  <w:num w:numId="3">
    <w:abstractNumId w:val="1"/>
  </w:num>
  <w:num w:numId="4">
    <w:abstractNumId w:val="2"/>
  </w:num>
  <w:num w:numId="5">
    <w:abstractNumId w:val="51"/>
  </w:num>
  <w:num w:numId="6">
    <w:abstractNumId w:val="80"/>
  </w:num>
  <w:num w:numId="7">
    <w:abstractNumId w:val="40"/>
  </w:num>
  <w:num w:numId="8">
    <w:abstractNumId w:val="77"/>
  </w:num>
  <w:num w:numId="9">
    <w:abstractNumId w:val="15"/>
  </w:num>
  <w:num w:numId="10">
    <w:abstractNumId w:val="83"/>
  </w:num>
  <w:num w:numId="11">
    <w:abstractNumId w:val="13"/>
  </w:num>
  <w:num w:numId="12">
    <w:abstractNumId w:val="84"/>
  </w:num>
  <w:num w:numId="13">
    <w:abstractNumId w:val="26"/>
  </w:num>
  <w:num w:numId="14">
    <w:abstractNumId w:val="55"/>
  </w:num>
  <w:num w:numId="15">
    <w:abstractNumId w:val="61"/>
  </w:num>
  <w:num w:numId="16">
    <w:abstractNumId w:val="54"/>
  </w:num>
  <w:num w:numId="17">
    <w:abstractNumId w:val="70"/>
  </w:num>
  <w:num w:numId="18">
    <w:abstractNumId w:val="75"/>
  </w:num>
  <w:num w:numId="19">
    <w:abstractNumId w:val="87"/>
  </w:num>
  <w:num w:numId="20">
    <w:abstractNumId w:val="4"/>
  </w:num>
  <w:num w:numId="21">
    <w:abstractNumId w:val="25"/>
  </w:num>
  <w:num w:numId="22">
    <w:abstractNumId w:val="71"/>
  </w:num>
  <w:num w:numId="23">
    <w:abstractNumId w:val="6"/>
  </w:num>
  <w:num w:numId="24">
    <w:abstractNumId w:val="7"/>
  </w:num>
  <w:num w:numId="25">
    <w:abstractNumId w:val="62"/>
  </w:num>
  <w:num w:numId="26">
    <w:abstractNumId w:val="49"/>
  </w:num>
  <w:num w:numId="27">
    <w:abstractNumId w:val="82"/>
  </w:num>
  <w:num w:numId="28">
    <w:abstractNumId w:val="50"/>
  </w:num>
  <w:num w:numId="29">
    <w:abstractNumId w:val="89"/>
  </w:num>
  <w:num w:numId="30">
    <w:abstractNumId w:val="58"/>
  </w:num>
  <w:num w:numId="31">
    <w:abstractNumId w:val="19"/>
  </w:num>
  <w:num w:numId="32">
    <w:abstractNumId w:val="66"/>
  </w:num>
  <w:num w:numId="33">
    <w:abstractNumId w:val="73"/>
  </w:num>
  <w:num w:numId="34">
    <w:abstractNumId w:val="41"/>
  </w:num>
  <w:num w:numId="35">
    <w:abstractNumId w:val="44"/>
  </w:num>
  <w:num w:numId="36">
    <w:abstractNumId w:val="18"/>
  </w:num>
  <w:num w:numId="37">
    <w:abstractNumId w:val="37"/>
  </w:num>
  <w:num w:numId="38">
    <w:abstractNumId w:val="3"/>
  </w:num>
  <w:num w:numId="39">
    <w:abstractNumId w:val="16"/>
  </w:num>
  <w:num w:numId="40">
    <w:abstractNumId w:val="56"/>
  </w:num>
  <w:num w:numId="41">
    <w:abstractNumId w:val="42"/>
  </w:num>
  <w:num w:numId="42">
    <w:abstractNumId w:val="20"/>
  </w:num>
  <w:num w:numId="43">
    <w:abstractNumId w:val="57"/>
  </w:num>
  <w:num w:numId="44">
    <w:abstractNumId w:val="5"/>
  </w:num>
  <w:num w:numId="45">
    <w:abstractNumId w:val="79"/>
  </w:num>
  <w:num w:numId="46">
    <w:abstractNumId w:val="9"/>
  </w:num>
  <w:num w:numId="47">
    <w:abstractNumId w:val="38"/>
  </w:num>
  <w:num w:numId="48">
    <w:abstractNumId w:val="45"/>
  </w:num>
  <w:num w:numId="49">
    <w:abstractNumId w:val="93"/>
  </w:num>
  <w:num w:numId="50">
    <w:abstractNumId w:val="72"/>
  </w:num>
  <w:num w:numId="51">
    <w:abstractNumId w:val="78"/>
  </w:num>
  <w:num w:numId="52">
    <w:abstractNumId w:val="23"/>
  </w:num>
  <w:num w:numId="53">
    <w:abstractNumId w:val="30"/>
  </w:num>
  <w:num w:numId="54">
    <w:abstractNumId w:val="11"/>
  </w:num>
  <w:num w:numId="55">
    <w:abstractNumId w:val="24"/>
  </w:num>
  <w:num w:numId="56">
    <w:abstractNumId w:val="33"/>
  </w:num>
  <w:num w:numId="57">
    <w:abstractNumId w:val="47"/>
  </w:num>
  <w:num w:numId="58">
    <w:abstractNumId w:val="48"/>
  </w:num>
  <w:num w:numId="59">
    <w:abstractNumId w:val="39"/>
  </w:num>
  <w:num w:numId="60">
    <w:abstractNumId w:val="10"/>
  </w:num>
  <w:num w:numId="61">
    <w:abstractNumId w:val="88"/>
  </w:num>
  <w:num w:numId="62">
    <w:abstractNumId w:val="12"/>
  </w:num>
  <w:num w:numId="63">
    <w:abstractNumId w:val="36"/>
  </w:num>
  <w:num w:numId="64">
    <w:abstractNumId w:val="8"/>
  </w:num>
  <w:num w:numId="65">
    <w:abstractNumId w:val="59"/>
  </w:num>
  <w:num w:numId="66">
    <w:abstractNumId w:val="90"/>
  </w:num>
  <w:num w:numId="67">
    <w:abstractNumId w:val="17"/>
  </w:num>
  <w:num w:numId="68">
    <w:abstractNumId w:val="32"/>
  </w:num>
  <w:num w:numId="69">
    <w:abstractNumId w:val="27"/>
  </w:num>
  <w:num w:numId="70">
    <w:abstractNumId w:val="67"/>
  </w:num>
  <w:num w:numId="71">
    <w:abstractNumId w:val="46"/>
  </w:num>
  <w:num w:numId="72">
    <w:abstractNumId w:val="52"/>
  </w:num>
  <w:num w:numId="73">
    <w:abstractNumId w:val="22"/>
  </w:num>
  <w:num w:numId="74">
    <w:abstractNumId w:val="21"/>
  </w:num>
  <w:num w:numId="75">
    <w:abstractNumId w:val="65"/>
  </w:num>
  <w:num w:numId="76">
    <w:abstractNumId w:val="28"/>
  </w:num>
  <w:num w:numId="77">
    <w:abstractNumId w:val="81"/>
  </w:num>
  <w:num w:numId="78">
    <w:abstractNumId w:val="35"/>
  </w:num>
  <w:num w:numId="79">
    <w:abstractNumId w:val="29"/>
  </w:num>
  <w:num w:numId="80">
    <w:abstractNumId w:val="31"/>
  </w:num>
  <w:num w:numId="81">
    <w:abstractNumId w:val="91"/>
  </w:num>
  <w:num w:numId="82">
    <w:abstractNumId w:val="74"/>
  </w:num>
  <w:num w:numId="83">
    <w:abstractNumId w:val="34"/>
  </w:num>
  <w:num w:numId="84">
    <w:abstractNumId w:val="92"/>
  </w:num>
  <w:num w:numId="85">
    <w:abstractNumId w:val="76"/>
  </w:num>
  <w:num w:numId="86">
    <w:abstractNumId w:val="60"/>
  </w:num>
  <w:num w:numId="87">
    <w:abstractNumId w:val="64"/>
  </w:num>
  <w:num w:numId="88">
    <w:abstractNumId w:val="53"/>
  </w:num>
  <w:num w:numId="89">
    <w:abstractNumId w:val="63"/>
  </w:num>
  <w:num w:numId="90">
    <w:abstractNumId w:val="14"/>
  </w:num>
  <w:num w:numId="91">
    <w:abstractNumId w:val="69"/>
  </w:num>
  <w:num w:numId="92">
    <w:abstractNumId w:val="85"/>
  </w:num>
  <w:num w:numId="93">
    <w:abstractNumId w:val="43"/>
  </w:num>
  <w:num w:numId="94">
    <w:abstractNumId w:val="6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9C"/>
    <w:rsid w:val="0000028C"/>
    <w:rsid w:val="000009BC"/>
    <w:rsid w:val="00001134"/>
    <w:rsid w:val="00001267"/>
    <w:rsid w:val="00001803"/>
    <w:rsid w:val="00001DBE"/>
    <w:rsid w:val="0000565F"/>
    <w:rsid w:val="00005988"/>
    <w:rsid w:val="00005C36"/>
    <w:rsid w:val="00010996"/>
    <w:rsid w:val="0001111F"/>
    <w:rsid w:val="00012327"/>
    <w:rsid w:val="0001305E"/>
    <w:rsid w:val="000132EC"/>
    <w:rsid w:val="00014F78"/>
    <w:rsid w:val="000157DB"/>
    <w:rsid w:val="000157F2"/>
    <w:rsid w:val="00016ABA"/>
    <w:rsid w:val="0001704B"/>
    <w:rsid w:val="00020E54"/>
    <w:rsid w:val="0002261A"/>
    <w:rsid w:val="00022E1B"/>
    <w:rsid w:val="0002322D"/>
    <w:rsid w:val="0002330A"/>
    <w:rsid w:val="000246F5"/>
    <w:rsid w:val="00026062"/>
    <w:rsid w:val="000260AA"/>
    <w:rsid w:val="00026A99"/>
    <w:rsid w:val="0003144F"/>
    <w:rsid w:val="00032686"/>
    <w:rsid w:val="000331CE"/>
    <w:rsid w:val="00033A55"/>
    <w:rsid w:val="000344B5"/>
    <w:rsid w:val="0003459C"/>
    <w:rsid w:val="000373A5"/>
    <w:rsid w:val="00040477"/>
    <w:rsid w:val="00040CAB"/>
    <w:rsid w:val="000418C4"/>
    <w:rsid w:val="00041E7E"/>
    <w:rsid w:val="00043306"/>
    <w:rsid w:val="00043B6E"/>
    <w:rsid w:val="000442A5"/>
    <w:rsid w:val="00046509"/>
    <w:rsid w:val="00047000"/>
    <w:rsid w:val="00051B29"/>
    <w:rsid w:val="00052AEF"/>
    <w:rsid w:val="00053651"/>
    <w:rsid w:val="00057B1D"/>
    <w:rsid w:val="00060DC8"/>
    <w:rsid w:val="00063EEA"/>
    <w:rsid w:val="0006579C"/>
    <w:rsid w:val="00066270"/>
    <w:rsid w:val="00070F01"/>
    <w:rsid w:val="0007257F"/>
    <w:rsid w:val="00072883"/>
    <w:rsid w:val="000742FE"/>
    <w:rsid w:val="000758C4"/>
    <w:rsid w:val="00076647"/>
    <w:rsid w:val="0008089A"/>
    <w:rsid w:val="00082E70"/>
    <w:rsid w:val="00083412"/>
    <w:rsid w:val="000835E5"/>
    <w:rsid w:val="0008394E"/>
    <w:rsid w:val="000903C1"/>
    <w:rsid w:val="000908DA"/>
    <w:rsid w:val="00090BCE"/>
    <w:rsid w:val="00095A4A"/>
    <w:rsid w:val="00096224"/>
    <w:rsid w:val="000A13F0"/>
    <w:rsid w:val="000A2559"/>
    <w:rsid w:val="000A554B"/>
    <w:rsid w:val="000A55BF"/>
    <w:rsid w:val="000A610A"/>
    <w:rsid w:val="000A6F01"/>
    <w:rsid w:val="000A7D71"/>
    <w:rsid w:val="000B1366"/>
    <w:rsid w:val="000B1829"/>
    <w:rsid w:val="000B4C61"/>
    <w:rsid w:val="000B566F"/>
    <w:rsid w:val="000B61BC"/>
    <w:rsid w:val="000C0769"/>
    <w:rsid w:val="000C2994"/>
    <w:rsid w:val="000C4F80"/>
    <w:rsid w:val="000C5684"/>
    <w:rsid w:val="000C6323"/>
    <w:rsid w:val="000C68E4"/>
    <w:rsid w:val="000D11C5"/>
    <w:rsid w:val="000D26C4"/>
    <w:rsid w:val="000D48A8"/>
    <w:rsid w:val="000D6868"/>
    <w:rsid w:val="000D77CD"/>
    <w:rsid w:val="000E0D2B"/>
    <w:rsid w:val="000E5537"/>
    <w:rsid w:val="000E5AB7"/>
    <w:rsid w:val="000E5B80"/>
    <w:rsid w:val="000F0A28"/>
    <w:rsid w:val="000F2890"/>
    <w:rsid w:val="000F3E94"/>
    <w:rsid w:val="000F6229"/>
    <w:rsid w:val="001028CD"/>
    <w:rsid w:val="00105031"/>
    <w:rsid w:val="0010731D"/>
    <w:rsid w:val="00110F3D"/>
    <w:rsid w:val="00111951"/>
    <w:rsid w:val="00112CDE"/>
    <w:rsid w:val="00114F2F"/>
    <w:rsid w:val="001153F9"/>
    <w:rsid w:val="001155A8"/>
    <w:rsid w:val="0012230A"/>
    <w:rsid w:val="00122BE9"/>
    <w:rsid w:val="00123BEF"/>
    <w:rsid w:val="00123C39"/>
    <w:rsid w:val="0013087C"/>
    <w:rsid w:val="00130CCA"/>
    <w:rsid w:val="001313EC"/>
    <w:rsid w:val="0013440F"/>
    <w:rsid w:val="0013679D"/>
    <w:rsid w:val="00141BCE"/>
    <w:rsid w:val="00142478"/>
    <w:rsid w:val="001433DE"/>
    <w:rsid w:val="00143A8F"/>
    <w:rsid w:val="00144841"/>
    <w:rsid w:val="001457E5"/>
    <w:rsid w:val="001479FE"/>
    <w:rsid w:val="00151C3C"/>
    <w:rsid w:val="001540D7"/>
    <w:rsid w:val="00155515"/>
    <w:rsid w:val="00155B79"/>
    <w:rsid w:val="00156C6C"/>
    <w:rsid w:val="0015770D"/>
    <w:rsid w:val="00157E8D"/>
    <w:rsid w:val="00161CF3"/>
    <w:rsid w:val="00165A8C"/>
    <w:rsid w:val="00171DD0"/>
    <w:rsid w:val="00173478"/>
    <w:rsid w:val="001736AA"/>
    <w:rsid w:val="00173BAC"/>
    <w:rsid w:val="00174275"/>
    <w:rsid w:val="0017430E"/>
    <w:rsid w:val="00176AC7"/>
    <w:rsid w:val="00181C51"/>
    <w:rsid w:val="0018238A"/>
    <w:rsid w:val="00185886"/>
    <w:rsid w:val="001860B3"/>
    <w:rsid w:val="00187BCE"/>
    <w:rsid w:val="00191F31"/>
    <w:rsid w:val="00196C26"/>
    <w:rsid w:val="00196EED"/>
    <w:rsid w:val="00197B70"/>
    <w:rsid w:val="00197EEE"/>
    <w:rsid w:val="001A0172"/>
    <w:rsid w:val="001A0626"/>
    <w:rsid w:val="001A212F"/>
    <w:rsid w:val="001A3F81"/>
    <w:rsid w:val="001A5687"/>
    <w:rsid w:val="001A6495"/>
    <w:rsid w:val="001B0558"/>
    <w:rsid w:val="001B0925"/>
    <w:rsid w:val="001B0BDE"/>
    <w:rsid w:val="001B0DC1"/>
    <w:rsid w:val="001B19B3"/>
    <w:rsid w:val="001B2170"/>
    <w:rsid w:val="001B4792"/>
    <w:rsid w:val="001B6337"/>
    <w:rsid w:val="001B791F"/>
    <w:rsid w:val="001C145A"/>
    <w:rsid w:val="001C16ED"/>
    <w:rsid w:val="001C2351"/>
    <w:rsid w:val="001C29F0"/>
    <w:rsid w:val="001C3009"/>
    <w:rsid w:val="001C35E9"/>
    <w:rsid w:val="001C3E13"/>
    <w:rsid w:val="001C6A22"/>
    <w:rsid w:val="001D11F2"/>
    <w:rsid w:val="001D17F2"/>
    <w:rsid w:val="001D28E1"/>
    <w:rsid w:val="001D56FE"/>
    <w:rsid w:val="001D6E69"/>
    <w:rsid w:val="001D7754"/>
    <w:rsid w:val="001E0D33"/>
    <w:rsid w:val="001E21C3"/>
    <w:rsid w:val="001E53C5"/>
    <w:rsid w:val="001E6229"/>
    <w:rsid w:val="001E6353"/>
    <w:rsid w:val="001F3312"/>
    <w:rsid w:val="001F70DD"/>
    <w:rsid w:val="00201F0A"/>
    <w:rsid w:val="002024AB"/>
    <w:rsid w:val="00203818"/>
    <w:rsid w:val="00203A85"/>
    <w:rsid w:val="00205DAC"/>
    <w:rsid w:val="002100F3"/>
    <w:rsid w:val="00210B90"/>
    <w:rsid w:val="00211F7C"/>
    <w:rsid w:val="00214E92"/>
    <w:rsid w:val="00215DC4"/>
    <w:rsid w:val="0021710D"/>
    <w:rsid w:val="00220B3C"/>
    <w:rsid w:val="00220B55"/>
    <w:rsid w:val="002213F1"/>
    <w:rsid w:val="00223840"/>
    <w:rsid w:val="00226D9E"/>
    <w:rsid w:val="00232354"/>
    <w:rsid w:val="00233ACB"/>
    <w:rsid w:val="0023442E"/>
    <w:rsid w:val="00236C25"/>
    <w:rsid w:val="002370F2"/>
    <w:rsid w:val="00237297"/>
    <w:rsid w:val="00240467"/>
    <w:rsid w:val="00244392"/>
    <w:rsid w:val="00246BA9"/>
    <w:rsid w:val="00247986"/>
    <w:rsid w:val="002508A6"/>
    <w:rsid w:val="00252241"/>
    <w:rsid w:val="00252E4A"/>
    <w:rsid w:val="002558A9"/>
    <w:rsid w:val="00255B58"/>
    <w:rsid w:val="00255F4A"/>
    <w:rsid w:val="00260732"/>
    <w:rsid w:val="0026102B"/>
    <w:rsid w:val="00262164"/>
    <w:rsid w:val="00263E04"/>
    <w:rsid w:val="00266786"/>
    <w:rsid w:val="00266832"/>
    <w:rsid w:val="00267501"/>
    <w:rsid w:val="00267C74"/>
    <w:rsid w:val="00267F80"/>
    <w:rsid w:val="0027062B"/>
    <w:rsid w:val="00271DDA"/>
    <w:rsid w:val="00272F04"/>
    <w:rsid w:val="00276596"/>
    <w:rsid w:val="00282CB7"/>
    <w:rsid w:val="002830C6"/>
    <w:rsid w:val="0029350D"/>
    <w:rsid w:val="002950AA"/>
    <w:rsid w:val="00296C61"/>
    <w:rsid w:val="00297F6D"/>
    <w:rsid w:val="002A055C"/>
    <w:rsid w:val="002A14F2"/>
    <w:rsid w:val="002A255B"/>
    <w:rsid w:val="002A2DA7"/>
    <w:rsid w:val="002A3104"/>
    <w:rsid w:val="002A609B"/>
    <w:rsid w:val="002B00F1"/>
    <w:rsid w:val="002B56E3"/>
    <w:rsid w:val="002B66A8"/>
    <w:rsid w:val="002B67B1"/>
    <w:rsid w:val="002C5978"/>
    <w:rsid w:val="002C71DE"/>
    <w:rsid w:val="002D0957"/>
    <w:rsid w:val="002D3B82"/>
    <w:rsid w:val="002D4062"/>
    <w:rsid w:val="002E0F56"/>
    <w:rsid w:val="002E108F"/>
    <w:rsid w:val="002E1D19"/>
    <w:rsid w:val="002E5D3A"/>
    <w:rsid w:val="002F0633"/>
    <w:rsid w:val="002F178E"/>
    <w:rsid w:val="002F263A"/>
    <w:rsid w:val="002F2A59"/>
    <w:rsid w:val="002F4C4C"/>
    <w:rsid w:val="002F560C"/>
    <w:rsid w:val="002F561B"/>
    <w:rsid w:val="00303A4B"/>
    <w:rsid w:val="0030675C"/>
    <w:rsid w:val="003104E1"/>
    <w:rsid w:val="00311717"/>
    <w:rsid w:val="00311FC5"/>
    <w:rsid w:val="003128A5"/>
    <w:rsid w:val="00313DBF"/>
    <w:rsid w:val="0031489B"/>
    <w:rsid w:val="003173B8"/>
    <w:rsid w:val="0031775A"/>
    <w:rsid w:val="0032012F"/>
    <w:rsid w:val="003206BD"/>
    <w:rsid w:val="00323165"/>
    <w:rsid w:val="00326C1C"/>
    <w:rsid w:val="00327410"/>
    <w:rsid w:val="00327737"/>
    <w:rsid w:val="003305B5"/>
    <w:rsid w:val="00330FF2"/>
    <w:rsid w:val="00331ED3"/>
    <w:rsid w:val="00336424"/>
    <w:rsid w:val="00337E66"/>
    <w:rsid w:val="00344C67"/>
    <w:rsid w:val="0034677C"/>
    <w:rsid w:val="00350B04"/>
    <w:rsid w:val="003521F9"/>
    <w:rsid w:val="00353585"/>
    <w:rsid w:val="003537E5"/>
    <w:rsid w:val="003616C4"/>
    <w:rsid w:val="003633C3"/>
    <w:rsid w:val="00364CE9"/>
    <w:rsid w:val="003652BD"/>
    <w:rsid w:val="00366F46"/>
    <w:rsid w:val="003673F8"/>
    <w:rsid w:val="0037302B"/>
    <w:rsid w:val="0037309C"/>
    <w:rsid w:val="00375C19"/>
    <w:rsid w:val="0037747C"/>
    <w:rsid w:val="00380A02"/>
    <w:rsid w:val="00382003"/>
    <w:rsid w:val="003841F6"/>
    <w:rsid w:val="00387D40"/>
    <w:rsid w:val="00387DCB"/>
    <w:rsid w:val="00390409"/>
    <w:rsid w:val="00394E13"/>
    <w:rsid w:val="003962BD"/>
    <w:rsid w:val="00396CB1"/>
    <w:rsid w:val="003973E5"/>
    <w:rsid w:val="003A3128"/>
    <w:rsid w:val="003A5416"/>
    <w:rsid w:val="003A573A"/>
    <w:rsid w:val="003B32DA"/>
    <w:rsid w:val="003B44EE"/>
    <w:rsid w:val="003B4ABC"/>
    <w:rsid w:val="003B4F16"/>
    <w:rsid w:val="003B5135"/>
    <w:rsid w:val="003C00F1"/>
    <w:rsid w:val="003C0944"/>
    <w:rsid w:val="003C3274"/>
    <w:rsid w:val="003C3B8C"/>
    <w:rsid w:val="003C5A3B"/>
    <w:rsid w:val="003D5A5A"/>
    <w:rsid w:val="003D6EFF"/>
    <w:rsid w:val="003E39CD"/>
    <w:rsid w:val="003E40DE"/>
    <w:rsid w:val="003E504B"/>
    <w:rsid w:val="003E52D3"/>
    <w:rsid w:val="003E57F8"/>
    <w:rsid w:val="003F0BEC"/>
    <w:rsid w:val="003F2B8C"/>
    <w:rsid w:val="003F3019"/>
    <w:rsid w:val="003F3A11"/>
    <w:rsid w:val="003F4CF5"/>
    <w:rsid w:val="003F4E0A"/>
    <w:rsid w:val="003F675E"/>
    <w:rsid w:val="003F7BC2"/>
    <w:rsid w:val="003F7E6D"/>
    <w:rsid w:val="00400569"/>
    <w:rsid w:val="004005BE"/>
    <w:rsid w:val="0040142D"/>
    <w:rsid w:val="00402AFA"/>
    <w:rsid w:val="00404510"/>
    <w:rsid w:val="004062DB"/>
    <w:rsid w:val="00412D0B"/>
    <w:rsid w:val="00412D69"/>
    <w:rsid w:val="00414615"/>
    <w:rsid w:val="004216BE"/>
    <w:rsid w:val="0043057A"/>
    <w:rsid w:val="00432102"/>
    <w:rsid w:val="0043296B"/>
    <w:rsid w:val="0043309E"/>
    <w:rsid w:val="00434823"/>
    <w:rsid w:val="00434D9B"/>
    <w:rsid w:val="00440151"/>
    <w:rsid w:val="0044311E"/>
    <w:rsid w:val="00444C51"/>
    <w:rsid w:val="00445AC8"/>
    <w:rsid w:val="004461B2"/>
    <w:rsid w:val="004515B4"/>
    <w:rsid w:val="004515E2"/>
    <w:rsid w:val="00452B66"/>
    <w:rsid w:val="004531C9"/>
    <w:rsid w:val="00453598"/>
    <w:rsid w:val="00455779"/>
    <w:rsid w:val="00455EC0"/>
    <w:rsid w:val="00460A74"/>
    <w:rsid w:val="004632AB"/>
    <w:rsid w:val="0046480B"/>
    <w:rsid w:val="00465F6A"/>
    <w:rsid w:val="0046670E"/>
    <w:rsid w:val="004746C5"/>
    <w:rsid w:val="00474F13"/>
    <w:rsid w:val="00476FB1"/>
    <w:rsid w:val="00480112"/>
    <w:rsid w:val="00482585"/>
    <w:rsid w:val="00484B94"/>
    <w:rsid w:val="00485EF4"/>
    <w:rsid w:val="004908DC"/>
    <w:rsid w:val="00491BC6"/>
    <w:rsid w:val="004963A1"/>
    <w:rsid w:val="00497538"/>
    <w:rsid w:val="004A3FC5"/>
    <w:rsid w:val="004A7965"/>
    <w:rsid w:val="004A79EA"/>
    <w:rsid w:val="004B0699"/>
    <w:rsid w:val="004B2C2A"/>
    <w:rsid w:val="004B37E5"/>
    <w:rsid w:val="004B4E87"/>
    <w:rsid w:val="004C0265"/>
    <w:rsid w:val="004C059D"/>
    <w:rsid w:val="004C0D9C"/>
    <w:rsid w:val="004C1D81"/>
    <w:rsid w:val="004C4F44"/>
    <w:rsid w:val="004C508B"/>
    <w:rsid w:val="004C6173"/>
    <w:rsid w:val="004C6709"/>
    <w:rsid w:val="004D1289"/>
    <w:rsid w:val="004D292F"/>
    <w:rsid w:val="004D2C70"/>
    <w:rsid w:val="004D4024"/>
    <w:rsid w:val="004E2543"/>
    <w:rsid w:val="004E2CB3"/>
    <w:rsid w:val="004E4131"/>
    <w:rsid w:val="004E41FA"/>
    <w:rsid w:val="004E620F"/>
    <w:rsid w:val="004E73C5"/>
    <w:rsid w:val="004F1A74"/>
    <w:rsid w:val="004F2030"/>
    <w:rsid w:val="004F2CBF"/>
    <w:rsid w:val="004F4AF4"/>
    <w:rsid w:val="004F5104"/>
    <w:rsid w:val="004F5422"/>
    <w:rsid w:val="004F7A70"/>
    <w:rsid w:val="0050137E"/>
    <w:rsid w:val="00501F01"/>
    <w:rsid w:val="00505181"/>
    <w:rsid w:val="00506080"/>
    <w:rsid w:val="00506C7B"/>
    <w:rsid w:val="00506F39"/>
    <w:rsid w:val="00510851"/>
    <w:rsid w:val="00516F8D"/>
    <w:rsid w:val="00520B62"/>
    <w:rsid w:val="00520CFD"/>
    <w:rsid w:val="005214FD"/>
    <w:rsid w:val="00521977"/>
    <w:rsid w:val="0052388B"/>
    <w:rsid w:val="005246BB"/>
    <w:rsid w:val="00530554"/>
    <w:rsid w:val="00530CD7"/>
    <w:rsid w:val="00532870"/>
    <w:rsid w:val="00534C83"/>
    <w:rsid w:val="005352AA"/>
    <w:rsid w:val="00545794"/>
    <w:rsid w:val="00551569"/>
    <w:rsid w:val="00553683"/>
    <w:rsid w:val="00553CC8"/>
    <w:rsid w:val="00553DCA"/>
    <w:rsid w:val="00554971"/>
    <w:rsid w:val="00556520"/>
    <w:rsid w:val="0056048B"/>
    <w:rsid w:val="005642E2"/>
    <w:rsid w:val="0056600E"/>
    <w:rsid w:val="00567173"/>
    <w:rsid w:val="00567F05"/>
    <w:rsid w:val="005704F0"/>
    <w:rsid w:val="00570680"/>
    <w:rsid w:val="0057112E"/>
    <w:rsid w:val="00571EB4"/>
    <w:rsid w:val="005735C3"/>
    <w:rsid w:val="005737B2"/>
    <w:rsid w:val="00583160"/>
    <w:rsid w:val="005834A2"/>
    <w:rsid w:val="00583C9F"/>
    <w:rsid w:val="005845EE"/>
    <w:rsid w:val="00585068"/>
    <w:rsid w:val="005932C1"/>
    <w:rsid w:val="00594A28"/>
    <w:rsid w:val="00596010"/>
    <w:rsid w:val="005A0F35"/>
    <w:rsid w:val="005A1342"/>
    <w:rsid w:val="005A1999"/>
    <w:rsid w:val="005A45E0"/>
    <w:rsid w:val="005A4C2B"/>
    <w:rsid w:val="005A5451"/>
    <w:rsid w:val="005A574B"/>
    <w:rsid w:val="005A622F"/>
    <w:rsid w:val="005A72D2"/>
    <w:rsid w:val="005B1BC0"/>
    <w:rsid w:val="005B4254"/>
    <w:rsid w:val="005C1336"/>
    <w:rsid w:val="005C36D3"/>
    <w:rsid w:val="005C4171"/>
    <w:rsid w:val="005C46B0"/>
    <w:rsid w:val="005C6D77"/>
    <w:rsid w:val="005C7A5E"/>
    <w:rsid w:val="005D0FE7"/>
    <w:rsid w:val="005D1F97"/>
    <w:rsid w:val="005D2F35"/>
    <w:rsid w:val="005D397B"/>
    <w:rsid w:val="005D5A8C"/>
    <w:rsid w:val="005E004E"/>
    <w:rsid w:val="005E183E"/>
    <w:rsid w:val="005E1C06"/>
    <w:rsid w:val="005E2565"/>
    <w:rsid w:val="005E3EE7"/>
    <w:rsid w:val="005E5F4C"/>
    <w:rsid w:val="005E70F6"/>
    <w:rsid w:val="005F0B46"/>
    <w:rsid w:val="005F4339"/>
    <w:rsid w:val="005F591D"/>
    <w:rsid w:val="005F5F9C"/>
    <w:rsid w:val="005F60BA"/>
    <w:rsid w:val="005F629D"/>
    <w:rsid w:val="005F7767"/>
    <w:rsid w:val="005F7E60"/>
    <w:rsid w:val="006009B7"/>
    <w:rsid w:val="00601324"/>
    <w:rsid w:val="0060165F"/>
    <w:rsid w:val="006036F9"/>
    <w:rsid w:val="00603DD7"/>
    <w:rsid w:val="00607A80"/>
    <w:rsid w:val="00610AE3"/>
    <w:rsid w:val="00610BE1"/>
    <w:rsid w:val="00610DC7"/>
    <w:rsid w:val="00611779"/>
    <w:rsid w:val="00611824"/>
    <w:rsid w:val="0061244F"/>
    <w:rsid w:val="006132A0"/>
    <w:rsid w:val="006223CB"/>
    <w:rsid w:val="00623D51"/>
    <w:rsid w:val="00623F63"/>
    <w:rsid w:val="006317BB"/>
    <w:rsid w:val="006319BE"/>
    <w:rsid w:val="00632A2D"/>
    <w:rsid w:val="006337BF"/>
    <w:rsid w:val="006339EB"/>
    <w:rsid w:val="00634655"/>
    <w:rsid w:val="00634B12"/>
    <w:rsid w:val="00636B58"/>
    <w:rsid w:val="00636BAE"/>
    <w:rsid w:val="00640463"/>
    <w:rsid w:val="006408CA"/>
    <w:rsid w:val="00641374"/>
    <w:rsid w:val="006424E4"/>
    <w:rsid w:val="00642728"/>
    <w:rsid w:val="00646745"/>
    <w:rsid w:val="00647209"/>
    <w:rsid w:val="00647A93"/>
    <w:rsid w:val="0065435A"/>
    <w:rsid w:val="00654447"/>
    <w:rsid w:val="00655E0E"/>
    <w:rsid w:val="006563E8"/>
    <w:rsid w:val="0066171D"/>
    <w:rsid w:val="00662B7C"/>
    <w:rsid w:val="006646F3"/>
    <w:rsid w:val="006653D3"/>
    <w:rsid w:val="0066657D"/>
    <w:rsid w:val="0067063D"/>
    <w:rsid w:val="00672925"/>
    <w:rsid w:val="00672D86"/>
    <w:rsid w:val="00673C1E"/>
    <w:rsid w:val="00674201"/>
    <w:rsid w:val="0067480A"/>
    <w:rsid w:val="00675553"/>
    <w:rsid w:val="0068324C"/>
    <w:rsid w:val="00687CCC"/>
    <w:rsid w:val="00690AEC"/>
    <w:rsid w:val="0069213B"/>
    <w:rsid w:val="00693B5F"/>
    <w:rsid w:val="006960E1"/>
    <w:rsid w:val="006A02D7"/>
    <w:rsid w:val="006A7ABB"/>
    <w:rsid w:val="006B0AFA"/>
    <w:rsid w:val="006B23B0"/>
    <w:rsid w:val="006B49F3"/>
    <w:rsid w:val="006B70E4"/>
    <w:rsid w:val="006B7CDB"/>
    <w:rsid w:val="006C1C2A"/>
    <w:rsid w:val="006C2F86"/>
    <w:rsid w:val="006C61DF"/>
    <w:rsid w:val="006D0BD7"/>
    <w:rsid w:val="006D0CFE"/>
    <w:rsid w:val="006D136B"/>
    <w:rsid w:val="006D3A66"/>
    <w:rsid w:val="006D6CB9"/>
    <w:rsid w:val="006D73C4"/>
    <w:rsid w:val="006D754C"/>
    <w:rsid w:val="006E23C4"/>
    <w:rsid w:val="006E2F08"/>
    <w:rsid w:val="006E392F"/>
    <w:rsid w:val="006E4767"/>
    <w:rsid w:val="006E4F25"/>
    <w:rsid w:val="006E72D7"/>
    <w:rsid w:val="006F29CD"/>
    <w:rsid w:val="006F350D"/>
    <w:rsid w:val="006F3579"/>
    <w:rsid w:val="006F3A0A"/>
    <w:rsid w:val="006F3D5D"/>
    <w:rsid w:val="006F4759"/>
    <w:rsid w:val="006F4F5A"/>
    <w:rsid w:val="006F6F8A"/>
    <w:rsid w:val="006F7332"/>
    <w:rsid w:val="007033CF"/>
    <w:rsid w:val="007042D9"/>
    <w:rsid w:val="0070436B"/>
    <w:rsid w:val="007045B6"/>
    <w:rsid w:val="0070625F"/>
    <w:rsid w:val="00707835"/>
    <w:rsid w:val="00711647"/>
    <w:rsid w:val="00712285"/>
    <w:rsid w:val="00714BF6"/>
    <w:rsid w:val="0071696B"/>
    <w:rsid w:val="00716D59"/>
    <w:rsid w:val="007200D3"/>
    <w:rsid w:val="00720192"/>
    <w:rsid w:val="00722278"/>
    <w:rsid w:val="007228E3"/>
    <w:rsid w:val="00722FA5"/>
    <w:rsid w:val="00722FC7"/>
    <w:rsid w:val="007236E9"/>
    <w:rsid w:val="007261D6"/>
    <w:rsid w:val="00727534"/>
    <w:rsid w:val="00727A6A"/>
    <w:rsid w:val="00731B18"/>
    <w:rsid w:val="00732BFE"/>
    <w:rsid w:val="007330E9"/>
    <w:rsid w:val="007337FA"/>
    <w:rsid w:val="00735E7F"/>
    <w:rsid w:val="00736D86"/>
    <w:rsid w:val="007402DC"/>
    <w:rsid w:val="0074088C"/>
    <w:rsid w:val="00740B61"/>
    <w:rsid w:val="00742254"/>
    <w:rsid w:val="00744726"/>
    <w:rsid w:val="007448F9"/>
    <w:rsid w:val="00746100"/>
    <w:rsid w:val="00746619"/>
    <w:rsid w:val="00746AD3"/>
    <w:rsid w:val="007508C6"/>
    <w:rsid w:val="00755BFB"/>
    <w:rsid w:val="00756C1B"/>
    <w:rsid w:val="0076070B"/>
    <w:rsid w:val="00761B9A"/>
    <w:rsid w:val="00761CCF"/>
    <w:rsid w:val="00764906"/>
    <w:rsid w:val="007714F2"/>
    <w:rsid w:val="007717EF"/>
    <w:rsid w:val="0077260A"/>
    <w:rsid w:val="007754F6"/>
    <w:rsid w:val="007760E8"/>
    <w:rsid w:val="00776B91"/>
    <w:rsid w:val="00780115"/>
    <w:rsid w:val="00781FF7"/>
    <w:rsid w:val="00782003"/>
    <w:rsid w:val="00782BE3"/>
    <w:rsid w:val="00782DF8"/>
    <w:rsid w:val="00787236"/>
    <w:rsid w:val="00787EC9"/>
    <w:rsid w:val="00790E6F"/>
    <w:rsid w:val="0079168F"/>
    <w:rsid w:val="0079207C"/>
    <w:rsid w:val="00796E3B"/>
    <w:rsid w:val="007A4A10"/>
    <w:rsid w:val="007A558C"/>
    <w:rsid w:val="007A62FE"/>
    <w:rsid w:val="007B1029"/>
    <w:rsid w:val="007B2E80"/>
    <w:rsid w:val="007B3FF6"/>
    <w:rsid w:val="007B63C9"/>
    <w:rsid w:val="007B63D4"/>
    <w:rsid w:val="007B6D2E"/>
    <w:rsid w:val="007C026A"/>
    <w:rsid w:val="007C0356"/>
    <w:rsid w:val="007C25BF"/>
    <w:rsid w:val="007C30BD"/>
    <w:rsid w:val="007C4167"/>
    <w:rsid w:val="007C455C"/>
    <w:rsid w:val="007C4914"/>
    <w:rsid w:val="007C68B7"/>
    <w:rsid w:val="007C781B"/>
    <w:rsid w:val="007C7A24"/>
    <w:rsid w:val="007D022D"/>
    <w:rsid w:val="007D1DC9"/>
    <w:rsid w:val="007D32CB"/>
    <w:rsid w:val="007D3AC2"/>
    <w:rsid w:val="007D5D74"/>
    <w:rsid w:val="007D62F1"/>
    <w:rsid w:val="007D6846"/>
    <w:rsid w:val="007E5FEC"/>
    <w:rsid w:val="007E6FA3"/>
    <w:rsid w:val="007E732C"/>
    <w:rsid w:val="007F037D"/>
    <w:rsid w:val="007F1313"/>
    <w:rsid w:val="007F2381"/>
    <w:rsid w:val="007F58AF"/>
    <w:rsid w:val="007F6B13"/>
    <w:rsid w:val="007F7589"/>
    <w:rsid w:val="0080045D"/>
    <w:rsid w:val="008010B0"/>
    <w:rsid w:val="008015D5"/>
    <w:rsid w:val="00801B6D"/>
    <w:rsid w:val="0080491E"/>
    <w:rsid w:val="00804E22"/>
    <w:rsid w:val="00805BAB"/>
    <w:rsid w:val="00806A1C"/>
    <w:rsid w:val="00807DBC"/>
    <w:rsid w:val="00812F92"/>
    <w:rsid w:val="008137D0"/>
    <w:rsid w:val="00815B99"/>
    <w:rsid w:val="0081742F"/>
    <w:rsid w:val="0082118D"/>
    <w:rsid w:val="00823CCC"/>
    <w:rsid w:val="008264EC"/>
    <w:rsid w:val="008274E0"/>
    <w:rsid w:val="00830EA2"/>
    <w:rsid w:val="00834751"/>
    <w:rsid w:val="008349CF"/>
    <w:rsid w:val="00837A87"/>
    <w:rsid w:val="00843533"/>
    <w:rsid w:val="00844B29"/>
    <w:rsid w:val="00846668"/>
    <w:rsid w:val="0085149C"/>
    <w:rsid w:val="008543B2"/>
    <w:rsid w:val="008544EC"/>
    <w:rsid w:val="0085499E"/>
    <w:rsid w:val="008571BB"/>
    <w:rsid w:val="00861DD5"/>
    <w:rsid w:val="00863F1E"/>
    <w:rsid w:val="00866948"/>
    <w:rsid w:val="00866E3E"/>
    <w:rsid w:val="008722AA"/>
    <w:rsid w:val="00872487"/>
    <w:rsid w:val="0087270A"/>
    <w:rsid w:val="0087587D"/>
    <w:rsid w:val="00880000"/>
    <w:rsid w:val="0088087D"/>
    <w:rsid w:val="00886DB2"/>
    <w:rsid w:val="00887862"/>
    <w:rsid w:val="00892583"/>
    <w:rsid w:val="00893CC7"/>
    <w:rsid w:val="00893E3C"/>
    <w:rsid w:val="00894133"/>
    <w:rsid w:val="008A09D7"/>
    <w:rsid w:val="008A0A1A"/>
    <w:rsid w:val="008A25A1"/>
    <w:rsid w:val="008A2FDE"/>
    <w:rsid w:val="008A4881"/>
    <w:rsid w:val="008A5145"/>
    <w:rsid w:val="008A59A3"/>
    <w:rsid w:val="008A7D3C"/>
    <w:rsid w:val="008B2B59"/>
    <w:rsid w:val="008B2D41"/>
    <w:rsid w:val="008B409E"/>
    <w:rsid w:val="008B601C"/>
    <w:rsid w:val="008C2B29"/>
    <w:rsid w:val="008C5369"/>
    <w:rsid w:val="008D3447"/>
    <w:rsid w:val="008D3844"/>
    <w:rsid w:val="008D438E"/>
    <w:rsid w:val="008D6087"/>
    <w:rsid w:val="008D72A9"/>
    <w:rsid w:val="008D7A6A"/>
    <w:rsid w:val="008E1363"/>
    <w:rsid w:val="008E1BF2"/>
    <w:rsid w:val="008E2344"/>
    <w:rsid w:val="008E327C"/>
    <w:rsid w:val="008E64B3"/>
    <w:rsid w:val="008E7825"/>
    <w:rsid w:val="008E7FB1"/>
    <w:rsid w:val="008F0949"/>
    <w:rsid w:val="008F0F26"/>
    <w:rsid w:val="008F3978"/>
    <w:rsid w:val="008F5769"/>
    <w:rsid w:val="008F6ABB"/>
    <w:rsid w:val="00902CCA"/>
    <w:rsid w:val="009042B1"/>
    <w:rsid w:val="00905BD1"/>
    <w:rsid w:val="00906CF6"/>
    <w:rsid w:val="0091288C"/>
    <w:rsid w:val="00913D74"/>
    <w:rsid w:val="00915A02"/>
    <w:rsid w:val="0091719E"/>
    <w:rsid w:val="00920268"/>
    <w:rsid w:val="009213BE"/>
    <w:rsid w:val="00921E69"/>
    <w:rsid w:val="00924191"/>
    <w:rsid w:val="00924E44"/>
    <w:rsid w:val="00925C39"/>
    <w:rsid w:val="0092745B"/>
    <w:rsid w:val="00931B4F"/>
    <w:rsid w:val="00932572"/>
    <w:rsid w:val="00932766"/>
    <w:rsid w:val="00932967"/>
    <w:rsid w:val="00935472"/>
    <w:rsid w:val="00936DA9"/>
    <w:rsid w:val="009372BB"/>
    <w:rsid w:val="009408B2"/>
    <w:rsid w:val="0094217D"/>
    <w:rsid w:val="0095135C"/>
    <w:rsid w:val="00951698"/>
    <w:rsid w:val="00952A1C"/>
    <w:rsid w:val="00952E61"/>
    <w:rsid w:val="00953F97"/>
    <w:rsid w:val="009631EB"/>
    <w:rsid w:val="00966A2C"/>
    <w:rsid w:val="00967136"/>
    <w:rsid w:val="009717D3"/>
    <w:rsid w:val="00974E30"/>
    <w:rsid w:val="00975A2E"/>
    <w:rsid w:val="00977183"/>
    <w:rsid w:val="009800D4"/>
    <w:rsid w:val="009808FB"/>
    <w:rsid w:val="00981F08"/>
    <w:rsid w:val="00984C71"/>
    <w:rsid w:val="00984DDA"/>
    <w:rsid w:val="0099099D"/>
    <w:rsid w:val="00991593"/>
    <w:rsid w:val="00992034"/>
    <w:rsid w:val="00995E8F"/>
    <w:rsid w:val="009966DA"/>
    <w:rsid w:val="00996F17"/>
    <w:rsid w:val="009970DA"/>
    <w:rsid w:val="009A155B"/>
    <w:rsid w:val="009A44C3"/>
    <w:rsid w:val="009A4AAA"/>
    <w:rsid w:val="009A523C"/>
    <w:rsid w:val="009A615A"/>
    <w:rsid w:val="009A6D07"/>
    <w:rsid w:val="009A7EF5"/>
    <w:rsid w:val="009B3EB9"/>
    <w:rsid w:val="009B4294"/>
    <w:rsid w:val="009B431A"/>
    <w:rsid w:val="009B52FF"/>
    <w:rsid w:val="009C07E3"/>
    <w:rsid w:val="009C4971"/>
    <w:rsid w:val="009C5895"/>
    <w:rsid w:val="009D5989"/>
    <w:rsid w:val="009D62B0"/>
    <w:rsid w:val="009E2A9D"/>
    <w:rsid w:val="009E30DB"/>
    <w:rsid w:val="009E5A36"/>
    <w:rsid w:val="009F01B8"/>
    <w:rsid w:val="009F1ED4"/>
    <w:rsid w:val="009F5C58"/>
    <w:rsid w:val="009F5F1B"/>
    <w:rsid w:val="00A00A24"/>
    <w:rsid w:val="00A023CA"/>
    <w:rsid w:val="00A136CC"/>
    <w:rsid w:val="00A1407A"/>
    <w:rsid w:val="00A14AD6"/>
    <w:rsid w:val="00A154CE"/>
    <w:rsid w:val="00A17ABF"/>
    <w:rsid w:val="00A211AA"/>
    <w:rsid w:val="00A218ED"/>
    <w:rsid w:val="00A258FB"/>
    <w:rsid w:val="00A301F2"/>
    <w:rsid w:val="00A35FEA"/>
    <w:rsid w:val="00A3628E"/>
    <w:rsid w:val="00A36512"/>
    <w:rsid w:val="00A37B03"/>
    <w:rsid w:val="00A4350B"/>
    <w:rsid w:val="00A44F48"/>
    <w:rsid w:val="00A4517C"/>
    <w:rsid w:val="00A46063"/>
    <w:rsid w:val="00A46E55"/>
    <w:rsid w:val="00A5022A"/>
    <w:rsid w:val="00A51716"/>
    <w:rsid w:val="00A51E32"/>
    <w:rsid w:val="00A54007"/>
    <w:rsid w:val="00A544EB"/>
    <w:rsid w:val="00A5668D"/>
    <w:rsid w:val="00A566C6"/>
    <w:rsid w:val="00A6373F"/>
    <w:rsid w:val="00A639FF"/>
    <w:rsid w:val="00A63A53"/>
    <w:rsid w:val="00A644A8"/>
    <w:rsid w:val="00A66CC3"/>
    <w:rsid w:val="00A67600"/>
    <w:rsid w:val="00A676EC"/>
    <w:rsid w:val="00A7145C"/>
    <w:rsid w:val="00A740D8"/>
    <w:rsid w:val="00A768B9"/>
    <w:rsid w:val="00A76A1C"/>
    <w:rsid w:val="00A77228"/>
    <w:rsid w:val="00A81ADE"/>
    <w:rsid w:val="00A83019"/>
    <w:rsid w:val="00A833DB"/>
    <w:rsid w:val="00A8408B"/>
    <w:rsid w:val="00A84452"/>
    <w:rsid w:val="00A857D1"/>
    <w:rsid w:val="00A8633D"/>
    <w:rsid w:val="00A8659F"/>
    <w:rsid w:val="00A874E1"/>
    <w:rsid w:val="00A87623"/>
    <w:rsid w:val="00A87920"/>
    <w:rsid w:val="00A92D68"/>
    <w:rsid w:val="00A96B90"/>
    <w:rsid w:val="00A96F4B"/>
    <w:rsid w:val="00AA008E"/>
    <w:rsid w:val="00AA1B71"/>
    <w:rsid w:val="00AA2B14"/>
    <w:rsid w:val="00AA2B29"/>
    <w:rsid w:val="00AA367E"/>
    <w:rsid w:val="00AA523F"/>
    <w:rsid w:val="00AB0E45"/>
    <w:rsid w:val="00AC103F"/>
    <w:rsid w:val="00AC1305"/>
    <w:rsid w:val="00AC1EC1"/>
    <w:rsid w:val="00AC40E2"/>
    <w:rsid w:val="00AC5D2E"/>
    <w:rsid w:val="00AC64F4"/>
    <w:rsid w:val="00AC77A4"/>
    <w:rsid w:val="00AD0B0A"/>
    <w:rsid w:val="00AD12B9"/>
    <w:rsid w:val="00AD3EED"/>
    <w:rsid w:val="00AD4A4D"/>
    <w:rsid w:val="00AD538A"/>
    <w:rsid w:val="00AD591A"/>
    <w:rsid w:val="00AD5DB9"/>
    <w:rsid w:val="00AD6714"/>
    <w:rsid w:val="00AD7DE0"/>
    <w:rsid w:val="00AE0EE6"/>
    <w:rsid w:val="00AE11A2"/>
    <w:rsid w:val="00AE4A5E"/>
    <w:rsid w:val="00AE6499"/>
    <w:rsid w:val="00AE7CBF"/>
    <w:rsid w:val="00AE7FBE"/>
    <w:rsid w:val="00AF164B"/>
    <w:rsid w:val="00AF3C39"/>
    <w:rsid w:val="00AF4D20"/>
    <w:rsid w:val="00B014FD"/>
    <w:rsid w:val="00B0158C"/>
    <w:rsid w:val="00B02EF0"/>
    <w:rsid w:val="00B0489B"/>
    <w:rsid w:val="00B0552A"/>
    <w:rsid w:val="00B05B58"/>
    <w:rsid w:val="00B0652A"/>
    <w:rsid w:val="00B06BE9"/>
    <w:rsid w:val="00B075A5"/>
    <w:rsid w:val="00B11C39"/>
    <w:rsid w:val="00B14668"/>
    <w:rsid w:val="00B152DB"/>
    <w:rsid w:val="00B154BC"/>
    <w:rsid w:val="00B159D8"/>
    <w:rsid w:val="00B17044"/>
    <w:rsid w:val="00B17D7C"/>
    <w:rsid w:val="00B20160"/>
    <w:rsid w:val="00B20E93"/>
    <w:rsid w:val="00B23B5C"/>
    <w:rsid w:val="00B24341"/>
    <w:rsid w:val="00B249E2"/>
    <w:rsid w:val="00B25085"/>
    <w:rsid w:val="00B3007E"/>
    <w:rsid w:val="00B304B6"/>
    <w:rsid w:val="00B379B5"/>
    <w:rsid w:val="00B4012F"/>
    <w:rsid w:val="00B40B36"/>
    <w:rsid w:val="00B41484"/>
    <w:rsid w:val="00B416AE"/>
    <w:rsid w:val="00B41F4E"/>
    <w:rsid w:val="00B45392"/>
    <w:rsid w:val="00B467C6"/>
    <w:rsid w:val="00B52EEB"/>
    <w:rsid w:val="00B52F42"/>
    <w:rsid w:val="00B551D9"/>
    <w:rsid w:val="00B5530D"/>
    <w:rsid w:val="00B56AD9"/>
    <w:rsid w:val="00B56BDE"/>
    <w:rsid w:val="00B56C48"/>
    <w:rsid w:val="00B61F9C"/>
    <w:rsid w:val="00B61FC9"/>
    <w:rsid w:val="00B63A92"/>
    <w:rsid w:val="00B6638E"/>
    <w:rsid w:val="00B713AF"/>
    <w:rsid w:val="00B7270D"/>
    <w:rsid w:val="00B73C6F"/>
    <w:rsid w:val="00B80987"/>
    <w:rsid w:val="00B81A19"/>
    <w:rsid w:val="00B82295"/>
    <w:rsid w:val="00B82338"/>
    <w:rsid w:val="00B826D0"/>
    <w:rsid w:val="00B8351F"/>
    <w:rsid w:val="00B85C22"/>
    <w:rsid w:val="00B90E67"/>
    <w:rsid w:val="00B911CB"/>
    <w:rsid w:val="00B924C0"/>
    <w:rsid w:val="00B93C86"/>
    <w:rsid w:val="00B94282"/>
    <w:rsid w:val="00B95118"/>
    <w:rsid w:val="00B96594"/>
    <w:rsid w:val="00BA0812"/>
    <w:rsid w:val="00BA4EC2"/>
    <w:rsid w:val="00BA5626"/>
    <w:rsid w:val="00BA69B4"/>
    <w:rsid w:val="00BA739E"/>
    <w:rsid w:val="00BB0356"/>
    <w:rsid w:val="00BB2B49"/>
    <w:rsid w:val="00BB5B0A"/>
    <w:rsid w:val="00BB5B8A"/>
    <w:rsid w:val="00BC002F"/>
    <w:rsid w:val="00BC01CF"/>
    <w:rsid w:val="00BC1E23"/>
    <w:rsid w:val="00BC4ABD"/>
    <w:rsid w:val="00BC5163"/>
    <w:rsid w:val="00BC5364"/>
    <w:rsid w:val="00BC5C71"/>
    <w:rsid w:val="00BD1548"/>
    <w:rsid w:val="00BD1950"/>
    <w:rsid w:val="00BD32C1"/>
    <w:rsid w:val="00BE02E5"/>
    <w:rsid w:val="00BE048F"/>
    <w:rsid w:val="00BE66EB"/>
    <w:rsid w:val="00BE6C9C"/>
    <w:rsid w:val="00BF1BB0"/>
    <w:rsid w:val="00BF3944"/>
    <w:rsid w:val="00BF4D4F"/>
    <w:rsid w:val="00BF6221"/>
    <w:rsid w:val="00C006E6"/>
    <w:rsid w:val="00C06ACB"/>
    <w:rsid w:val="00C07E44"/>
    <w:rsid w:val="00C201F0"/>
    <w:rsid w:val="00C21B73"/>
    <w:rsid w:val="00C223FB"/>
    <w:rsid w:val="00C2337E"/>
    <w:rsid w:val="00C234D8"/>
    <w:rsid w:val="00C23E80"/>
    <w:rsid w:val="00C248D0"/>
    <w:rsid w:val="00C254E6"/>
    <w:rsid w:val="00C30C05"/>
    <w:rsid w:val="00C31908"/>
    <w:rsid w:val="00C33DD8"/>
    <w:rsid w:val="00C342F4"/>
    <w:rsid w:val="00C34CF8"/>
    <w:rsid w:val="00C3519D"/>
    <w:rsid w:val="00C36D63"/>
    <w:rsid w:val="00C37363"/>
    <w:rsid w:val="00C518E9"/>
    <w:rsid w:val="00C51EE2"/>
    <w:rsid w:val="00C52701"/>
    <w:rsid w:val="00C53F76"/>
    <w:rsid w:val="00C54379"/>
    <w:rsid w:val="00C55DF8"/>
    <w:rsid w:val="00C5604D"/>
    <w:rsid w:val="00C56BDA"/>
    <w:rsid w:val="00C57928"/>
    <w:rsid w:val="00C60B05"/>
    <w:rsid w:val="00C610D1"/>
    <w:rsid w:val="00C623F8"/>
    <w:rsid w:val="00C64B2D"/>
    <w:rsid w:val="00C659FE"/>
    <w:rsid w:val="00C669B8"/>
    <w:rsid w:val="00C66AA9"/>
    <w:rsid w:val="00C702AF"/>
    <w:rsid w:val="00C716D4"/>
    <w:rsid w:val="00C71D05"/>
    <w:rsid w:val="00C71D34"/>
    <w:rsid w:val="00C72A5E"/>
    <w:rsid w:val="00C73E79"/>
    <w:rsid w:val="00C80119"/>
    <w:rsid w:val="00C80A9B"/>
    <w:rsid w:val="00C81556"/>
    <w:rsid w:val="00C8252C"/>
    <w:rsid w:val="00C827F4"/>
    <w:rsid w:val="00C83A74"/>
    <w:rsid w:val="00C85F01"/>
    <w:rsid w:val="00C868DD"/>
    <w:rsid w:val="00C87448"/>
    <w:rsid w:val="00C91D46"/>
    <w:rsid w:val="00C96A85"/>
    <w:rsid w:val="00CA094C"/>
    <w:rsid w:val="00CA5B4B"/>
    <w:rsid w:val="00CA77E4"/>
    <w:rsid w:val="00CB1C39"/>
    <w:rsid w:val="00CB3EEE"/>
    <w:rsid w:val="00CB7584"/>
    <w:rsid w:val="00CB7F05"/>
    <w:rsid w:val="00CC108B"/>
    <w:rsid w:val="00CC1BA2"/>
    <w:rsid w:val="00CC210F"/>
    <w:rsid w:val="00CC7DD9"/>
    <w:rsid w:val="00CD0244"/>
    <w:rsid w:val="00CD0BB3"/>
    <w:rsid w:val="00CD2615"/>
    <w:rsid w:val="00CD29F8"/>
    <w:rsid w:val="00CD2D0C"/>
    <w:rsid w:val="00CD41F3"/>
    <w:rsid w:val="00CD527C"/>
    <w:rsid w:val="00CD6E7B"/>
    <w:rsid w:val="00CD7018"/>
    <w:rsid w:val="00CD7C7A"/>
    <w:rsid w:val="00CD7E23"/>
    <w:rsid w:val="00CE0BF3"/>
    <w:rsid w:val="00CE0BFC"/>
    <w:rsid w:val="00CE1146"/>
    <w:rsid w:val="00CE16EA"/>
    <w:rsid w:val="00CE27A2"/>
    <w:rsid w:val="00CE4029"/>
    <w:rsid w:val="00CE46BF"/>
    <w:rsid w:val="00CE5D78"/>
    <w:rsid w:val="00CF05B5"/>
    <w:rsid w:val="00CF6E54"/>
    <w:rsid w:val="00CF780A"/>
    <w:rsid w:val="00D000C4"/>
    <w:rsid w:val="00D0064D"/>
    <w:rsid w:val="00D00D05"/>
    <w:rsid w:val="00D0103F"/>
    <w:rsid w:val="00D0172B"/>
    <w:rsid w:val="00D10462"/>
    <w:rsid w:val="00D10E42"/>
    <w:rsid w:val="00D13288"/>
    <w:rsid w:val="00D1452C"/>
    <w:rsid w:val="00D169D5"/>
    <w:rsid w:val="00D17ADC"/>
    <w:rsid w:val="00D211B2"/>
    <w:rsid w:val="00D21F14"/>
    <w:rsid w:val="00D2745C"/>
    <w:rsid w:val="00D27BCB"/>
    <w:rsid w:val="00D30E97"/>
    <w:rsid w:val="00D318FA"/>
    <w:rsid w:val="00D36358"/>
    <w:rsid w:val="00D42299"/>
    <w:rsid w:val="00D43920"/>
    <w:rsid w:val="00D4533C"/>
    <w:rsid w:val="00D4741F"/>
    <w:rsid w:val="00D47D57"/>
    <w:rsid w:val="00D50604"/>
    <w:rsid w:val="00D528F0"/>
    <w:rsid w:val="00D53649"/>
    <w:rsid w:val="00D54AB9"/>
    <w:rsid w:val="00D5562C"/>
    <w:rsid w:val="00D61056"/>
    <w:rsid w:val="00D61704"/>
    <w:rsid w:val="00D61FA0"/>
    <w:rsid w:val="00D659B7"/>
    <w:rsid w:val="00D66BC6"/>
    <w:rsid w:val="00D71F13"/>
    <w:rsid w:val="00D73A4E"/>
    <w:rsid w:val="00D7563D"/>
    <w:rsid w:val="00D76547"/>
    <w:rsid w:val="00D76DE1"/>
    <w:rsid w:val="00D76E76"/>
    <w:rsid w:val="00D80068"/>
    <w:rsid w:val="00D807A3"/>
    <w:rsid w:val="00D827F5"/>
    <w:rsid w:val="00D828B5"/>
    <w:rsid w:val="00D924CC"/>
    <w:rsid w:val="00D925E3"/>
    <w:rsid w:val="00D927E8"/>
    <w:rsid w:val="00D92D90"/>
    <w:rsid w:val="00D939B8"/>
    <w:rsid w:val="00D93D47"/>
    <w:rsid w:val="00D9480D"/>
    <w:rsid w:val="00D96920"/>
    <w:rsid w:val="00DA42A3"/>
    <w:rsid w:val="00DB0B91"/>
    <w:rsid w:val="00DB26F8"/>
    <w:rsid w:val="00DB49A7"/>
    <w:rsid w:val="00DB5C45"/>
    <w:rsid w:val="00DC03D1"/>
    <w:rsid w:val="00DC0AF3"/>
    <w:rsid w:val="00DC1520"/>
    <w:rsid w:val="00DC2493"/>
    <w:rsid w:val="00DC560D"/>
    <w:rsid w:val="00DC5841"/>
    <w:rsid w:val="00DC5B85"/>
    <w:rsid w:val="00DC5E3A"/>
    <w:rsid w:val="00DC798B"/>
    <w:rsid w:val="00DC7A95"/>
    <w:rsid w:val="00DD0587"/>
    <w:rsid w:val="00DD134A"/>
    <w:rsid w:val="00DD314C"/>
    <w:rsid w:val="00DD7A67"/>
    <w:rsid w:val="00DE1A5F"/>
    <w:rsid w:val="00DE1BA4"/>
    <w:rsid w:val="00DE2412"/>
    <w:rsid w:val="00DE2EF4"/>
    <w:rsid w:val="00DE60E3"/>
    <w:rsid w:val="00DE749C"/>
    <w:rsid w:val="00DF0A58"/>
    <w:rsid w:val="00DF1D85"/>
    <w:rsid w:val="00DF2A08"/>
    <w:rsid w:val="00DF3BC0"/>
    <w:rsid w:val="00DF4D88"/>
    <w:rsid w:val="00E012C9"/>
    <w:rsid w:val="00E069E9"/>
    <w:rsid w:val="00E103E5"/>
    <w:rsid w:val="00E124D8"/>
    <w:rsid w:val="00E14FA1"/>
    <w:rsid w:val="00E179F7"/>
    <w:rsid w:val="00E20EE1"/>
    <w:rsid w:val="00E21666"/>
    <w:rsid w:val="00E26BB3"/>
    <w:rsid w:val="00E27582"/>
    <w:rsid w:val="00E370A0"/>
    <w:rsid w:val="00E37456"/>
    <w:rsid w:val="00E41B88"/>
    <w:rsid w:val="00E41E82"/>
    <w:rsid w:val="00E433D1"/>
    <w:rsid w:val="00E47B7A"/>
    <w:rsid w:val="00E50E8B"/>
    <w:rsid w:val="00E528AA"/>
    <w:rsid w:val="00E52A09"/>
    <w:rsid w:val="00E52B36"/>
    <w:rsid w:val="00E56720"/>
    <w:rsid w:val="00E570B2"/>
    <w:rsid w:val="00E57299"/>
    <w:rsid w:val="00E603E5"/>
    <w:rsid w:val="00E60F38"/>
    <w:rsid w:val="00E6118B"/>
    <w:rsid w:val="00E6164D"/>
    <w:rsid w:val="00E676B4"/>
    <w:rsid w:val="00E67CAE"/>
    <w:rsid w:val="00E70729"/>
    <w:rsid w:val="00E7317F"/>
    <w:rsid w:val="00E74BFD"/>
    <w:rsid w:val="00E77D29"/>
    <w:rsid w:val="00E806BB"/>
    <w:rsid w:val="00E81BFA"/>
    <w:rsid w:val="00E82648"/>
    <w:rsid w:val="00E8468A"/>
    <w:rsid w:val="00E850A4"/>
    <w:rsid w:val="00E853E1"/>
    <w:rsid w:val="00E900F4"/>
    <w:rsid w:val="00E9218F"/>
    <w:rsid w:val="00E93719"/>
    <w:rsid w:val="00E96400"/>
    <w:rsid w:val="00EA66B9"/>
    <w:rsid w:val="00EB19A2"/>
    <w:rsid w:val="00EB2257"/>
    <w:rsid w:val="00EB4E06"/>
    <w:rsid w:val="00EB54F7"/>
    <w:rsid w:val="00EB5664"/>
    <w:rsid w:val="00EB61A7"/>
    <w:rsid w:val="00EB661F"/>
    <w:rsid w:val="00EB7D5A"/>
    <w:rsid w:val="00EC0AFE"/>
    <w:rsid w:val="00EC12C7"/>
    <w:rsid w:val="00EC2491"/>
    <w:rsid w:val="00EC250F"/>
    <w:rsid w:val="00EC4040"/>
    <w:rsid w:val="00EC5887"/>
    <w:rsid w:val="00EC65CE"/>
    <w:rsid w:val="00ED2037"/>
    <w:rsid w:val="00ED30E3"/>
    <w:rsid w:val="00ED42C4"/>
    <w:rsid w:val="00ED4B67"/>
    <w:rsid w:val="00ED5751"/>
    <w:rsid w:val="00ED7787"/>
    <w:rsid w:val="00EE10AD"/>
    <w:rsid w:val="00EE36DC"/>
    <w:rsid w:val="00EE3F6C"/>
    <w:rsid w:val="00EE50E0"/>
    <w:rsid w:val="00EE6925"/>
    <w:rsid w:val="00EF0DBA"/>
    <w:rsid w:val="00EF2588"/>
    <w:rsid w:val="00EF2C13"/>
    <w:rsid w:val="00EF584E"/>
    <w:rsid w:val="00EF7012"/>
    <w:rsid w:val="00F01899"/>
    <w:rsid w:val="00F024DA"/>
    <w:rsid w:val="00F0291C"/>
    <w:rsid w:val="00F0368E"/>
    <w:rsid w:val="00F06596"/>
    <w:rsid w:val="00F06C97"/>
    <w:rsid w:val="00F103F2"/>
    <w:rsid w:val="00F10499"/>
    <w:rsid w:val="00F131C0"/>
    <w:rsid w:val="00F138C9"/>
    <w:rsid w:val="00F13FED"/>
    <w:rsid w:val="00F14819"/>
    <w:rsid w:val="00F20C80"/>
    <w:rsid w:val="00F21772"/>
    <w:rsid w:val="00F26843"/>
    <w:rsid w:val="00F31695"/>
    <w:rsid w:val="00F32A0F"/>
    <w:rsid w:val="00F351AE"/>
    <w:rsid w:val="00F354DA"/>
    <w:rsid w:val="00F42D96"/>
    <w:rsid w:val="00F43E74"/>
    <w:rsid w:val="00F4531B"/>
    <w:rsid w:val="00F453AE"/>
    <w:rsid w:val="00F47A94"/>
    <w:rsid w:val="00F50323"/>
    <w:rsid w:val="00F50D95"/>
    <w:rsid w:val="00F5226E"/>
    <w:rsid w:val="00F525D0"/>
    <w:rsid w:val="00F61740"/>
    <w:rsid w:val="00F63504"/>
    <w:rsid w:val="00F662FE"/>
    <w:rsid w:val="00F66643"/>
    <w:rsid w:val="00F66FCF"/>
    <w:rsid w:val="00F67F54"/>
    <w:rsid w:val="00F71CB6"/>
    <w:rsid w:val="00F7260D"/>
    <w:rsid w:val="00F74D78"/>
    <w:rsid w:val="00F75DA6"/>
    <w:rsid w:val="00F76C16"/>
    <w:rsid w:val="00F80BB0"/>
    <w:rsid w:val="00F84F32"/>
    <w:rsid w:val="00F86368"/>
    <w:rsid w:val="00F86A2D"/>
    <w:rsid w:val="00F90E37"/>
    <w:rsid w:val="00F9108C"/>
    <w:rsid w:val="00F914AA"/>
    <w:rsid w:val="00F930B0"/>
    <w:rsid w:val="00F9560A"/>
    <w:rsid w:val="00FA0167"/>
    <w:rsid w:val="00FA1938"/>
    <w:rsid w:val="00FA2216"/>
    <w:rsid w:val="00FA46C0"/>
    <w:rsid w:val="00FA49EC"/>
    <w:rsid w:val="00FA4C92"/>
    <w:rsid w:val="00FA5967"/>
    <w:rsid w:val="00FB1167"/>
    <w:rsid w:val="00FB27F4"/>
    <w:rsid w:val="00FB3A7B"/>
    <w:rsid w:val="00FB3EF4"/>
    <w:rsid w:val="00FB6185"/>
    <w:rsid w:val="00FC070F"/>
    <w:rsid w:val="00FC11D8"/>
    <w:rsid w:val="00FC1CAE"/>
    <w:rsid w:val="00FC1CDC"/>
    <w:rsid w:val="00FC23E3"/>
    <w:rsid w:val="00FC2C43"/>
    <w:rsid w:val="00FC41A0"/>
    <w:rsid w:val="00FC5F67"/>
    <w:rsid w:val="00FC79E0"/>
    <w:rsid w:val="00FC7AB2"/>
    <w:rsid w:val="00FD7742"/>
    <w:rsid w:val="00FE0054"/>
    <w:rsid w:val="00FE0820"/>
    <w:rsid w:val="00FE10B7"/>
    <w:rsid w:val="00FE6D7F"/>
    <w:rsid w:val="00FF3441"/>
    <w:rsid w:val="00FF6435"/>
    <w:rsid w:val="00FF6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1DD2D-7013-4701-AC0B-A8DE7A57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F9C"/>
    <w:pPr>
      <w:suppressAutoHyphens/>
      <w:spacing w:before="200" w:after="200"/>
      <w:jc w:val="both"/>
    </w:pPr>
    <w:rPr>
      <w:rFonts w:eastAsia="Times New Roman"/>
      <w:sz w:val="22"/>
      <w:szCs w:val="24"/>
      <w:lang w:eastAsia="ar-SA"/>
    </w:rPr>
  </w:style>
  <w:style w:type="paragraph" w:styleId="Heading1">
    <w:name w:val="heading 1"/>
    <w:basedOn w:val="Normal"/>
    <w:next w:val="Normal"/>
    <w:link w:val="Heading1Char"/>
    <w:uiPriority w:val="9"/>
    <w:qFormat/>
    <w:rsid w:val="005F5F9C"/>
    <w:pPr>
      <w:keepNext/>
      <w:keepLines/>
      <w:pageBreakBefore/>
      <w:numPr>
        <w:numId w:val="2"/>
      </w:numPr>
      <w:pBdr>
        <w:top w:val="single" w:sz="4" w:space="1" w:color="808080"/>
        <w:bottom w:val="single" w:sz="4" w:space="1" w:color="808080"/>
      </w:pBdr>
      <w:shd w:val="clear" w:color="auto" w:fill="D9D9D9"/>
      <w:spacing w:before="120" w:after="840"/>
      <w:outlineLvl w:val="0"/>
    </w:pPr>
    <w:rPr>
      <w:b/>
      <w:bCs/>
      <w:smallCaps/>
      <w:color w:val="CC0000"/>
      <w:sz w:val="36"/>
      <w:szCs w:val="36"/>
    </w:rPr>
  </w:style>
  <w:style w:type="paragraph" w:styleId="Heading2">
    <w:name w:val="heading 2"/>
    <w:basedOn w:val="Normal"/>
    <w:next w:val="Normal"/>
    <w:link w:val="Heading2Char"/>
    <w:uiPriority w:val="9"/>
    <w:unhideWhenUsed/>
    <w:qFormat/>
    <w:rsid w:val="005F5F9C"/>
    <w:pPr>
      <w:keepNext/>
      <w:keepLines/>
      <w:numPr>
        <w:ilvl w:val="1"/>
        <w:numId w:val="2"/>
      </w:numPr>
      <w:spacing w:before="720" w:after="480"/>
      <w:jc w:val="left"/>
      <w:outlineLvl w:val="1"/>
    </w:pPr>
    <w:rPr>
      <w:b/>
      <w:bCs/>
      <w:smallCaps/>
      <w:color w:val="C00000"/>
      <w:sz w:val="32"/>
      <w:szCs w:val="32"/>
    </w:rPr>
  </w:style>
  <w:style w:type="paragraph" w:styleId="Heading3">
    <w:name w:val="heading 3"/>
    <w:basedOn w:val="Normal"/>
    <w:next w:val="Normal"/>
    <w:link w:val="Heading3Char"/>
    <w:uiPriority w:val="9"/>
    <w:unhideWhenUsed/>
    <w:qFormat/>
    <w:rsid w:val="005F5F9C"/>
    <w:pPr>
      <w:keepNext/>
      <w:keepLines/>
      <w:numPr>
        <w:ilvl w:val="2"/>
        <w:numId w:val="2"/>
      </w:numPr>
      <w:spacing w:before="600" w:after="360"/>
      <w:outlineLvl w:val="2"/>
    </w:pPr>
    <w:rPr>
      <w:b/>
      <w:bCs/>
      <w:smallCaps/>
      <w:color w:val="C00000"/>
      <w:sz w:val="28"/>
      <w:szCs w:val="28"/>
    </w:rPr>
  </w:style>
  <w:style w:type="paragraph" w:styleId="Heading4">
    <w:name w:val="heading 4"/>
    <w:basedOn w:val="Normal"/>
    <w:next w:val="Normal"/>
    <w:link w:val="Heading4Char"/>
    <w:uiPriority w:val="9"/>
    <w:unhideWhenUsed/>
    <w:qFormat/>
    <w:rsid w:val="00337E66"/>
    <w:pPr>
      <w:keepNext/>
      <w:keepLines/>
      <w:spacing w:before="480" w:after="240"/>
      <w:outlineLvl w:val="3"/>
    </w:pPr>
    <w:rPr>
      <w:b/>
      <w:bCs/>
      <w:iCs/>
      <w:smallCaps/>
      <w:color w:val="C00000"/>
      <w:sz w:val="24"/>
    </w:rPr>
  </w:style>
  <w:style w:type="paragraph" w:styleId="Heading5">
    <w:name w:val="heading 5"/>
    <w:basedOn w:val="Normal"/>
    <w:next w:val="Normal"/>
    <w:link w:val="Heading5Char"/>
    <w:uiPriority w:val="9"/>
    <w:unhideWhenUsed/>
    <w:qFormat/>
    <w:rsid w:val="00A301F2"/>
    <w:pPr>
      <w:keepNext/>
      <w:keepLines/>
      <w:spacing w:before="120" w:after="120"/>
      <w:outlineLvl w:val="4"/>
    </w:pPr>
    <w:rPr>
      <w:b/>
      <w:color w:val="C00000"/>
      <w:szCs w:val="22"/>
    </w:rPr>
  </w:style>
  <w:style w:type="paragraph" w:styleId="Heading6">
    <w:name w:val="heading 6"/>
    <w:basedOn w:val="Normal"/>
    <w:next w:val="Normal"/>
    <w:link w:val="Heading6Char"/>
    <w:uiPriority w:val="9"/>
    <w:unhideWhenUsed/>
    <w:qFormat/>
    <w:rsid w:val="005F5F9C"/>
    <w:pPr>
      <w:keepNext/>
      <w:keepLines/>
      <w:numPr>
        <w:ilvl w:val="5"/>
        <w:numId w:val="2"/>
      </w:numPr>
      <w:spacing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5F5F9C"/>
    <w:pPr>
      <w:keepNext/>
      <w:keepLines/>
      <w:numPr>
        <w:ilvl w:val="6"/>
        <w:numId w:val="2"/>
      </w:numPr>
      <w:spacing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5F5F9C"/>
    <w:pPr>
      <w:keepNext/>
      <w:keepLines/>
      <w:numPr>
        <w:ilvl w:val="7"/>
        <w:numId w:val="2"/>
      </w:numPr>
      <w:spacing w:after="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5F5F9C"/>
    <w:pPr>
      <w:keepNext/>
      <w:keepLines/>
      <w:numPr>
        <w:ilvl w:val="8"/>
        <w:numId w:val="2"/>
      </w:numPr>
      <w:spacing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F9C"/>
    <w:rPr>
      <w:rFonts w:eastAsia="Times New Roman"/>
      <w:b/>
      <w:bCs/>
      <w:smallCaps/>
      <w:color w:val="CC0000"/>
      <w:sz w:val="36"/>
      <w:szCs w:val="36"/>
      <w:shd w:val="clear" w:color="auto" w:fill="D9D9D9"/>
      <w:lang w:eastAsia="ar-SA"/>
    </w:rPr>
  </w:style>
  <w:style w:type="character" w:customStyle="1" w:styleId="Heading2Char">
    <w:name w:val="Heading 2 Char"/>
    <w:basedOn w:val="DefaultParagraphFont"/>
    <w:link w:val="Heading2"/>
    <w:uiPriority w:val="9"/>
    <w:rsid w:val="005F5F9C"/>
    <w:rPr>
      <w:rFonts w:eastAsia="Times New Roman"/>
      <w:b/>
      <w:bCs/>
      <w:smallCaps/>
      <w:color w:val="C00000"/>
      <w:sz w:val="32"/>
      <w:szCs w:val="32"/>
      <w:lang w:eastAsia="ar-SA"/>
    </w:rPr>
  </w:style>
  <w:style w:type="character" w:customStyle="1" w:styleId="Heading3Char">
    <w:name w:val="Heading 3 Char"/>
    <w:basedOn w:val="DefaultParagraphFont"/>
    <w:link w:val="Heading3"/>
    <w:uiPriority w:val="9"/>
    <w:rsid w:val="005F5F9C"/>
    <w:rPr>
      <w:rFonts w:eastAsia="Times New Roman"/>
      <w:b/>
      <w:bCs/>
      <w:smallCaps/>
      <w:color w:val="C00000"/>
      <w:sz w:val="28"/>
      <w:szCs w:val="28"/>
      <w:lang w:eastAsia="ar-SA"/>
    </w:rPr>
  </w:style>
  <w:style w:type="character" w:customStyle="1" w:styleId="Heading4Char">
    <w:name w:val="Heading 4 Char"/>
    <w:basedOn w:val="DefaultParagraphFont"/>
    <w:link w:val="Heading4"/>
    <w:uiPriority w:val="9"/>
    <w:rsid w:val="00337E66"/>
    <w:rPr>
      <w:rFonts w:eastAsia="Times New Roman"/>
      <w:b/>
      <w:bCs/>
      <w:iCs/>
      <w:smallCaps/>
      <w:color w:val="C00000"/>
      <w:sz w:val="24"/>
      <w:szCs w:val="24"/>
      <w:lang w:eastAsia="ar-SA"/>
    </w:rPr>
  </w:style>
  <w:style w:type="character" w:customStyle="1" w:styleId="Heading5Char">
    <w:name w:val="Heading 5 Char"/>
    <w:basedOn w:val="DefaultParagraphFont"/>
    <w:link w:val="Heading5"/>
    <w:uiPriority w:val="9"/>
    <w:rsid w:val="00A301F2"/>
    <w:rPr>
      <w:rFonts w:eastAsia="Times New Roman"/>
      <w:b/>
      <w:color w:val="C00000"/>
      <w:sz w:val="22"/>
      <w:szCs w:val="22"/>
      <w:lang w:eastAsia="ar-SA"/>
    </w:rPr>
  </w:style>
  <w:style w:type="character" w:customStyle="1" w:styleId="Heading6Char">
    <w:name w:val="Heading 6 Char"/>
    <w:basedOn w:val="DefaultParagraphFont"/>
    <w:link w:val="Heading6"/>
    <w:uiPriority w:val="9"/>
    <w:rsid w:val="005F5F9C"/>
    <w:rPr>
      <w:rFonts w:ascii="Cambria" w:eastAsia="Times New Roman" w:hAnsi="Cambria"/>
      <w:i/>
      <w:iCs/>
      <w:color w:val="243F60"/>
      <w:sz w:val="22"/>
      <w:szCs w:val="24"/>
      <w:lang w:eastAsia="ar-SA"/>
    </w:rPr>
  </w:style>
  <w:style w:type="character" w:customStyle="1" w:styleId="Heading7Char">
    <w:name w:val="Heading 7 Char"/>
    <w:basedOn w:val="DefaultParagraphFont"/>
    <w:link w:val="Heading7"/>
    <w:uiPriority w:val="9"/>
    <w:rsid w:val="005F5F9C"/>
    <w:rPr>
      <w:rFonts w:ascii="Cambria" w:eastAsia="Times New Roman" w:hAnsi="Cambria"/>
      <w:i/>
      <w:iCs/>
      <w:color w:val="404040"/>
      <w:sz w:val="22"/>
      <w:szCs w:val="24"/>
      <w:lang w:eastAsia="ar-SA"/>
    </w:rPr>
  </w:style>
  <w:style w:type="character" w:customStyle="1" w:styleId="Heading8Char">
    <w:name w:val="Heading 8 Char"/>
    <w:basedOn w:val="DefaultParagraphFont"/>
    <w:link w:val="Heading8"/>
    <w:uiPriority w:val="9"/>
    <w:rsid w:val="005F5F9C"/>
    <w:rPr>
      <w:rFonts w:ascii="Cambria" w:eastAsia="Times New Roman" w:hAnsi="Cambria"/>
      <w:color w:val="404040"/>
      <w:lang w:eastAsia="ar-SA"/>
    </w:rPr>
  </w:style>
  <w:style w:type="character" w:customStyle="1" w:styleId="Heading9Char">
    <w:name w:val="Heading 9 Char"/>
    <w:basedOn w:val="DefaultParagraphFont"/>
    <w:link w:val="Heading9"/>
    <w:uiPriority w:val="9"/>
    <w:rsid w:val="005F5F9C"/>
    <w:rPr>
      <w:rFonts w:ascii="Cambria" w:eastAsia="Times New Roman" w:hAnsi="Cambria"/>
      <w:i/>
      <w:iCs/>
      <w:color w:val="404040"/>
      <w:lang w:eastAsia="ar-SA"/>
    </w:rPr>
  </w:style>
  <w:style w:type="paragraph" w:styleId="ListBullet4">
    <w:name w:val="List Bullet 4"/>
    <w:basedOn w:val="Normal"/>
    <w:uiPriority w:val="99"/>
    <w:unhideWhenUsed/>
    <w:qFormat/>
    <w:rsid w:val="005F5F9C"/>
    <w:pPr>
      <w:numPr>
        <w:numId w:val="1"/>
      </w:numPr>
      <w:tabs>
        <w:tab w:val="left" w:pos="714"/>
      </w:tabs>
      <w:suppressAutoHyphens w:val="0"/>
      <w:ind w:left="714" w:hanging="357"/>
      <w:contextualSpacing/>
      <w:jc w:val="left"/>
    </w:pPr>
    <w:rPr>
      <w:lang w:eastAsia="en-US"/>
    </w:rPr>
  </w:style>
  <w:style w:type="paragraph" w:styleId="Title">
    <w:name w:val="Title"/>
    <w:basedOn w:val="Normal"/>
    <w:link w:val="TitleChar"/>
    <w:qFormat/>
    <w:rsid w:val="005F5F9C"/>
    <w:pPr>
      <w:suppressAutoHyphens w:val="0"/>
      <w:spacing w:before="240" w:after="60"/>
      <w:jc w:val="center"/>
      <w:outlineLvl w:val="0"/>
    </w:pPr>
    <w:rPr>
      <w:rFonts w:cs="Arial"/>
      <w:b/>
      <w:bCs/>
      <w:smallCaps/>
      <w:color w:val="404040"/>
      <w:kern w:val="28"/>
      <w:sz w:val="48"/>
      <w:szCs w:val="32"/>
      <w:lang w:eastAsia="en-US"/>
    </w:rPr>
  </w:style>
  <w:style w:type="character" w:customStyle="1" w:styleId="TitleChar">
    <w:name w:val="Title Char"/>
    <w:basedOn w:val="DefaultParagraphFont"/>
    <w:link w:val="Title"/>
    <w:rsid w:val="005F5F9C"/>
    <w:rPr>
      <w:rFonts w:ascii="Calibri" w:eastAsia="Times New Roman" w:hAnsi="Calibri" w:cs="Arial"/>
      <w:b/>
      <w:bCs/>
      <w:smallCaps/>
      <w:color w:val="404040"/>
      <w:kern w:val="28"/>
      <w:sz w:val="48"/>
      <w:szCs w:val="32"/>
    </w:rPr>
  </w:style>
  <w:style w:type="paragraph" w:styleId="Subtitle">
    <w:name w:val="Subtitle"/>
    <w:basedOn w:val="Title"/>
    <w:next w:val="Normal"/>
    <w:link w:val="SubtitleChar"/>
    <w:uiPriority w:val="11"/>
    <w:qFormat/>
    <w:rsid w:val="005F5F9C"/>
    <w:pPr>
      <w:outlineLvl w:val="1"/>
    </w:pPr>
    <w:rPr>
      <w:rFonts w:cs="Times New Roman"/>
      <w:b w:val="0"/>
    </w:rPr>
  </w:style>
  <w:style w:type="character" w:customStyle="1" w:styleId="SubtitleChar">
    <w:name w:val="Subtitle Char"/>
    <w:basedOn w:val="DefaultParagraphFont"/>
    <w:link w:val="Subtitle"/>
    <w:uiPriority w:val="11"/>
    <w:rsid w:val="005F5F9C"/>
    <w:rPr>
      <w:rFonts w:ascii="Calibri" w:eastAsia="Times New Roman" w:hAnsi="Calibri" w:cs="Times New Roman"/>
      <w:bCs/>
      <w:smallCaps/>
      <w:color w:val="404040"/>
      <w:kern w:val="28"/>
      <w:sz w:val="48"/>
      <w:szCs w:val="32"/>
    </w:rPr>
  </w:style>
  <w:style w:type="paragraph" w:customStyle="1" w:styleId="Table">
    <w:name w:val="Table"/>
    <w:basedOn w:val="Normal"/>
    <w:qFormat/>
    <w:rsid w:val="00337E66"/>
    <w:pPr>
      <w:spacing w:before="40" w:after="40"/>
      <w:jc w:val="left"/>
    </w:pPr>
    <w:rPr>
      <w:rFonts w:cs="Calibri"/>
      <w:bCs/>
      <w:sz w:val="20"/>
      <w:szCs w:val="22"/>
    </w:rPr>
  </w:style>
  <w:style w:type="paragraph" w:styleId="ListBullet2">
    <w:name w:val="List Bullet 2"/>
    <w:basedOn w:val="Normal"/>
    <w:rsid w:val="00337E66"/>
    <w:pPr>
      <w:numPr>
        <w:numId w:val="3"/>
      </w:numPr>
      <w:suppressAutoHyphens w:val="0"/>
      <w:spacing w:before="120" w:after="120"/>
    </w:pPr>
    <w:rPr>
      <w:rFonts w:ascii="Trebuchet MS" w:hAnsi="Trebuchet MS" w:cs="Calibri"/>
      <w:sz w:val="20"/>
      <w:szCs w:val="22"/>
      <w:lang w:eastAsia="cs-CZ"/>
    </w:rPr>
  </w:style>
  <w:style w:type="paragraph" w:customStyle="1" w:styleId="Seznamsodrkami21">
    <w:name w:val="Seznam s odrážkami 21"/>
    <w:basedOn w:val="ListBullet4"/>
    <w:qFormat/>
    <w:rsid w:val="00337E66"/>
    <w:pPr>
      <w:numPr>
        <w:numId w:val="4"/>
      </w:numPr>
      <w:spacing w:before="60" w:after="120"/>
      <w:contextualSpacing w:val="0"/>
      <w:jc w:val="both"/>
    </w:pPr>
    <w:rPr>
      <w:rFonts w:cs="Calibri"/>
      <w:bCs/>
      <w:szCs w:val="22"/>
      <w:lang w:eastAsia="ar-SA"/>
    </w:rPr>
  </w:style>
  <w:style w:type="paragraph" w:styleId="TOC1">
    <w:name w:val="toc 1"/>
    <w:basedOn w:val="Normal"/>
    <w:next w:val="Normal"/>
    <w:autoRedefine/>
    <w:uiPriority w:val="39"/>
    <w:unhideWhenUsed/>
    <w:rsid w:val="00337E66"/>
  </w:style>
  <w:style w:type="paragraph" w:styleId="TOC2">
    <w:name w:val="toc 2"/>
    <w:basedOn w:val="Normal"/>
    <w:next w:val="Normal"/>
    <w:autoRedefine/>
    <w:uiPriority w:val="39"/>
    <w:unhideWhenUsed/>
    <w:rsid w:val="00337E66"/>
    <w:pPr>
      <w:ind w:left="220"/>
    </w:pPr>
  </w:style>
  <w:style w:type="character" w:styleId="Hyperlink">
    <w:name w:val="Hyperlink"/>
    <w:basedOn w:val="DefaultParagraphFont"/>
    <w:uiPriority w:val="99"/>
    <w:unhideWhenUsed/>
    <w:rsid w:val="00337E66"/>
    <w:rPr>
      <w:color w:val="0000FF"/>
      <w:u w:val="single"/>
    </w:rPr>
  </w:style>
  <w:style w:type="paragraph" w:customStyle="1" w:styleId="Default">
    <w:name w:val="Default"/>
    <w:rsid w:val="00040477"/>
    <w:pPr>
      <w:autoSpaceDE w:val="0"/>
      <w:autoSpaceDN w:val="0"/>
      <w:adjustRightInd w:val="0"/>
    </w:pPr>
    <w:rPr>
      <w:rFonts w:cs="Calibri"/>
      <w:color w:val="000000"/>
      <w:sz w:val="24"/>
      <w:szCs w:val="24"/>
    </w:rPr>
  </w:style>
  <w:style w:type="paragraph" w:styleId="FootnoteText">
    <w:name w:val="footnote text"/>
    <w:aliases w:val="Schriftart: 9 pt,Schriftart: 10 pt,Schriftart: 8 pt,Text pozn. pod čarou_martin_ang Char Char Char,Text pozn. pod čarou_martin_ang Char Char,Text pozn. pod čarou_martin_ang,Schriftart: 8 pt Char Char,Char"/>
    <w:basedOn w:val="Normal"/>
    <w:link w:val="FootnoteTextChar"/>
    <w:uiPriority w:val="99"/>
    <w:rsid w:val="00C71D05"/>
    <w:pPr>
      <w:suppressAutoHyphens w:val="0"/>
      <w:spacing w:before="0" w:after="0"/>
      <w:jc w:val="left"/>
    </w:pPr>
    <w:rPr>
      <w:rFonts w:ascii="Times New Roman" w:hAnsi="Times New Roman"/>
      <w:sz w:val="20"/>
      <w:szCs w:val="20"/>
      <w:lang w:eastAsia="cs-CZ"/>
    </w:rPr>
  </w:style>
  <w:style w:type="character" w:customStyle="1" w:styleId="FootnoteTextChar">
    <w:name w:val="Footnote Text Char"/>
    <w:aliases w:val="Schriftart: 9 pt Char,Schriftart: 10 pt Char,Schriftart: 8 pt Char,Text pozn. pod čarou_martin_ang Char Char Char Char,Text pozn. pod čarou_martin_ang Char Char Char1,Text pozn. pod čarou_martin_ang Char,Char Char"/>
    <w:basedOn w:val="DefaultParagraphFont"/>
    <w:link w:val="FootnoteText"/>
    <w:uiPriority w:val="99"/>
    <w:rsid w:val="00C71D05"/>
    <w:rPr>
      <w:rFonts w:ascii="Times New Roman" w:eastAsia="Times New Roman" w:hAnsi="Times New Roman"/>
    </w:rPr>
  </w:style>
  <w:style w:type="paragraph" w:customStyle="1" w:styleId="Pedformtovantext">
    <w:name w:val="Předformátovaný text"/>
    <w:basedOn w:val="Normal"/>
    <w:rsid w:val="00C71D05"/>
    <w:pPr>
      <w:spacing w:before="0" w:after="0"/>
      <w:jc w:val="left"/>
    </w:pPr>
    <w:rPr>
      <w:rFonts w:ascii="Courier New" w:eastAsia="Courier New" w:hAnsi="Courier New" w:cs="Courier New"/>
      <w:sz w:val="20"/>
      <w:szCs w:val="20"/>
    </w:rPr>
  </w:style>
  <w:style w:type="character" w:styleId="FootnoteReference">
    <w:name w:val="footnote reference"/>
    <w:aliases w:val="SUPERS"/>
    <w:uiPriority w:val="99"/>
    <w:rsid w:val="00C71D05"/>
    <w:rPr>
      <w:rFonts w:ascii="Times New Roman" w:hAnsi="Times New Roman"/>
      <w:sz w:val="22"/>
      <w:vertAlign w:val="superscript"/>
    </w:rPr>
  </w:style>
  <w:style w:type="paragraph" w:styleId="Header">
    <w:name w:val="header"/>
    <w:basedOn w:val="Normal"/>
    <w:link w:val="HeaderChar"/>
    <w:uiPriority w:val="99"/>
    <w:unhideWhenUsed/>
    <w:rsid w:val="00B20E93"/>
    <w:pPr>
      <w:tabs>
        <w:tab w:val="center" w:pos="4536"/>
        <w:tab w:val="right" w:pos="9072"/>
      </w:tabs>
    </w:pPr>
  </w:style>
  <w:style w:type="character" w:customStyle="1" w:styleId="HeaderChar">
    <w:name w:val="Header Char"/>
    <w:basedOn w:val="DefaultParagraphFont"/>
    <w:link w:val="Header"/>
    <w:uiPriority w:val="99"/>
    <w:rsid w:val="00B20E93"/>
    <w:rPr>
      <w:rFonts w:eastAsia="Times New Roman"/>
      <w:sz w:val="22"/>
      <w:szCs w:val="24"/>
      <w:lang w:eastAsia="ar-SA"/>
    </w:rPr>
  </w:style>
  <w:style w:type="paragraph" w:styleId="Footer">
    <w:name w:val="footer"/>
    <w:basedOn w:val="Normal"/>
    <w:link w:val="FooterChar"/>
    <w:uiPriority w:val="99"/>
    <w:unhideWhenUsed/>
    <w:rsid w:val="00B20E93"/>
    <w:pPr>
      <w:tabs>
        <w:tab w:val="center" w:pos="4536"/>
        <w:tab w:val="right" w:pos="9072"/>
      </w:tabs>
    </w:pPr>
  </w:style>
  <w:style w:type="character" w:customStyle="1" w:styleId="FooterChar">
    <w:name w:val="Footer Char"/>
    <w:basedOn w:val="DefaultParagraphFont"/>
    <w:link w:val="Footer"/>
    <w:uiPriority w:val="99"/>
    <w:rsid w:val="00B20E93"/>
    <w:rPr>
      <w:rFonts w:eastAsia="Times New Roman"/>
      <w:sz w:val="22"/>
      <w:szCs w:val="24"/>
      <w:lang w:eastAsia="ar-SA"/>
    </w:rPr>
  </w:style>
  <w:style w:type="table" w:styleId="TableGrid">
    <w:name w:val="Table Grid"/>
    <w:basedOn w:val="TableNormal"/>
    <w:uiPriority w:val="59"/>
    <w:rsid w:val="0055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683"/>
    <w:pPr>
      <w:suppressAutoHyphens w:val="0"/>
      <w:spacing w:before="0" w:line="276" w:lineRule="auto"/>
      <w:ind w:left="720"/>
      <w:contextualSpacing/>
      <w:jc w:val="left"/>
    </w:pPr>
    <w:rPr>
      <w:rFonts w:eastAsia="Calibri"/>
      <w:szCs w:val="22"/>
      <w:lang w:eastAsia="en-US"/>
    </w:rPr>
  </w:style>
  <w:style w:type="paragraph" w:styleId="Caption">
    <w:name w:val="caption"/>
    <w:basedOn w:val="Normal"/>
    <w:next w:val="Normal"/>
    <w:uiPriority w:val="35"/>
    <w:unhideWhenUsed/>
    <w:qFormat/>
    <w:rsid w:val="00005988"/>
    <w:pPr>
      <w:spacing w:before="360"/>
    </w:pPr>
    <w:rPr>
      <w:b/>
      <w:bCs/>
      <w:sz w:val="20"/>
      <w:szCs w:val="20"/>
    </w:rPr>
  </w:style>
  <w:style w:type="paragraph" w:styleId="NormalWeb">
    <w:name w:val="Normal (Web)"/>
    <w:basedOn w:val="Normal"/>
    <w:uiPriority w:val="99"/>
    <w:unhideWhenUsed/>
    <w:rsid w:val="008E64B3"/>
    <w:pPr>
      <w:suppressAutoHyphens w:val="0"/>
      <w:spacing w:before="100" w:beforeAutospacing="1" w:after="100" w:afterAutospacing="1"/>
      <w:jc w:val="left"/>
    </w:pPr>
    <w:rPr>
      <w:rFonts w:ascii="Times New Roman" w:hAnsi="Times New Roman"/>
      <w:sz w:val="24"/>
      <w:lang w:eastAsia="cs-CZ"/>
    </w:rPr>
  </w:style>
  <w:style w:type="paragraph" w:styleId="TOC3">
    <w:name w:val="toc 3"/>
    <w:basedOn w:val="Normal"/>
    <w:next w:val="Normal"/>
    <w:autoRedefine/>
    <w:uiPriority w:val="39"/>
    <w:unhideWhenUsed/>
    <w:rsid w:val="00B93C86"/>
    <w:pPr>
      <w:ind w:left="440"/>
    </w:pPr>
  </w:style>
  <w:style w:type="table" w:styleId="LightList-Accent2">
    <w:name w:val="Light List Accent 2"/>
    <w:basedOn w:val="TableNormal"/>
    <w:uiPriority w:val="61"/>
    <w:rsid w:val="007C25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ulka">
    <w:name w:val="Tabulka"/>
    <w:qFormat/>
    <w:rsid w:val="00601324"/>
    <w:pPr>
      <w:widowControl w:val="0"/>
      <w:suppressAutoHyphens/>
      <w:spacing w:beforeLines="20" w:afterLines="20"/>
    </w:pPr>
    <w:rPr>
      <w:rFonts w:eastAsia="Arial Unicode MS"/>
      <w:kern w:val="1"/>
      <w:sz w:val="18"/>
      <w:szCs w:val="18"/>
      <w:lang w:eastAsia="ar-SA"/>
    </w:rPr>
  </w:style>
  <w:style w:type="character" w:styleId="CommentReference">
    <w:name w:val="annotation reference"/>
    <w:basedOn w:val="DefaultParagraphFont"/>
    <w:uiPriority w:val="99"/>
    <w:semiHidden/>
    <w:unhideWhenUsed/>
    <w:rsid w:val="00815B99"/>
    <w:rPr>
      <w:sz w:val="16"/>
      <w:szCs w:val="16"/>
    </w:rPr>
  </w:style>
  <w:style w:type="paragraph" w:styleId="CommentText">
    <w:name w:val="annotation text"/>
    <w:basedOn w:val="Normal"/>
    <w:link w:val="CommentTextChar"/>
    <w:uiPriority w:val="99"/>
    <w:semiHidden/>
    <w:unhideWhenUsed/>
    <w:rsid w:val="00815B99"/>
    <w:rPr>
      <w:sz w:val="20"/>
      <w:szCs w:val="20"/>
    </w:rPr>
  </w:style>
  <w:style w:type="character" w:customStyle="1" w:styleId="CommentTextChar">
    <w:name w:val="Comment Text Char"/>
    <w:basedOn w:val="DefaultParagraphFont"/>
    <w:link w:val="CommentText"/>
    <w:uiPriority w:val="99"/>
    <w:semiHidden/>
    <w:rsid w:val="00815B99"/>
    <w:rPr>
      <w:rFonts w:eastAsia="Times New Roman"/>
      <w:lang w:eastAsia="ar-SA"/>
    </w:rPr>
  </w:style>
  <w:style w:type="paragraph" w:styleId="BalloonText">
    <w:name w:val="Balloon Text"/>
    <w:basedOn w:val="Normal"/>
    <w:link w:val="BalloonTextChar"/>
    <w:uiPriority w:val="99"/>
    <w:semiHidden/>
    <w:unhideWhenUsed/>
    <w:rsid w:val="00815B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99"/>
    <w:rPr>
      <w:rFonts w:ascii="Tahoma" w:eastAsia="Times New Roman" w:hAnsi="Tahoma" w:cs="Tahoma"/>
      <w:sz w:val="16"/>
      <w:szCs w:val="16"/>
      <w:lang w:eastAsia="ar-SA"/>
    </w:rPr>
  </w:style>
  <w:style w:type="paragraph" w:styleId="CommentSubject">
    <w:name w:val="annotation subject"/>
    <w:basedOn w:val="CommentText"/>
    <w:next w:val="CommentText"/>
    <w:link w:val="CommentSubjectChar"/>
    <w:uiPriority w:val="99"/>
    <w:semiHidden/>
    <w:unhideWhenUsed/>
    <w:rsid w:val="00EB661F"/>
    <w:rPr>
      <w:b/>
      <w:bCs/>
    </w:rPr>
  </w:style>
  <w:style w:type="character" w:customStyle="1" w:styleId="CommentSubjectChar">
    <w:name w:val="Comment Subject Char"/>
    <w:basedOn w:val="CommentTextChar"/>
    <w:link w:val="CommentSubject"/>
    <w:uiPriority w:val="99"/>
    <w:semiHidden/>
    <w:rsid w:val="00EB661F"/>
    <w:rPr>
      <w:rFonts w:eastAsia="Times New Roman"/>
      <w:b/>
      <w:bCs/>
      <w:lang w:eastAsia="ar-SA"/>
    </w:rPr>
  </w:style>
  <w:style w:type="paragraph" w:customStyle="1" w:styleId="Normalodsaz">
    <w:name w:val="Normal odsaz"/>
    <w:basedOn w:val="Normal"/>
    <w:rsid w:val="00712285"/>
    <w:pPr>
      <w:numPr>
        <w:numId w:val="27"/>
      </w:numPr>
      <w:suppressAutoHyphens w:val="0"/>
      <w:spacing w:before="120" w:after="120"/>
      <w:jc w:val="left"/>
    </w:pPr>
    <w:rPr>
      <w:rFonts w:ascii="Trebuchet MS" w:hAnsi="Trebuchet M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9892">
      <w:bodyDiv w:val="1"/>
      <w:marLeft w:val="0"/>
      <w:marRight w:val="0"/>
      <w:marTop w:val="0"/>
      <w:marBottom w:val="0"/>
      <w:divBdr>
        <w:top w:val="none" w:sz="0" w:space="0" w:color="auto"/>
        <w:left w:val="none" w:sz="0" w:space="0" w:color="auto"/>
        <w:bottom w:val="none" w:sz="0" w:space="0" w:color="auto"/>
        <w:right w:val="none" w:sz="0" w:space="0" w:color="auto"/>
      </w:divBdr>
      <w:divsChild>
        <w:div w:id="1554655262">
          <w:marLeft w:val="0"/>
          <w:marRight w:val="0"/>
          <w:marTop w:val="0"/>
          <w:marBottom w:val="0"/>
          <w:divBdr>
            <w:top w:val="none" w:sz="0" w:space="0" w:color="auto"/>
            <w:left w:val="none" w:sz="0" w:space="0" w:color="auto"/>
            <w:bottom w:val="none" w:sz="0" w:space="0" w:color="auto"/>
            <w:right w:val="none" w:sz="0" w:space="0" w:color="auto"/>
          </w:divBdr>
          <w:divsChild>
            <w:div w:id="1826823409">
              <w:marLeft w:val="0"/>
              <w:marRight w:val="0"/>
              <w:marTop w:val="0"/>
              <w:marBottom w:val="0"/>
              <w:divBdr>
                <w:top w:val="none" w:sz="0" w:space="0" w:color="auto"/>
                <w:left w:val="none" w:sz="0" w:space="0" w:color="auto"/>
                <w:bottom w:val="none" w:sz="0" w:space="0" w:color="auto"/>
                <w:right w:val="none" w:sz="0" w:space="0" w:color="auto"/>
              </w:divBdr>
              <w:divsChild>
                <w:div w:id="1664625179">
                  <w:marLeft w:val="0"/>
                  <w:marRight w:val="0"/>
                  <w:marTop w:val="0"/>
                  <w:marBottom w:val="0"/>
                  <w:divBdr>
                    <w:top w:val="single" w:sz="6" w:space="0" w:color="A3A3A3"/>
                    <w:left w:val="single" w:sz="6" w:space="0" w:color="A3A3A3"/>
                    <w:bottom w:val="single" w:sz="6" w:space="0" w:color="A3A3A3"/>
                    <w:right w:val="single" w:sz="6" w:space="0" w:color="A3A3A3"/>
                  </w:divBdr>
                  <w:divsChild>
                    <w:div w:id="1256548085">
                      <w:marLeft w:val="0"/>
                      <w:marRight w:val="0"/>
                      <w:marTop w:val="0"/>
                      <w:marBottom w:val="0"/>
                      <w:divBdr>
                        <w:top w:val="none" w:sz="0" w:space="0" w:color="auto"/>
                        <w:left w:val="none" w:sz="0" w:space="0" w:color="auto"/>
                        <w:bottom w:val="none" w:sz="0" w:space="0" w:color="auto"/>
                        <w:right w:val="none" w:sz="0" w:space="0" w:color="auto"/>
                      </w:divBdr>
                      <w:divsChild>
                        <w:div w:id="1930458836">
                          <w:marLeft w:val="0"/>
                          <w:marRight w:val="3780"/>
                          <w:marTop w:val="0"/>
                          <w:marBottom w:val="0"/>
                          <w:divBdr>
                            <w:top w:val="none" w:sz="0" w:space="0" w:color="auto"/>
                            <w:left w:val="none" w:sz="0" w:space="0" w:color="auto"/>
                            <w:bottom w:val="none" w:sz="0" w:space="0" w:color="auto"/>
                            <w:right w:val="none" w:sz="0" w:space="0" w:color="auto"/>
                          </w:divBdr>
                          <w:divsChild>
                            <w:div w:id="287592994">
                              <w:marLeft w:val="120"/>
                              <w:marRight w:val="120"/>
                              <w:marTop w:val="120"/>
                              <w:marBottom w:val="120"/>
                              <w:divBdr>
                                <w:top w:val="none" w:sz="0" w:space="0" w:color="auto"/>
                                <w:left w:val="none" w:sz="0" w:space="0" w:color="auto"/>
                                <w:bottom w:val="none" w:sz="0" w:space="0" w:color="auto"/>
                                <w:right w:val="none" w:sz="0" w:space="0" w:color="auto"/>
                              </w:divBdr>
                              <w:divsChild>
                                <w:div w:id="716397418">
                                  <w:marLeft w:val="0"/>
                                  <w:marRight w:val="0"/>
                                  <w:marTop w:val="0"/>
                                  <w:marBottom w:val="0"/>
                                  <w:divBdr>
                                    <w:top w:val="single" w:sz="6" w:space="8" w:color="CCCCCC"/>
                                    <w:left w:val="none" w:sz="0" w:space="0" w:color="auto"/>
                                    <w:bottom w:val="none" w:sz="0" w:space="0" w:color="auto"/>
                                    <w:right w:val="none" w:sz="0" w:space="0" w:color="auto"/>
                                  </w:divBdr>
                                  <w:divsChild>
                                    <w:div w:id="581917590">
                                      <w:marLeft w:val="0"/>
                                      <w:marRight w:val="0"/>
                                      <w:marTop w:val="0"/>
                                      <w:marBottom w:val="0"/>
                                      <w:divBdr>
                                        <w:top w:val="none" w:sz="0" w:space="0" w:color="auto"/>
                                        <w:left w:val="none" w:sz="0" w:space="0" w:color="auto"/>
                                        <w:bottom w:val="none" w:sz="0" w:space="0" w:color="auto"/>
                                        <w:right w:val="none" w:sz="0" w:space="0" w:color="auto"/>
                                      </w:divBdr>
                                      <w:divsChild>
                                        <w:div w:id="1209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92890">
      <w:bodyDiv w:val="1"/>
      <w:marLeft w:val="0"/>
      <w:marRight w:val="0"/>
      <w:marTop w:val="0"/>
      <w:marBottom w:val="0"/>
      <w:divBdr>
        <w:top w:val="none" w:sz="0" w:space="0" w:color="auto"/>
        <w:left w:val="none" w:sz="0" w:space="0" w:color="auto"/>
        <w:bottom w:val="none" w:sz="0" w:space="0" w:color="auto"/>
        <w:right w:val="none" w:sz="0" w:space="0" w:color="auto"/>
      </w:divBdr>
    </w:div>
    <w:div w:id="12950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5439C-31D9-470C-B8B0-E0593E40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7791</Words>
  <Characters>45969</Characters>
  <Application>Microsoft Office Word</Application>
  <DocSecurity>0</DocSecurity>
  <Lines>383</Lines>
  <Paragraphs>107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53653</CharactersWithSpaces>
  <SharedDoc>false</SharedDoc>
  <HLinks>
    <vt:vector size="288" baseType="variant">
      <vt:variant>
        <vt:i4>1966138</vt:i4>
      </vt:variant>
      <vt:variant>
        <vt:i4>287</vt:i4>
      </vt:variant>
      <vt:variant>
        <vt:i4>0</vt:i4>
      </vt:variant>
      <vt:variant>
        <vt:i4>5</vt:i4>
      </vt:variant>
      <vt:variant>
        <vt:lpwstr/>
      </vt:variant>
      <vt:variant>
        <vt:lpwstr>_Toc398109187</vt:lpwstr>
      </vt:variant>
      <vt:variant>
        <vt:i4>1966138</vt:i4>
      </vt:variant>
      <vt:variant>
        <vt:i4>281</vt:i4>
      </vt:variant>
      <vt:variant>
        <vt:i4>0</vt:i4>
      </vt:variant>
      <vt:variant>
        <vt:i4>5</vt:i4>
      </vt:variant>
      <vt:variant>
        <vt:lpwstr/>
      </vt:variant>
      <vt:variant>
        <vt:lpwstr>_Toc398109186</vt:lpwstr>
      </vt:variant>
      <vt:variant>
        <vt:i4>1966138</vt:i4>
      </vt:variant>
      <vt:variant>
        <vt:i4>275</vt:i4>
      </vt:variant>
      <vt:variant>
        <vt:i4>0</vt:i4>
      </vt:variant>
      <vt:variant>
        <vt:i4>5</vt:i4>
      </vt:variant>
      <vt:variant>
        <vt:lpwstr/>
      </vt:variant>
      <vt:variant>
        <vt:lpwstr>_Toc398109185</vt:lpwstr>
      </vt:variant>
      <vt:variant>
        <vt:i4>1966138</vt:i4>
      </vt:variant>
      <vt:variant>
        <vt:i4>269</vt:i4>
      </vt:variant>
      <vt:variant>
        <vt:i4>0</vt:i4>
      </vt:variant>
      <vt:variant>
        <vt:i4>5</vt:i4>
      </vt:variant>
      <vt:variant>
        <vt:lpwstr/>
      </vt:variant>
      <vt:variant>
        <vt:lpwstr>_Toc398109184</vt:lpwstr>
      </vt:variant>
      <vt:variant>
        <vt:i4>1966138</vt:i4>
      </vt:variant>
      <vt:variant>
        <vt:i4>260</vt:i4>
      </vt:variant>
      <vt:variant>
        <vt:i4>0</vt:i4>
      </vt:variant>
      <vt:variant>
        <vt:i4>5</vt:i4>
      </vt:variant>
      <vt:variant>
        <vt:lpwstr/>
      </vt:variant>
      <vt:variant>
        <vt:lpwstr>_Toc398109183</vt:lpwstr>
      </vt:variant>
      <vt:variant>
        <vt:i4>1966138</vt:i4>
      </vt:variant>
      <vt:variant>
        <vt:i4>254</vt:i4>
      </vt:variant>
      <vt:variant>
        <vt:i4>0</vt:i4>
      </vt:variant>
      <vt:variant>
        <vt:i4>5</vt:i4>
      </vt:variant>
      <vt:variant>
        <vt:lpwstr/>
      </vt:variant>
      <vt:variant>
        <vt:lpwstr>_Toc398109182</vt:lpwstr>
      </vt:variant>
      <vt:variant>
        <vt:i4>1966138</vt:i4>
      </vt:variant>
      <vt:variant>
        <vt:i4>248</vt:i4>
      </vt:variant>
      <vt:variant>
        <vt:i4>0</vt:i4>
      </vt:variant>
      <vt:variant>
        <vt:i4>5</vt:i4>
      </vt:variant>
      <vt:variant>
        <vt:lpwstr/>
      </vt:variant>
      <vt:variant>
        <vt:lpwstr>_Toc398109181</vt:lpwstr>
      </vt:variant>
      <vt:variant>
        <vt:i4>1966138</vt:i4>
      </vt:variant>
      <vt:variant>
        <vt:i4>242</vt:i4>
      </vt:variant>
      <vt:variant>
        <vt:i4>0</vt:i4>
      </vt:variant>
      <vt:variant>
        <vt:i4>5</vt:i4>
      </vt:variant>
      <vt:variant>
        <vt:lpwstr/>
      </vt:variant>
      <vt:variant>
        <vt:lpwstr>_Toc398109180</vt:lpwstr>
      </vt:variant>
      <vt:variant>
        <vt:i4>1114170</vt:i4>
      </vt:variant>
      <vt:variant>
        <vt:i4>236</vt:i4>
      </vt:variant>
      <vt:variant>
        <vt:i4>0</vt:i4>
      </vt:variant>
      <vt:variant>
        <vt:i4>5</vt:i4>
      </vt:variant>
      <vt:variant>
        <vt:lpwstr/>
      </vt:variant>
      <vt:variant>
        <vt:lpwstr>_Toc398109179</vt:lpwstr>
      </vt:variant>
      <vt:variant>
        <vt:i4>1114170</vt:i4>
      </vt:variant>
      <vt:variant>
        <vt:i4>230</vt:i4>
      </vt:variant>
      <vt:variant>
        <vt:i4>0</vt:i4>
      </vt:variant>
      <vt:variant>
        <vt:i4>5</vt:i4>
      </vt:variant>
      <vt:variant>
        <vt:lpwstr/>
      </vt:variant>
      <vt:variant>
        <vt:lpwstr>_Toc398109178</vt:lpwstr>
      </vt:variant>
      <vt:variant>
        <vt:i4>1114170</vt:i4>
      </vt:variant>
      <vt:variant>
        <vt:i4>224</vt:i4>
      </vt:variant>
      <vt:variant>
        <vt:i4>0</vt:i4>
      </vt:variant>
      <vt:variant>
        <vt:i4>5</vt:i4>
      </vt:variant>
      <vt:variant>
        <vt:lpwstr/>
      </vt:variant>
      <vt:variant>
        <vt:lpwstr>_Toc398109177</vt:lpwstr>
      </vt:variant>
      <vt:variant>
        <vt:i4>1114170</vt:i4>
      </vt:variant>
      <vt:variant>
        <vt:i4>218</vt:i4>
      </vt:variant>
      <vt:variant>
        <vt:i4>0</vt:i4>
      </vt:variant>
      <vt:variant>
        <vt:i4>5</vt:i4>
      </vt:variant>
      <vt:variant>
        <vt:lpwstr/>
      </vt:variant>
      <vt:variant>
        <vt:lpwstr>_Toc398109176</vt:lpwstr>
      </vt:variant>
      <vt:variant>
        <vt:i4>1114170</vt:i4>
      </vt:variant>
      <vt:variant>
        <vt:i4>212</vt:i4>
      </vt:variant>
      <vt:variant>
        <vt:i4>0</vt:i4>
      </vt:variant>
      <vt:variant>
        <vt:i4>5</vt:i4>
      </vt:variant>
      <vt:variant>
        <vt:lpwstr/>
      </vt:variant>
      <vt:variant>
        <vt:lpwstr>_Toc398109175</vt:lpwstr>
      </vt:variant>
      <vt:variant>
        <vt:i4>1114170</vt:i4>
      </vt:variant>
      <vt:variant>
        <vt:i4>206</vt:i4>
      </vt:variant>
      <vt:variant>
        <vt:i4>0</vt:i4>
      </vt:variant>
      <vt:variant>
        <vt:i4>5</vt:i4>
      </vt:variant>
      <vt:variant>
        <vt:lpwstr/>
      </vt:variant>
      <vt:variant>
        <vt:lpwstr>_Toc398109174</vt:lpwstr>
      </vt:variant>
      <vt:variant>
        <vt:i4>1114170</vt:i4>
      </vt:variant>
      <vt:variant>
        <vt:i4>200</vt:i4>
      </vt:variant>
      <vt:variant>
        <vt:i4>0</vt:i4>
      </vt:variant>
      <vt:variant>
        <vt:i4>5</vt:i4>
      </vt:variant>
      <vt:variant>
        <vt:lpwstr/>
      </vt:variant>
      <vt:variant>
        <vt:lpwstr>_Toc398109173</vt:lpwstr>
      </vt:variant>
      <vt:variant>
        <vt:i4>1114170</vt:i4>
      </vt:variant>
      <vt:variant>
        <vt:i4>194</vt:i4>
      </vt:variant>
      <vt:variant>
        <vt:i4>0</vt:i4>
      </vt:variant>
      <vt:variant>
        <vt:i4>5</vt:i4>
      </vt:variant>
      <vt:variant>
        <vt:lpwstr/>
      </vt:variant>
      <vt:variant>
        <vt:lpwstr>_Toc398109172</vt:lpwstr>
      </vt:variant>
      <vt:variant>
        <vt:i4>1114170</vt:i4>
      </vt:variant>
      <vt:variant>
        <vt:i4>188</vt:i4>
      </vt:variant>
      <vt:variant>
        <vt:i4>0</vt:i4>
      </vt:variant>
      <vt:variant>
        <vt:i4>5</vt:i4>
      </vt:variant>
      <vt:variant>
        <vt:lpwstr/>
      </vt:variant>
      <vt:variant>
        <vt:lpwstr>_Toc398109171</vt:lpwstr>
      </vt:variant>
      <vt:variant>
        <vt:i4>1114170</vt:i4>
      </vt:variant>
      <vt:variant>
        <vt:i4>182</vt:i4>
      </vt:variant>
      <vt:variant>
        <vt:i4>0</vt:i4>
      </vt:variant>
      <vt:variant>
        <vt:i4>5</vt:i4>
      </vt:variant>
      <vt:variant>
        <vt:lpwstr/>
      </vt:variant>
      <vt:variant>
        <vt:lpwstr>_Toc398109170</vt:lpwstr>
      </vt:variant>
      <vt:variant>
        <vt:i4>1048634</vt:i4>
      </vt:variant>
      <vt:variant>
        <vt:i4>176</vt:i4>
      </vt:variant>
      <vt:variant>
        <vt:i4>0</vt:i4>
      </vt:variant>
      <vt:variant>
        <vt:i4>5</vt:i4>
      </vt:variant>
      <vt:variant>
        <vt:lpwstr/>
      </vt:variant>
      <vt:variant>
        <vt:lpwstr>_Toc398109169</vt:lpwstr>
      </vt:variant>
      <vt:variant>
        <vt:i4>1048634</vt:i4>
      </vt:variant>
      <vt:variant>
        <vt:i4>170</vt:i4>
      </vt:variant>
      <vt:variant>
        <vt:i4>0</vt:i4>
      </vt:variant>
      <vt:variant>
        <vt:i4>5</vt:i4>
      </vt:variant>
      <vt:variant>
        <vt:lpwstr/>
      </vt:variant>
      <vt:variant>
        <vt:lpwstr>_Toc398109168</vt:lpwstr>
      </vt:variant>
      <vt:variant>
        <vt:i4>1048634</vt:i4>
      </vt:variant>
      <vt:variant>
        <vt:i4>164</vt:i4>
      </vt:variant>
      <vt:variant>
        <vt:i4>0</vt:i4>
      </vt:variant>
      <vt:variant>
        <vt:i4>5</vt:i4>
      </vt:variant>
      <vt:variant>
        <vt:lpwstr/>
      </vt:variant>
      <vt:variant>
        <vt:lpwstr>_Toc398109167</vt:lpwstr>
      </vt:variant>
      <vt:variant>
        <vt:i4>1048634</vt:i4>
      </vt:variant>
      <vt:variant>
        <vt:i4>158</vt:i4>
      </vt:variant>
      <vt:variant>
        <vt:i4>0</vt:i4>
      </vt:variant>
      <vt:variant>
        <vt:i4>5</vt:i4>
      </vt:variant>
      <vt:variant>
        <vt:lpwstr/>
      </vt:variant>
      <vt:variant>
        <vt:lpwstr>_Toc398109166</vt:lpwstr>
      </vt:variant>
      <vt:variant>
        <vt:i4>1048634</vt:i4>
      </vt:variant>
      <vt:variant>
        <vt:i4>152</vt:i4>
      </vt:variant>
      <vt:variant>
        <vt:i4>0</vt:i4>
      </vt:variant>
      <vt:variant>
        <vt:i4>5</vt:i4>
      </vt:variant>
      <vt:variant>
        <vt:lpwstr/>
      </vt:variant>
      <vt:variant>
        <vt:lpwstr>_Toc398109165</vt:lpwstr>
      </vt:variant>
      <vt:variant>
        <vt:i4>1048634</vt:i4>
      </vt:variant>
      <vt:variant>
        <vt:i4>146</vt:i4>
      </vt:variant>
      <vt:variant>
        <vt:i4>0</vt:i4>
      </vt:variant>
      <vt:variant>
        <vt:i4>5</vt:i4>
      </vt:variant>
      <vt:variant>
        <vt:lpwstr/>
      </vt:variant>
      <vt:variant>
        <vt:lpwstr>_Toc398109164</vt:lpwstr>
      </vt:variant>
      <vt:variant>
        <vt:i4>1048634</vt:i4>
      </vt:variant>
      <vt:variant>
        <vt:i4>140</vt:i4>
      </vt:variant>
      <vt:variant>
        <vt:i4>0</vt:i4>
      </vt:variant>
      <vt:variant>
        <vt:i4>5</vt:i4>
      </vt:variant>
      <vt:variant>
        <vt:lpwstr/>
      </vt:variant>
      <vt:variant>
        <vt:lpwstr>_Toc398109163</vt:lpwstr>
      </vt:variant>
      <vt:variant>
        <vt:i4>1048634</vt:i4>
      </vt:variant>
      <vt:variant>
        <vt:i4>134</vt:i4>
      </vt:variant>
      <vt:variant>
        <vt:i4>0</vt:i4>
      </vt:variant>
      <vt:variant>
        <vt:i4>5</vt:i4>
      </vt:variant>
      <vt:variant>
        <vt:lpwstr/>
      </vt:variant>
      <vt:variant>
        <vt:lpwstr>_Toc398109162</vt:lpwstr>
      </vt:variant>
      <vt:variant>
        <vt:i4>1048634</vt:i4>
      </vt:variant>
      <vt:variant>
        <vt:i4>128</vt:i4>
      </vt:variant>
      <vt:variant>
        <vt:i4>0</vt:i4>
      </vt:variant>
      <vt:variant>
        <vt:i4>5</vt:i4>
      </vt:variant>
      <vt:variant>
        <vt:lpwstr/>
      </vt:variant>
      <vt:variant>
        <vt:lpwstr>_Toc398109161</vt:lpwstr>
      </vt:variant>
      <vt:variant>
        <vt:i4>1048634</vt:i4>
      </vt:variant>
      <vt:variant>
        <vt:i4>122</vt:i4>
      </vt:variant>
      <vt:variant>
        <vt:i4>0</vt:i4>
      </vt:variant>
      <vt:variant>
        <vt:i4>5</vt:i4>
      </vt:variant>
      <vt:variant>
        <vt:lpwstr/>
      </vt:variant>
      <vt:variant>
        <vt:lpwstr>_Toc398109160</vt:lpwstr>
      </vt:variant>
      <vt:variant>
        <vt:i4>1245242</vt:i4>
      </vt:variant>
      <vt:variant>
        <vt:i4>116</vt:i4>
      </vt:variant>
      <vt:variant>
        <vt:i4>0</vt:i4>
      </vt:variant>
      <vt:variant>
        <vt:i4>5</vt:i4>
      </vt:variant>
      <vt:variant>
        <vt:lpwstr/>
      </vt:variant>
      <vt:variant>
        <vt:lpwstr>_Toc398109159</vt:lpwstr>
      </vt:variant>
      <vt:variant>
        <vt:i4>1245242</vt:i4>
      </vt:variant>
      <vt:variant>
        <vt:i4>110</vt:i4>
      </vt:variant>
      <vt:variant>
        <vt:i4>0</vt:i4>
      </vt:variant>
      <vt:variant>
        <vt:i4>5</vt:i4>
      </vt:variant>
      <vt:variant>
        <vt:lpwstr/>
      </vt:variant>
      <vt:variant>
        <vt:lpwstr>_Toc398109158</vt:lpwstr>
      </vt:variant>
      <vt:variant>
        <vt:i4>1245242</vt:i4>
      </vt:variant>
      <vt:variant>
        <vt:i4>104</vt:i4>
      </vt:variant>
      <vt:variant>
        <vt:i4>0</vt:i4>
      </vt:variant>
      <vt:variant>
        <vt:i4>5</vt:i4>
      </vt:variant>
      <vt:variant>
        <vt:lpwstr/>
      </vt:variant>
      <vt:variant>
        <vt:lpwstr>_Toc398109157</vt:lpwstr>
      </vt:variant>
      <vt:variant>
        <vt:i4>1245242</vt:i4>
      </vt:variant>
      <vt:variant>
        <vt:i4>98</vt:i4>
      </vt:variant>
      <vt:variant>
        <vt:i4>0</vt:i4>
      </vt:variant>
      <vt:variant>
        <vt:i4>5</vt:i4>
      </vt:variant>
      <vt:variant>
        <vt:lpwstr/>
      </vt:variant>
      <vt:variant>
        <vt:lpwstr>_Toc398109156</vt:lpwstr>
      </vt:variant>
      <vt:variant>
        <vt:i4>1245242</vt:i4>
      </vt:variant>
      <vt:variant>
        <vt:i4>92</vt:i4>
      </vt:variant>
      <vt:variant>
        <vt:i4>0</vt:i4>
      </vt:variant>
      <vt:variant>
        <vt:i4>5</vt:i4>
      </vt:variant>
      <vt:variant>
        <vt:lpwstr/>
      </vt:variant>
      <vt:variant>
        <vt:lpwstr>_Toc398109155</vt:lpwstr>
      </vt:variant>
      <vt:variant>
        <vt:i4>1245242</vt:i4>
      </vt:variant>
      <vt:variant>
        <vt:i4>86</vt:i4>
      </vt:variant>
      <vt:variant>
        <vt:i4>0</vt:i4>
      </vt:variant>
      <vt:variant>
        <vt:i4>5</vt:i4>
      </vt:variant>
      <vt:variant>
        <vt:lpwstr/>
      </vt:variant>
      <vt:variant>
        <vt:lpwstr>_Toc398109154</vt:lpwstr>
      </vt:variant>
      <vt:variant>
        <vt:i4>1245242</vt:i4>
      </vt:variant>
      <vt:variant>
        <vt:i4>80</vt:i4>
      </vt:variant>
      <vt:variant>
        <vt:i4>0</vt:i4>
      </vt:variant>
      <vt:variant>
        <vt:i4>5</vt:i4>
      </vt:variant>
      <vt:variant>
        <vt:lpwstr/>
      </vt:variant>
      <vt:variant>
        <vt:lpwstr>_Toc398109153</vt:lpwstr>
      </vt:variant>
      <vt:variant>
        <vt:i4>1245242</vt:i4>
      </vt:variant>
      <vt:variant>
        <vt:i4>74</vt:i4>
      </vt:variant>
      <vt:variant>
        <vt:i4>0</vt:i4>
      </vt:variant>
      <vt:variant>
        <vt:i4>5</vt:i4>
      </vt:variant>
      <vt:variant>
        <vt:lpwstr/>
      </vt:variant>
      <vt:variant>
        <vt:lpwstr>_Toc398109152</vt:lpwstr>
      </vt:variant>
      <vt:variant>
        <vt:i4>1245242</vt:i4>
      </vt:variant>
      <vt:variant>
        <vt:i4>68</vt:i4>
      </vt:variant>
      <vt:variant>
        <vt:i4>0</vt:i4>
      </vt:variant>
      <vt:variant>
        <vt:i4>5</vt:i4>
      </vt:variant>
      <vt:variant>
        <vt:lpwstr/>
      </vt:variant>
      <vt:variant>
        <vt:lpwstr>_Toc398109151</vt:lpwstr>
      </vt:variant>
      <vt:variant>
        <vt:i4>1245242</vt:i4>
      </vt:variant>
      <vt:variant>
        <vt:i4>62</vt:i4>
      </vt:variant>
      <vt:variant>
        <vt:i4>0</vt:i4>
      </vt:variant>
      <vt:variant>
        <vt:i4>5</vt:i4>
      </vt:variant>
      <vt:variant>
        <vt:lpwstr/>
      </vt:variant>
      <vt:variant>
        <vt:lpwstr>_Toc398109150</vt:lpwstr>
      </vt:variant>
      <vt:variant>
        <vt:i4>1179706</vt:i4>
      </vt:variant>
      <vt:variant>
        <vt:i4>56</vt:i4>
      </vt:variant>
      <vt:variant>
        <vt:i4>0</vt:i4>
      </vt:variant>
      <vt:variant>
        <vt:i4>5</vt:i4>
      </vt:variant>
      <vt:variant>
        <vt:lpwstr/>
      </vt:variant>
      <vt:variant>
        <vt:lpwstr>_Toc398109149</vt:lpwstr>
      </vt:variant>
      <vt:variant>
        <vt:i4>1179706</vt:i4>
      </vt:variant>
      <vt:variant>
        <vt:i4>50</vt:i4>
      </vt:variant>
      <vt:variant>
        <vt:i4>0</vt:i4>
      </vt:variant>
      <vt:variant>
        <vt:i4>5</vt:i4>
      </vt:variant>
      <vt:variant>
        <vt:lpwstr/>
      </vt:variant>
      <vt:variant>
        <vt:lpwstr>_Toc398109148</vt:lpwstr>
      </vt:variant>
      <vt:variant>
        <vt:i4>1179706</vt:i4>
      </vt:variant>
      <vt:variant>
        <vt:i4>44</vt:i4>
      </vt:variant>
      <vt:variant>
        <vt:i4>0</vt:i4>
      </vt:variant>
      <vt:variant>
        <vt:i4>5</vt:i4>
      </vt:variant>
      <vt:variant>
        <vt:lpwstr/>
      </vt:variant>
      <vt:variant>
        <vt:lpwstr>_Toc398109147</vt:lpwstr>
      </vt:variant>
      <vt:variant>
        <vt:i4>1179706</vt:i4>
      </vt:variant>
      <vt:variant>
        <vt:i4>38</vt:i4>
      </vt:variant>
      <vt:variant>
        <vt:i4>0</vt:i4>
      </vt:variant>
      <vt:variant>
        <vt:i4>5</vt:i4>
      </vt:variant>
      <vt:variant>
        <vt:lpwstr/>
      </vt:variant>
      <vt:variant>
        <vt:lpwstr>_Toc398109146</vt:lpwstr>
      </vt:variant>
      <vt:variant>
        <vt:i4>1179706</vt:i4>
      </vt:variant>
      <vt:variant>
        <vt:i4>32</vt:i4>
      </vt:variant>
      <vt:variant>
        <vt:i4>0</vt:i4>
      </vt:variant>
      <vt:variant>
        <vt:i4>5</vt:i4>
      </vt:variant>
      <vt:variant>
        <vt:lpwstr/>
      </vt:variant>
      <vt:variant>
        <vt:lpwstr>_Toc398109145</vt:lpwstr>
      </vt:variant>
      <vt:variant>
        <vt:i4>1179706</vt:i4>
      </vt:variant>
      <vt:variant>
        <vt:i4>26</vt:i4>
      </vt:variant>
      <vt:variant>
        <vt:i4>0</vt:i4>
      </vt:variant>
      <vt:variant>
        <vt:i4>5</vt:i4>
      </vt:variant>
      <vt:variant>
        <vt:lpwstr/>
      </vt:variant>
      <vt:variant>
        <vt:lpwstr>_Toc398109144</vt:lpwstr>
      </vt:variant>
      <vt:variant>
        <vt:i4>1179706</vt:i4>
      </vt:variant>
      <vt:variant>
        <vt:i4>20</vt:i4>
      </vt:variant>
      <vt:variant>
        <vt:i4>0</vt:i4>
      </vt:variant>
      <vt:variant>
        <vt:i4>5</vt:i4>
      </vt:variant>
      <vt:variant>
        <vt:lpwstr/>
      </vt:variant>
      <vt:variant>
        <vt:lpwstr>_Toc398109143</vt:lpwstr>
      </vt:variant>
      <vt:variant>
        <vt:i4>1179706</vt:i4>
      </vt:variant>
      <vt:variant>
        <vt:i4>14</vt:i4>
      </vt:variant>
      <vt:variant>
        <vt:i4>0</vt:i4>
      </vt:variant>
      <vt:variant>
        <vt:i4>5</vt:i4>
      </vt:variant>
      <vt:variant>
        <vt:lpwstr/>
      </vt:variant>
      <vt:variant>
        <vt:lpwstr>_Toc398109142</vt:lpwstr>
      </vt:variant>
      <vt:variant>
        <vt:i4>1179706</vt:i4>
      </vt:variant>
      <vt:variant>
        <vt:i4>8</vt:i4>
      </vt:variant>
      <vt:variant>
        <vt:i4>0</vt:i4>
      </vt:variant>
      <vt:variant>
        <vt:i4>5</vt:i4>
      </vt:variant>
      <vt:variant>
        <vt:lpwstr/>
      </vt:variant>
      <vt:variant>
        <vt:lpwstr>_Toc398109141</vt:lpwstr>
      </vt:variant>
      <vt:variant>
        <vt:i4>1179706</vt:i4>
      </vt:variant>
      <vt:variant>
        <vt:i4>2</vt:i4>
      </vt:variant>
      <vt:variant>
        <vt:i4>0</vt:i4>
      </vt:variant>
      <vt:variant>
        <vt:i4>5</vt:i4>
      </vt:variant>
      <vt:variant>
        <vt:lpwstr/>
      </vt:variant>
      <vt:variant>
        <vt:lpwstr>_Toc398109140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Mareš</dc:creator>
  <cp:lastModifiedBy>Petra Hartmanová</cp:lastModifiedBy>
  <cp:revision>2</cp:revision>
  <cp:lastPrinted>2017-06-30T08:51:00Z</cp:lastPrinted>
  <dcterms:created xsi:type="dcterms:W3CDTF">2019-06-13T12:58:00Z</dcterms:created>
  <dcterms:modified xsi:type="dcterms:W3CDTF">2019-06-13T12:58:00Z</dcterms:modified>
</cp:coreProperties>
</file>